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9E" w:rsidRPr="0029277B" w:rsidRDefault="00C56F9E" w:rsidP="00C56F9E">
      <w:pPr>
        <w:spacing w:after="0" w:line="240" w:lineRule="auto"/>
        <w:ind w:firstLine="709"/>
        <w:jc w:val="right"/>
        <w:rPr>
          <w:rFonts w:ascii="Times New Roman" w:eastAsia="Times New Roman" w:hAnsi="Times New Roman" w:cs="Times New Roman"/>
          <w:color w:val="95B3D7" w:themeColor="accent1" w:themeTint="99"/>
          <w:sz w:val="24"/>
          <w:szCs w:val="24"/>
          <w:lang w:eastAsia="ru-RU"/>
        </w:rPr>
      </w:pPr>
      <w:r w:rsidRPr="0029277B">
        <w:rPr>
          <w:rFonts w:ascii="Times New Roman" w:eastAsia="Times New Roman" w:hAnsi="Times New Roman" w:cs="Times New Roman"/>
          <w:color w:val="95B3D7" w:themeColor="accent1" w:themeTint="99"/>
          <w:sz w:val="24"/>
          <w:szCs w:val="24"/>
          <w:lang w:eastAsia="ru-RU"/>
        </w:rPr>
        <w:t>********************</w:t>
      </w:r>
      <w:r>
        <w:rPr>
          <w:rFonts w:ascii="Times New Roman" w:eastAsia="Times New Roman" w:hAnsi="Times New Roman" w:cs="Times New Roman"/>
          <w:color w:val="95B3D7" w:themeColor="accent1" w:themeTint="99"/>
          <w:sz w:val="24"/>
          <w:szCs w:val="24"/>
          <w:lang w:eastAsia="ru-RU"/>
        </w:rPr>
        <w:t xml:space="preserve"> </w:t>
      </w:r>
      <w:r w:rsidRPr="0029277B">
        <w:rPr>
          <w:rFonts w:ascii="Times New Roman" w:eastAsia="Times New Roman" w:hAnsi="Times New Roman" w:cs="Times New Roman"/>
          <w:color w:val="95B3D7" w:themeColor="accent1" w:themeTint="99"/>
          <w:sz w:val="24"/>
          <w:szCs w:val="24"/>
          <w:lang w:eastAsia="ru-RU"/>
        </w:rPr>
        <w:t>НЕЗАВИСИМАЯ     ЭКСПЕРТИЗА**********************</w:t>
      </w:r>
    </w:p>
    <w:p w:rsidR="00C56F9E" w:rsidRPr="00646DFE" w:rsidRDefault="00C56F9E" w:rsidP="00C56F9E">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№4</w:t>
      </w:r>
    </w:p>
    <w:p w:rsidR="00C56F9E" w:rsidRDefault="00C56F9E" w:rsidP="00C56F9E">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распоряжению главы администрации </w:t>
      </w:r>
    </w:p>
    <w:p w:rsidR="00C56F9E" w:rsidRDefault="00C56F9E" w:rsidP="00C56F9E">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Тельмановское СП</w:t>
      </w:r>
    </w:p>
    <w:p w:rsidR="00C56F9E" w:rsidRPr="00646DFE" w:rsidRDefault="00C56F9E" w:rsidP="00C56F9E">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19.01.2015 г. №3</w:t>
      </w:r>
    </w:p>
    <w:p w:rsidR="00241800" w:rsidRPr="00BF6717" w:rsidRDefault="00241800" w:rsidP="00BF671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41800" w:rsidRPr="00113261" w:rsidRDefault="00241800" w:rsidP="00BF6717">
      <w:pPr>
        <w:widowControl w:val="0"/>
        <w:autoSpaceDE w:val="0"/>
        <w:autoSpaceDN w:val="0"/>
        <w:adjustRightInd w:val="0"/>
        <w:spacing w:after="0" w:line="240" w:lineRule="auto"/>
        <w:jc w:val="center"/>
        <w:outlineLvl w:val="0"/>
        <w:rPr>
          <w:rFonts w:ascii="Times New Roman" w:hAnsi="Times New Roman" w:cs="Times New Roman"/>
          <w:b/>
          <w:sz w:val="28"/>
          <w:szCs w:val="24"/>
        </w:rPr>
      </w:pPr>
      <w:r w:rsidRPr="00113261">
        <w:rPr>
          <w:rFonts w:ascii="Times New Roman" w:hAnsi="Times New Roman" w:cs="Times New Roman"/>
          <w:b/>
          <w:sz w:val="28"/>
          <w:szCs w:val="24"/>
        </w:rPr>
        <w:t>АДМИНИСТРАТИВНЫЙ РЕГЛАМЕНТ</w:t>
      </w:r>
    </w:p>
    <w:p w:rsidR="00241800" w:rsidRPr="00544B5C" w:rsidRDefault="00241800" w:rsidP="00BF671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44B5C">
        <w:rPr>
          <w:rFonts w:ascii="Times New Roman" w:hAnsi="Times New Roman" w:cs="Times New Roman"/>
          <w:b/>
          <w:sz w:val="24"/>
          <w:szCs w:val="24"/>
        </w:rPr>
        <w:t xml:space="preserve">предоставления муниципальной услуги </w:t>
      </w:r>
    </w:p>
    <w:p w:rsidR="00D4056A" w:rsidRPr="00544B5C" w:rsidRDefault="00241800" w:rsidP="00BF67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B5C">
        <w:rPr>
          <w:rFonts w:ascii="Times New Roman" w:hAnsi="Times New Roman" w:cs="Times New Roman"/>
          <w:b/>
          <w:sz w:val="24"/>
          <w:szCs w:val="24"/>
        </w:rPr>
        <w:t>«Выдача</w:t>
      </w:r>
      <w:r w:rsidR="00161D26" w:rsidRPr="00544B5C">
        <w:rPr>
          <w:rFonts w:ascii="Times New Roman" w:hAnsi="Times New Roman" w:cs="Times New Roman"/>
          <w:b/>
          <w:sz w:val="24"/>
          <w:szCs w:val="24"/>
        </w:rPr>
        <w:t xml:space="preserve"> разрешения на снос или пересадку зеленых насаждений</w:t>
      </w:r>
      <w:r w:rsidR="00D4056A" w:rsidRPr="00544B5C">
        <w:rPr>
          <w:rFonts w:ascii="Times New Roman" w:eastAsia="Times New Roman" w:hAnsi="Times New Roman" w:cs="Times New Roman"/>
          <w:b/>
          <w:bCs/>
          <w:sz w:val="24"/>
          <w:szCs w:val="24"/>
          <w:lang w:eastAsia="ru-RU"/>
        </w:rPr>
        <w:t xml:space="preserve"> на территории муниципального образования Тельмановское сельское поселение Тосненского района Ленинградской области»</w:t>
      </w:r>
    </w:p>
    <w:p w:rsidR="005F774A" w:rsidRPr="00822AD6" w:rsidRDefault="00161D26" w:rsidP="00822AD6">
      <w:pPr>
        <w:widowControl w:val="0"/>
        <w:autoSpaceDE w:val="0"/>
        <w:autoSpaceDN w:val="0"/>
        <w:adjustRightInd w:val="0"/>
        <w:spacing w:after="0" w:line="240" w:lineRule="auto"/>
        <w:ind w:firstLine="709"/>
        <w:jc w:val="center"/>
        <w:outlineLvl w:val="0"/>
        <w:rPr>
          <w:rFonts w:ascii="Times New Roman" w:hAnsi="Times New Roman" w:cs="Times New Roman"/>
          <w:sz w:val="24"/>
          <w:szCs w:val="24"/>
        </w:rPr>
      </w:pPr>
      <w:r w:rsidRPr="00822AD6">
        <w:rPr>
          <w:rFonts w:ascii="Times New Roman" w:hAnsi="Times New Roman" w:cs="Times New Roman"/>
          <w:b/>
          <w:sz w:val="24"/>
          <w:szCs w:val="24"/>
        </w:rPr>
        <w:t xml:space="preserve"> </w:t>
      </w:r>
      <w:bookmarkStart w:id="0" w:name="Par1"/>
      <w:bookmarkStart w:id="1" w:name="_GoBack"/>
      <w:bookmarkEnd w:id="0"/>
      <w:bookmarkEnd w:id="1"/>
    </w:p>
    <w:p w:rsidR="00703456" w:rsidRPr="00822AD6" w:rsidRDefault="00241800" w:rsidP="00822AD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4"/>
        </w:rPr>
      </w:pPr>
      <w:r w:rsidRPr="00822AD6">
        <w:rPr>
          <w:rFonts w:ascii="Times New Roman" w:hAnsi="Times New Roman" w:cs="Times New Roman"/>
          <w:b/>
          <w:sz w:val="28"/>
          <w:szCs w:val="24"/>
        </w:rPr>
        <w:t>1</w:t>
      </w:r>
      <w:r w:rsidR="00703456" w:rsidRPr="00822AD6">
        <w:rPr>
          <w:rFonts w:ascii="Times New Roman" w:hAnsi="Times New Roman" w:cs="Times New Roman"/>
          <w:b/>
          <w:sz w:val="28"/>
          <w:szCs w:val="24"/>
        </w:rPr>
        <w:t>. Общие положения</w:t>
      </w:r>
    </w:p>
    <w:p w:rsidR="00241800" w:rsidRPr="00822AD6" w:rsidRDefault="00241800" w:rsidP="00822AD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703456" w:rsidRPr="00822AD6" w:rsidRDefault="00241800" w:rsidP="00822AD6">
      <w:pPr>
        <w:widowControl w:val="0"/>
        <w:tabs>
          <w:tab w:val="left" w:pos="142"/>
          <w:tab w:val="left" w:pos="284"/>
        </w:tabs>
        <w:autoSpaceDE w:val="0"/>
        <w:autoSpaceDN w:val="0"/>
        <w:adjustRightInd w:val="0"/>
        <w:spacing w:after="0" w:line="240" w:lineRule="auto"/>
        <w:ind w:firstLine="709"/>
        <w:outlineLvl w:val="0"/>
        <w:rPr>
          <w:rFonts w:ascii="Times New Roman" w:hAnsi="Times New Roman" w:cs="Times New Roman"/>
          <w:sz w:val="24"/>
          <w:szCs w:val="24"/>
        </w:rPr>
      </w:pPr>
      <w:r w:rsidRPr="00822AD6">
        <w:rPr>
          <w:rFonts w:ascii="Times New Roman" w:eastAsia="Times New Roman" w:hAnsi="Times New Roman" w:cs="Times New Roman"/>
          <w:b/>
          <w:bCs/>
          <w:sz w:val="24"/>
          <w:szCs w:val="24"/>
          <w:lang w:eastAsia="ru-RU"/>
        </w:rPr>
        <w:t>1.1. Предмет регулирования регламента</w:t>
      </w:r>
    </w:p>
    <w:p w:rsidR="00241800" w:rsidRPr="00822AD6" w:rsidRDefault="00241800" w:rsidP="00822AD6">
      <w:pPr>
        <w:pStyle w:val="a4"/>
        <w:numPr>
          <w:ilvl w:val="2"/>
          <w:numId w:val="3"/>
        </w:numPr>
        <w:spacing w:after="0" w:line="240" w:lineRule="auto"/>
        <w:ind w:left="0" w:firstLine="709"/>
        <w:jc w:val="both"/>
        <w:rPr>
          <w:rFonts w:ascii="Times New Roman" w:eastAsia="Calibri" w:hAnsi="Times New Roman" w:cs="Times New Roman"/>
          <w:sz w:val="24"/>
          <w:szCs w:val="24"/>
        </w:rPr>
      </w:pPr>
      <w:proofErr w:type="gramStart"/>
      <w:r w:rsidRPr="00822AD6">
        <w:rPr>
          <w:rFonts w:ascii="Times New Roman" w:eastAsia="Calibri" w:hAnsi="Times New Roman" w:cs="Times New Roman"/>
          <w:sz w:val="24"/>
          <w:szCs w:val="24"/>
        </w:rPr>
        <w:t>Настоящий административный регламент предоставления муниципальной услуги по в</w:t>
      </w:r>
      <w:r w:rsidR="00161D26" w:rsidRPr="00822AD6">
        <w:rPr>
          <w:rFonts w:ascii="Times New Roman" w:eastAsia="Calibri" w:hAnsi="Times New Roman" w:cs="Times New Roman"/>
          <w:sz w:val="24"/>
          <w:szCs w:val="24"/>
        </w:rPr>
        <w:t>ыдач</w:t>
      </w:r>
      <w:r w:rsidRPr="00822AD6">
        <w:rPr>
          <w:rFonts w:ascii="Times New Roman" w:eastAsia="Calibri" w:hAnsi="Times New Roman" w:cs="Times New Roman"/>
          <w:sz w:val="24"/>
          <w:szCs w:val="24"/>
        </w:rPr>
        <w:t>е</w:t>
      </w:r>
      <w:r w:rsidR="00161D26" w:rsidRPr="00822AD6">
        <w:rPr>
          <w:rFonts w:ascii="Times New Roman" w:eastAsia="Calibri" w:hAnsi="Times New Roman" w:cs="Times New Roman"/>
          <w:sz w:val="24"/>
          <w:szCs w:val="24"/>
        </w:rPr>
        <w:t xml:space="preserve"> разрешения на снос или пересадку зеленых насаждений</w:t>
      </w:r>
      <w:r w:rsidRPr="00822AD6">
        <w:rPr>
          <w:rFonts w:ascii="Times New Roman" w:eastAsia="Calibri" w:hAnsi="Times New Roman" w:cs="Times New Roman"/>
          <w:sz w:val="24"/>
          <w:szCs w:val="24"/>
        </w:rPr>
        <w:t xml:space="preserve"> (далее - Административный регламент) определяет порядок организации работы администрации муниципального образования Тельмановское сельское поселение Тосненского района Ленинградской области (далее – Администрация) по выдаче разрешения на снос или пересадку зеленых насаждений,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w:t>
      </w:r>
      <w:proofErr w:type="gramEnd"/>
      <w:r w:rsidRPr="00822AD6">
        <w:rPr>
          <w:rFonts w:ascii="Times New Roman" w:eastAsia="Calibri" w:hAnsi="Times New Roman" w:cs="Times New Roman"/>
          <w:sz w:val="24"/>
          <w:szCs w:val="24"/>
        </w:rPr>
        <w:t xml:space="preserve"> их проведения.</w:t>
      </w:r>
    </w:p>
    <w:p w:rsidR="00703456" w:rsidRPr="00822AD6" w:rsidRDefault="00241800" w:rsidP="00822AD6">
      <w:pPr>
        <w:pStyle w:val="a4"/>
        <w:spacing w:after="0" w:line="240" w:lineRule="auto"/>
        <w:ind w:left="0" w:firstLine="709"/>
        <w:jc w:val="both"/>
        <w:rPr>
          <w:rFonts w:ascii="Times New Roman" w:eastAsia="Calibri" w:hAnsi="Times New Roman" w:cs="Times New Roman"/>
          <w:sz w:val="24"/>
          <w:szCs w:val="24"/>
        </w:rPr>
      </w:pPr>
      <w:r w:rsidRPr="00822AD6">
        <w:rPr>
          <w:rFonts w:ascii="Times New Roman" w:eastAsia="Calibri" w:hAnsi="Times New Roman" w:cs="Times New Roman"/>
          <w:sz w:val="24"/>
          <w:szCs w:val="24"/>
        </w:rPr>
        <w:t xml:space="preserve">1.1.2. </w:t>
      </w:r>
      <w:r w:rsidR="00703456" w:rsidRPr="00822AD6">
        <w:rPr>
          <w:rFonts w:ascii="Times New Roman" w:eastAsia="Calibri" w:hAnsi="Times New Roman" w:cs="Times New Roman"/>
          <w:sz w:val="24"/>
          <w:szCs w:val="24"/>
        </w:rPr>
        <w:t>Муниципальную услугу предоставляет</w:t>
      </w:r>
      <w:r w:rsidR="00D23F22" w:rsidRPr="00822AD6">
        <w:rPr>
          <w:rFonts w:ascii="Times New Roman" w:eastAsia="Calibri" w:hAnsi="Times New Roman" w:cs="Times New Roman"/>
          <w:sz w:val="24"/>
          <w:szCs w:val="24"/>
        </w:rPr>
        <w:t xml:space="preserve"> администрация муниципального </w:t>
      </w:r>
      <w:r w:rsidR="00D4056A" w:rsidRPr="00822AD6">
        <w:rPr>
          <w:rFonts w:ascii="Times New Roman" w:eastAsia="Calibri" w:hAnsi="Times New Roman" w:cs="Times New Roman"/>
          <w:sz w:val="24"/>
          <w:szCs w:val="24"/>
        </w:rPr>
        <w:t>о</w:t>
      </w:r>
      <w:r w:rsidR="00D23F22" w:rsidRPr="00822AD6">
        <w:rPr>
          <w:rFonts w:ascii="Times New Roman" w:eastAsia="Calibri" w:hAnsi="Times New Roman" w:cs="Times New Roman"/>
          <w:sz w:val="24"/>
          <w:szCs w:val="24"/>
        </w:rPr>
        <w:t>бразования Тельмановское сельское поселение Тосненского  района  Ленинградской  области.</w:t>
      </w:r>
      <w:r w:rsidR="00880D9A" w:rsidRPr="00822AD6">
        <w:rPr>
          <w:rFonts w:ascii="Times New Roman" w:eastAsia="Calibri" w:hAnsi="Times New Roman" w:cs="Times New Roman"/>
          <w:sz w:val="24"/>
          <w:szCs w:val="24"/>
        </w:rPr>
        <w:t xml:space="preserve"> Структурным подразделением, ответственным за предоставление Муниципальной услуги, является отдел</w:t>
      </w:r>
      <w:r w:rsidR="00880D9A" w:rsidRPr="00822AD6">
        <w:rPr>
          <w:rFonts w:ascii="Times New Roman" w:eastAsia="Times New Roman" w:hAnsi="Times New Roman" w:cs="Times New Roman"/>
          <w:sz w:val="24"/>
          <w:szCs w:val="24"/>
          <w:lang w:eastAsia="ru-RU"/>
        </w:rPr>
        <w:t xml:space="preserve"> управления муниципальным имуществом, жилищных вопросов, землеустройства и градостроительства Администрации</w:t>
      </w:r>
    </w:p>
    <w:p w:rsidR="00B03C93" w:rsidRPr="00822AD6" w:rsidRDefault="00241800"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Calibri" w:hAnsi="Times New Roman" w:cs="Times New Roman"/>
          <w:sz w:val="24"/>
          <w:szCs w:val="24"/>
        </w:rPr>
        <w:t xml:space="preserve">1.1.3. </w:t>
      </w:r>
      <w:r w:rsidR="0079051C" w:rsidRPr="00822AD6">
        <w:rPr>
          <w:rFonts w:ascii="Times New Roman" w:eastAsia="Times New Roman" w:hAnsi="Times New Roman" w:cs="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r w:rsidR="00B03C93" w:rsidRPr="00822AD6">
        <w:rPr>
          <w:rFonts w:ascii="Times New Roman" w:eastAsia="Times New Roman" w:hAnsi="Times New Roman" w:cs="Times New Roman"/>
          <w:sz w:val="24"/>
          <w:szCs w:val="24"/>
          <w:lang w:eastAsia="ru-RU"/>
        </w:rPr>
        <w:t>Заявители представляют документы путем личной подачи документов.</w:t>
      </w:r>
    </w:p>
    <w:p w:rsidR="00B03C93" w:rsidRPr="00822AD6" w:rsidRDefault="00D4056A"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1.1.4. </w:t>
      </w:r>
      <w:r w:rsidR="00B03C93" w:rsidRPr="00822AD6">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79051C" w:rsidRPr="00822AD6" w:rsidRDefault="0079051C" w:rsidP="00822AD6">
      <w:pPr>
        <w:pStyle w:val="a4"/>
        <w:spacing w:after="0" w:line="240" w:lineRule="auto"/>
        <w:ind w:left="0" w:firstLine="709"/>
        <w:jc w:val="both"/>
        <w:rPr>
          <w:rFonts w:ascii="Times New Roman" w:eastAsia="Calibri" w:hAnsi="Times New Roman" w:cs="Times New Roman"/>
          <w:sz w:val="24"/>
          <w:szCs w:val="24"/>
        </w:rPr>
      </w:pPr>
    </w:p>
    <w:p w:rsidR="0079051C" w:rsidRPr="00822AD6" w:rsidRDefault="0079051C" w:rsidP="00822AD6">
      <w:pPr>
        <w:pStyle w:val="a4"/>
        <w:widowControl w:val="0"/>
        <w:numPr>
          <w:ilvl w:val="1"/>
          <w:numId w:val="3"/>
        </w:numPr>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b/>
          <w:bCs/>
          <w:sz w:val="24"/>
          <w:szCs w:val="24"/>
          <w:lang w:eastAsia="ru-RU"/>
        </w:rPr>
      </w:pPr>
      <w:r w:rsidRPr="00822AD6">
        <w:rPr>
          <w:rFonts w:ascii="Times New Roman" w:eastAsia="Times New Roman" w:hAnsi="Times New Roman" w:cs="Times New Roman"/>
          <w:b/>
          <w:sz w:val="24"/>
          <w:szCs w:val="24"/>
          <w:lang w:eastAsia="ru-RU"/>
        </w:rPr>
        <w:t>Круг заявителей</w:t>
      </w:r>
    </w:p>
    <w:p w:rsidR="00B03C93" w:rsidRPr="00822AD6" w:rsidRDefault="00D4056A" w:rsidP="00822AD6">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22AD6">
        <w:rPr>
          <w:rFonts w:ascii="Times New Roman" w:eastAsia="Calibri" w:hAnsi="Times New Roman" w:cs="Times New Roman"/>
          <w:sz w:val="24"/>
          <w:szCs w:val="24"/>
        </w:rPr>
        <w:t>1.2</w:t>
      </w:r>
      <w:r w:rsidR="00B03C93" w:rsidRPr="00822AD6">
        <w:rPr>
          <w:rFonts w:ascii="Times New Roman" w:eastAsia="Calibri" w:hAnsi="Times New Roman" w:cs="Times New Roman"/>
          <w:sz w:val="24"/>
          <w:szCs w:val="24"/>
        </w:rPr>
        <w:t>.1. В качестве заявителей при предоставлении муниципальной услуги выступают физические лица, индивидуальные предприниматели,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B03C93" w:rsidRPr="00822AD6" w:rsidRDefault="00D4056A" w:rsidP="00822AD6">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22AD6">
        <w:rPr>
          <w:rFonts w:ascii="Times New Roman" w:eastAsia="Calibri" w:hAnsi="Times New Roman" w:cs="Times New Roman"/>
          <w:sz w:val="24"/>
          <w:szCs w:val="24"/>
        </w:rPr>
        <w:t>1.2</w:t>
      </w:r>
      <w:r w:rsidR="00B03C93" w:rsidRPr="00822AD6">
        <w:rPr>
          <w:rFonts w:ascii="Times New Roman" w:eastAsia="Calibri" w:hAnsi="Times New Roman" w:cs="Times New Roman"/>
          <w:sz w:val="24"/>
          <w:szCs w:val="24"/>
        </w:rPr>
        <w:t>.2.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B03C93" w:rsidRPr="00822AD6" w:rsidRDefault="00B03C93" w:rsidP="00822AD6">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79051C" w:rsidRPr="00822AD6" w:rsidRDefault="0079051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22AD6">
        <w:rPr>
          <w:rFonts w:ascii="Times New Roman" w:eastAsia="Times New Roman" w:hAnsi="Times New Roman" w:cs="Times New Roman"/>
          <w:b/>
          <w:sz w:val="24"/>
          <w:szCs w:val="24"/>
          <w:lang w:eastAsia="ru-RU"/>
        </w:rPr>
        <w:t>1.3. Требования к порядку информирования о предоставлении муниципальной услуги</w:t>
      </w:r>
      <w:r w:rsidR="00113261">
        <w:rPr>
          <w:rFonts w:ascii="Times New Roman" w:eastAsia="Times New Roman" w:hAnsi="Times New Roman" w:cs="Times New Roman"/>
          <w:b/>
          <w:sz w:val="24"/>
          <w:szCs w:val="24"/>
          <w:lang w:eastAsia="ru-RU"/>
        </w:rPr>
        <w:t>.</w:t>
      </w:r>
    </w:p>
    <w:p w:rsidR="0079051C" w:rsidRPr="00822AD6" w:rsidRDefault="0079051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1.3.1. Сведения о местонахождении, графике работы администрации МО Тельмановское сельское поселение Тосненского района Ленинградской области, предоставляющей Муниципальную услугу. </w:t>
      </w:r>
    </w:p>
    <w:p w:rsidR="0079051C" w:rsidRPr="00822AD6" w:rsidRDefault="0079051C" w:rsidP="00822AD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lastRenderedPageBreak/>
        <w:t xml:space="preserve">Почтовый адрес Администрации: 187032, Ленинградская область, Тосненский район, Тельмановское сельское поселение, поселок Тельмана, д.50; </w:t>
      </w:r>
    </w:p>
    <w:p w:rsidR="0079051C" w:rsidRPr="00822AD6" w:rsidRDefault="0079051C" w:rsidP="00822AD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Телефон (факс) Администрации: (81361) 48-171;</w:t>
      </w:r>
    </w:p>
    <w:p w:rsidR="0079051C" w:rsidRPr="00822AD6" w:rsidRDefault="0079051C" w:rsidP="00822AD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Часы работы:</w:t>
      </w:r>
    </w:p>
    <w:p w:rsidR="0079051C" w:rsidRPr="00822AD6" w:rsidRDefault="0079051C" w:rsidP="00822AD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Понедельник, вторник, среда, четверг, пятница – 8.30 -16.30;</w:t>
      </w:r>
    </w:p>
    <w:p w:rsidR="0079051C" w:rsidRPr="00822AD6" w:rsidRDefault="0079051C" w:rsidP="00822AD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Перерыв на обед - 13.00-14.00; </w:t>
      </w:r>
    </w:p>
    <w:p w:rsidR="0079051C" w:rsidRPr="00822AD6" w:rsidRDefault="0079051C" w:rsidP="00822AD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Суббота, воскресенье – выходные дни.</w:t>
      </w:r>
    </w:p>
    <w:p w:rsidR="0079051C" w:rsidRPr="00822AD6" w:rsidRDefault="0079051C" w:rsidP="00822AD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822AD6">
        <w:rPr>
          <w:rFonts w:ascii="Times New Roman" w:eastAsia="Times New Roman" w:hAnsi="Times New Roman" w:cs="Times New Roman"/>
          <w:sz w:val="24"/>
          <w:szCs w:val="24"/>
          <w:lang w:eastAsia="ru-RU"/>
        </w:rPr>
        <w:t xml:space="preserve">Адрес официального сайта Администрации,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w:t>
      </w:r>
      <w:r w:rsidRPr="00822AD6">
        <w:rPr>
          <w:rFonts w:ascii="Times New Roman" w:eastAsia="Times New Roman" w:hAnsi="Times New Roman" w:cs="Times New Roman"/>
          <w:sz w:val="24"/>
          <w:szCs w:val="24"/>
          <w:u w:val="single"/>
          <w:lang w:eastAsia="ru-RU"/>
        </w:rPr>
        <w:t>telmanacity.ru</w:t>
      </w:r>
    </w:p>
    <w:p w:rsidR="0079051C" w:rsidRPr="00822AD6" w:rsidRDefault="0079051C" w:rsidP="00822AD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 Электронный адрес Администрации для направления обращений: (E-</w:t>
      </w:r>
      <w:proofErr w:type="spellStart"/>
      <w:r w:rsidRPr="00822AD6">
        <w:rPr>
          <w:rFonts w:ascii="Times New Roman" w:eastAsia="Times New Roman" w:hAnsi="Times New Roman" w:cs="Times New Roman"/>
          <w:sz w:val="24"/>
          <w:szCs w:val="24"/>
          <w:lang w:eastAsia="ru-RU"/>
        </w:rPr>
        <w:t>mail</w:t>
      </w:r>
      <w:proofErr w:type="spellEnd"/>
      <w:r w:rsidRPr="00822AD6">
        <w:rPr>
          <w:rFonts w:ascii="Times New Roman" w:eastAsia="Times New Roman" w:hAnsi="Times New Roman" w:cs="Times New Roman"/>
          <w:sz w:val="24"/>
          <w:szCs w:val="24"/>
          <w:lang w:eastAsia="ru-RU"/>
        </w:rPr>
        <w:t xml:space="preserve">): </w:t>
      </w:r>
      <w:hyperlink r:id="rId9" w:history="1">
        <w:r w:rsidRPr="00822AD6">
          <w:rPr>
            <w:rFonts w:ascii="Times New Roman" w:eastAsia="Times New Roman" w:hAnsi="Times New Roman" w:cs="Times New Roman"/>
            <w:color w:val="0000FF"/>
            <w:sz w:val="24"/>
            <w:szCs w:val="24"/>
            <w:u w:val="single"/>
            <w:lang w:eastAsia="ru-RU"/>
          </w:rPr>
          <w:t>admtelm@yandex.ru</w:t>
        </w:r>
      </w:hyperlink>
      <w:r w:rsidRPr="00822AD6">
        <w:rPr>
          <w:rFonts w:ascii="Times New Roman" w:eastAsia="Times New Roman" w:hAnsi="Times New Roman" w:cs="Times New Roman"/>
          <w:sz w:val="24"/>
          <w:szCs w:val="24"/>
          <w:lang w:eastAsia="ru-RU"/>
        </w:rPr>
        <w:t>.</w:t>
      </w:r>
    </w:p>
    <w:p w:rsidR="00B03C93" w:rsidRPr="00822AD6" w:rsidRDefault="00B03C93"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bookmarkStart w:id="2" w:name="sub_20195"/>
      <w:r w:rsidRPr="00822AD6">
        <w:rPr>
          <w:rFonts w:ascii="Times New Roman" w:eastAsia="Times New Roman" w:hAnsi="Times New Roman" w:cs="Times New Roman"/>
          <w:sz w:val="24"/>
          <w:szCs w:val="24"/>
          <w:lang w:eastAsia="ru-RU"/>
        </w:rPr>
        <w:t>1.3.2. Информация о местах нахождения, графике работы, справочных телефонах и адресах электронной почты (E-</w:t>
      </w:r>
      <w:proofErr w:type="spellStart"/>
      <w:r w:rsidRPr="00822AD6">
        <w:rPr>
          <w:rFonts w:ascii="Times New Roman" w:eastAsia="Times New Roman" w:hAnsi="Times New Roman" w:cs="Times New Roman"/>
          <w:sz w:val="24"/>
          <w:szCs w:val="24"/>
          <w:lang w:eastAsia="ru-RU"/>
        </w:rPr>
        <w:t>mail</w:t>
      </w:r>
      <w:proofErr w:type="spellEnd"/>
      <w:r w:rsidRPr="00822AD6">
        <w:rPr>
          <w:rFonts w:ascii="Times New Roman" w:eastAsia="Times New Roman" w:hAnsi="Times New Roman" w:cs="Times New Roman"/>
          <w:sz w:val="24"/>
          <w:szCs w:val="24"/>
          <w:lang w:eastAsia="ru-RU"/>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(МФЦ) приведена в </w:t>
      </w:r>
      <w:r w:rsidR="00113261">
        <w:rPr>
          <w:rFonts w:ascii="Times New Roman" w:eastAsia="Times New Roman" w:hAnsi="Times New Roman" w:cs="Times New Roman"/>
          <w:sz w:val="24"/>
          <w:szCs w:val="24"/>
          <w:lang w:eastAsia="ru-RU"/>
        </w:rPr>
        <w:t>П</w:t>
      </w:r>
      <w:r w:rsidRPr="00822AD6">
        <w:rPr>
          <w:rFonts w:ascii="Times New Roman" w:eastAsia="Times New Roman" w:hAnsi="Times New Roman" w:cs="Times New Roman"/>
          <w:sz w:val="24"/>
          <w:szCs w:val="24"/>
          <w:lang w:eastAsia="ru-RU"/>
        </w:rPr>
        <w:t>риложении №</w:t>
      </w:r>
      <w:r w:rsidR="00343F05" w:rsidRPr="00113261">
        <w:rPr>
          <w:rFonts w:ascii="Times New Roman" w:eastAsia="Times New Roman" w:hAnsi="Times New Roman" w:cs="Times New Roman"/>
          <w:sz w:val="24"/>
          <w:szCs w:val="24"/>
          <w:lang w:eastAsia="ru-RU"/>
        </w:rPr>
        <w:t>1</w:t>
      </w:r>
      <w:r w:rsidRPr="00113261">
        <w:rPr>
          <w:rFonts w:ascii="Times New Roman" w:eastAsia="Times New Roman" w:hAnsi="Times New Roman" w:cs="Times New Roman"/>
          <w:sz w:val="24"/>
          <w:szCs w:val="24"/>
          <w:lang w:eastAsia="ru-RU"/>
        </w:rPr>
        <w:t xml:space="preserve"> к</w:t>
      </w:r>
      <w:r w:rsidRPr="00822AD6">
        <w:rPr>
          <w:rFonts w:ascii="Times New Roman" w:eastAsia="Times New Roman" w:hAnsi="Times New Roman" w:cs="Times New Roman"/>
          <w:sz w:val="24"/>
          <w:szCs w:val="24"/>
          <w:lang w:eastAsia="ru-RU"/>
        </w:rPr>
        <w:t xml:space="preserve"> настоящему Административному регламенту.</w:t>
      </w:r>
    </w:p>
    <w:bookmarkEnd w:id="2"/>
    <w:p w:rsidR="00B03C93" w:rsidRPr="00822AD6" w:rsidRDefault="00B03C93" w:rsidP="00822AD6">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22AD6">
        <w:rPr>
          <w:rFonts w:ascii="Times New Roman" w:eastAsia="Times New Roman" w:hAnsi="Times New Roman" w:cs="Times New Roman"/>
          <w:sz w:val="24"/>
          <w:szCs w:val="24"/>
          <w:lang w:eastAsia="ru-RU"/>
        </w:rPr>
        <w:t xml:space="preserve">1.3.3. Адрес портала государственных и муниципальных услуг Ленинградской области (далее – ПГУ ЛО) в сети Интернет: </w:t>
      </w:r>
      <w:hyperlink r:id="rId10" w:history="1">
        <w:r w:rsidRPr="00822AD6">
          <w:rPr>
            <w:rFonts w:ascii="Times New Roman" w:eastAsia="Times New Roman" w:hAnsi="Times New Roman" w:cs="Times New Roman"/>
            <w:sz w:val="24"/>
            <w:szCs w:val="24"/>
            <w:u w:val="single"/>
            <w:lang w:eastAsia="ru-RU"/>
          </w:rPr>
          <w:t>www.gu.lenobl.ru</w:t>
        </w:r>
      </w:hyperlink>
      <w:r w:rsidRPr="00822AD6">
        <w:rPr>
          <w:rFonts w:ascii="Times New Roman" w:eastAsia="Times New Roman" w:hAnsi="Times New Roman" w:cs="Times New Roman"/>
          <w:sz w:val="24"/>
          <w:szCs w:val="24"/>
          <w:lang w:eastAsia="ru-RU"/>
        </w:rPr>
        <w:t>.</w:t>
      </w:r>
    </w:p>
    <w:p w:rsidR="00B03C93" w:rsidRPr="00822AD6" w:rsidRDefault="00B03C93" w:rsidP="00822AD6">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22AD6">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1" w:history="1">
        <w:r w:rsidRPr="00822AD6">
          <w:rPr>
            <w:rFonts w:ascii="Times New Roman" w:eastAsia="Times New Roman" w:hAnsi="Times New Roman" w:cs="Times New Roman"/>
            <w:sz w:val="24"/>
            <w:szCs w:val="24"/>
            <w:u w:val="single"/>
            <w:lang w:eastAsia="ru-RU"/>
          </w:rPr>
          <w:t>http://www.lenobl.ru/</w:t>
        </w:r>
      </w:hyperlink>
      <w:r w:rsidRPr="00822AD6">
        <w:rPr>
          <w:rFonts w:ascii="Times New Roman" w:eastAsia="Times New Roman" w:hAnsi="Times New Roman" w:cs="Times New Roman"/>
          <w:sz w:val="24"/>
          <w:szCs w:val="24"/>
          <w:lang w:eastAsia="ru-RU"/>
        </w:rPr>
        <w:t>.</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06"/>
      <w:r w:rsidRPr="00822AD6">
        <w:rPr>
          <w:rFonts w:ascii="Times New Roman" w:eastAsia="Times New Roman" w:hAnsi="Times New Roman" w:cs="Times New Roman"/>
          <w:sz w:val="24"/>
          <w:szCs w:val="24"/>
          <w:lang w:eastAsia="ru-RU"/>
        </w:rPr>
        <w:t xml:space="preserve">1.3.4. </w:t>
      </w:r>
      <w:bookmarkEnd w:id="3"/>
      <w:r w:rsidRPr="00822AD6">
        <w:rPr>
          <w:rFonts w:ascii="Times New Roman" w:eastAsia="Times New Roman" w:hAnsi="Times New Roman" w:cs="Times New Roman"/>
          <w:sz w:val="24"/>
          <w:szCs w:val="24"/>
          <w:lang w:eastAsia="ru-RU"/>
        </w:rPr>
        <w:t>Информирование по вопросам предоставления Муниципальной услуги и услуг, которые являются необходимыми и обязательными для предоставления данной муниципальной услуги, в том числе о ходе ее предоставления осуществляется:</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а) устно  – должностным лицом Администрации лично по адресу, указанному </w:t>
      </w:r>
      <w:hyperlink w:anchor="sub_103" w:history="1">
        <w:r w:rsidRPr="00822AD6">
          <w:rPr>
            <w:rFonts w:ascii="Times New Roman" w:eastAsia="Times New Roman" w:hAnsi="Times New Roman" w:cs="Times New Roman"/>
            <w:sz w:val="24"/>
            <w:szCs w:val="24"/>
            <w:lang w:eastAsia="ru-RU"/>
          </w:rPr>
          <w:t>в пункте 1.3</w:t>
        </w:r>
      </w:hyperlink>
      <w:r w:rsidRPr="00822AD6">
        <w:rPr>
          <w:rFonts w:ascii="Times New Roman" w:eastAsia="Times New Roman" w:hAnsi="Times New Roman" w:cs="Times New Roman"/>
          <w:sz w:val="24"/>
          <w:szCs w:val="24"/>
          <w:lang w:eastAsia="ru-RU"/>
        </w:rPr>
        <w:t xml:space="preserve">.1. настоящего Административного регламента в приемные дни или по справочному телефону, указанному в </w:t>
      </w:r>
      <w:hyperlink w:anchor="sub_104" w:history="1">
        <w:r w:rsidRPr="00822AD6">
          <w:rPr>
            <w:rFonts w:ascii="Times New Roman" w:eastAsia="Times New Roman" w:hAnsi="Times New Roman" w:cs="Times New Roman"/>
            <w:sz w:val="24"/>
            <w:szCs w:val="24"/>
            <w:lang w:eastAsia="ru-RU"/>
          </w:rPr>
          <w:t>пункте 1.</w:t>
        </w:r>
      </w:hyperlink>
      <w:r w:rsidRPr="00822AD6">
        <w:rPr>
          <w:rFonts w:ascii="Times New Roman" w:eastAsia="Times New Roman" w:hAnsi="Times New Roman" w:cs="Times New Roman"/>
          <w:sz w:val="24"/>
          <w:szCs w:val="24"/>
          <w:lang w:eastAsia="ru-RU"/>
        </w:rPr>
        <w:t>3.1. настоящего Административного регламента. Время консультирования при личном обращении не должно превышать 15 минут.</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б) письменно - путем ответа на почтовое обращение по адресу, указанному в </w:t>
      </w:r>
      <w:hyperlink w:anchor="sub_103" w:history="1">
        <w:r w:rsidRPr="00822AD6">
          <w:rPr>
            <w:rFonts w:ascii="Times New Roman" w:eastAsia="Times New Roman" w:hAnsi="Times New Roman" w:cs="Times New Roman"/>
            <w:sz w:val="24"/>
            <w:szCs w:val="24"/>
            <w:lang w:eastAsia="ru-RU"/>
          </w:rPr>
          <w:t>пункте 1.3</w:t>
        </w:r>
      </w:hyperlink>
      <w:r w:rsidRPr="00822AD6">
        <w:rPr>
          <w:rFonts w:ascii="Times New Roman" w:eastAsia="Times New Roman" w:hAnsi="Times New Roman" w:cs="Times New Roman"/>
          <w:sz w:val="24"/>
          <w:szCs w:val="24"/>
          <w:lang w:eastAsia="ru-RU"/>
        </w:rPr>
        <w:t>.1. настоящего Административного регламента (ответ может дублироваться по факсу, в зависимости от способа доставки ответа, указанного в письменном обращении заинтересованного лица);</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ins w:id="4" w:author="Любовь" w:date="2014-09-12T12:24:00Z"/>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г) по электронной почте путем направления запроса по адресу электронной почты, указанному в 1.</w:t>
      </w:r>
      <w:hyperlink w:anchor="sub_104" w:history="1">
        <w:r w:rsidRPr="00822AD6">
          <w:rPr>
            <w:rFonts w:ascii="Times New Roman" w:eastAsia="Times New Roman" w:hAnsi="Times New Roman" w:cs="Times New Roman"/>
            <w:sz w:val="24"/>
            <w:szCs w:val="24"/>
            <w:lang w:eastAsia="ru-RU"/>
          </w:rPr>
          <w:t>3.1.</w:t>
        </w:r>
      </w:hyperlink>
      <w:r w:rsidRPr="00822AD6">
        <w:rPr>
          <w:rFonts w:ascii="Times New Roman" w:eastAsia="Times New Roman" w:hAnsi="Times New Roman" w:cs="Times New Roman"/>
          <w:sz w:val="24"/>
          <w:szCs w:val="24"/>
          <w:lang w:eastAsia="ru-RU"/>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д) на Портале государственных и муниципальных услуг (функций) Ленинградской области: </w:t>
      </w:r>
      <w:hyperlink r:id="rId12" w:history="1">
        <w:r w:rsidRPr="00822AD6">
          <w:rPr>
            <w:rFonts w:ascii="Times New Roman" w:eastAsia="Times New Roman" w:hAnsi="Times New Roman" w:cs="Times New Roman"/>
            <w:sz w:val="24"/>
            <w:szCs w:val="24"/>
            <w:u w:val="single"/>
            <w:lang w:eastAsia="ru-RU"/>
          </w:rPr>
          <w:t>http://gu.lenobl.ru/</w:t>
        </w:r>
      </w:hyperlink>
      <w:r w:rsidRPr="00822AD6">
        <w:rPr>
          <w:rFonts w:ascii="Times New Roman" w:eastAsia="Times New Roman" w:hAnsi="Times New Roman" w:cs="Times New Roman"/>
          <w:sz w:val="24"/>
          <w:szCs w:val="24"/>
          <w:lang w:eastAsia="ru-RU"/>
        </w:rPr>
        <w:t>.</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е) на Едином портале государственных и муниципальных услуг (функций): </w:t>
      </w:r>
      <w:hyperlink r:id="rId13" w:history="1">
        <w:r w:rsidRPr="00822AD6">
          <w:rPr>
            <w:rFonts w:ascii="Times New Roman" w:eastAsia="Times New Roman" w:hAnsi="Times New Roman" w:cs="Times New Roman"/>
            <w:color w:val="0000FF"/>
            <w:sz w:val="24"/>
            <w:szCs w:val="24"/>
            <w:u w:val="single"/>
            <w:lang w:eastAsia="ru-RU"/>
          </w:rPr>
          <w:t>www.gosuslugi.ru</w:t>
        </w:r>
      </w:hyperlink>
      <w:r w:rsidRPr="00822AD6">
        <w:rPr>
          <w:rFonts w:ascii="Times New Roman" w:eastAsia="Times New Roman" w:hAnsi="Times New Roman" w:cs="Times New Roman"/>
          <w:sz w:val="24"/>
          <w:szCs w:val="24"/>
          <w:lang w:eastAsia="ru-RU"/>
        </w:rPr>
        <w:t>.</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Информирование заявителей в электронной форме осуществляется путем размещения информации на ПГУ ЛО либо на ЕПГУ.</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1.3.5. Индивидуальное информирование по предоставлению Муниципальной услуги и услуг, которые являются необходимыми и обязательными для предоставления данной Муниципальной услуги, осуществляется специалистом отдела управления муниципальным имуществом, жилищных вопросов, землеустройства и градостроительства администрации (далее – специалист Отдела) Администрации. При информировании по телефону специалист </w:t>
      </w:r>
      <w:proofErr w:type="gramStart"/>
      <w:r w:rsidRPr="00822AD6">
        <w:rPr>
          <w:rFonts w:ascii="Times New Roman" w:eastAsia="Times New Roman" w:hAnsi="Times New Roman" w:cs="Times New Roman"/>
          <w:sz w:val="24"/>
          <w:szCs w:val="24"/>
          <w:lang w:eastAsia="ru-RU"/>
        </w:rPr>
        <w:t>Отдела</w:t>
      </w:r>
      <w:proofErr w:type="gramEnd"/>
      <w:r w:rsidRPr="00822AD6">
        <w:rPr>
          <w:rFonts w:ascii="Times New Roman" w:eastAsia="Times New Roman" w:hAnsi="Times New Roman" w:cs="Times New Roman"/>
          <w:sz w:val="24"/>
          <w:szCs w:val="24"/>
          <w:lang w:eastAsia="ru-RU"/>
        </w:rPr>
        <w:t xml:space="preserve"> сняв трубку, должен назвать фамилию, имя, отчество и занимаемую должность.</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lastRenderedPageBreak/>
        <w:t>При невозможности специалиста Отдела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Специалист Отдела или другое должностное лицо Администрации, осуществляющие прием и консультирование (по телефону или лично), должны корректно и внимательно относиться к заявителю.</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1.3.6. Информирование в письменной форме должно иметь указание должности лица, подписавшего ответ, а также фамилии и номера телефона непосредственного исполнителя.</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822AD6">
        <w:rPr>
          <w:rFonts w:ascii="Times New Roman" w:eastAsia="Times New Roman" w:hAnsi="Times New Roman" w:cs="Times New Roman"/>
          <w:sz w:val="24"/>
          <w:szCs w:val="24"/>
          <w:lang w:eastAsia="ru-RU"/>
        </w:rPr>
        <w:t xml:space="preserve">1.3.7. Публичное информирование о предоставлении Муниципальной услуги осуществляется путем размещения Административного регламента на </w:t>
      </w:r>
      <w:hyperlink r:id="rId14" w:history="1">
        <w:r w:rsidRPr="00822AD6">
          <w:rPr>
            <w:rFonts w:ascii="Times New Roman" w:eastAsia="Times New Roman" w:hAnsi="Times New Roman" w:cs="Times New Roman"/>
            <w:sz w:val="24"/>
            <w:szCs w:val="24"/>
            <w:lang w:eastAsia="ru-RU"/>
          </w:rPr>
          <w:t>официальном сайте</w:t>
        </w:r>
      </w:hyperlink>
      <w:r w:rsidRPr="00822AD6">
        <w:rPr>
          <w:rFonts w:ascii="Times New Roman" w:eastAsia="Times New Roman" w:hAnsi="Times New Roman" w:cs="Times New Roman"/>
          <w:sz w:val="24"/>
          <w:szCs w:val="24"/>
          <w:lang w:eastAsia="ru-RU"/>
        </w:rPr>
        <w:t xml:space="preserve"> Администрации в сети Интернет по адресу: </w:t>
      </w:r>
      <w:r w:rsidRPr="00822AD6">
        <w:rPr>
          <w:rFonts w:ascii="Times New Roman" w:eastAsia="Times New Roman" w:hAnsi="Times New Roman" w:cs="Times New Roman"/>
          <w:sz w:val="24"/>
          <w:szCs w:val="24"/>
          <w:u w:val="single"/>
          <w:lang w:eastAsia="ru-RU"/>
        </w:rPr>
        <w:t>telmanacity.ru</w:t>
      </w:r>
      <w:r w:rsidRPr="00822AD6">
        <w:rPr>
          <w:rFonts w:ascii="Times New Roman" w:eastAsia="Times New Roman" w:hAnsi="Times New Roman" w:cs="Times New Roman"/>
          <w:sz w:val="24"/>
          <w:szCs w:val="24"/>
          <w:lang w:eastAsia="ru-RU"/>
        </w:rPr>
        <w:t>, а также на портале государственных и муниципальных услуг Ленинградской области по адресу</w:t>
      </w:r>
      <w:r w:rsidRPr="00822AD6">
        <w:rPr>
          <w:rFonts w:ascii="Times New Roman" w:eastAsia="Times New Roman" w:hAnsi="Times New Roman" w:cs="Times New Roman"/>
          <w:sz w:val="24"/>
          <w:szCs w:val="24"/>
          <w:u w:val="single"/>
          <w:lang w:eastAsia="ru-RU"/>
        </w:rPr>
        <w:t>: http://gu.lenobl.ru/.</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822AD6">
        <w:rPr>
          <w:rFonts w:ascii="Times New Roman" w:eastAsia="Times New Roman" w:hAnsi="Times New Roman" w:cs="Times New Roman"/>
          <w:sz w:val="24"/>
          <w:szCs w:val="24"/>
          <w:lang w:eastAsia="ru-RU"/>
        </w:rPr>
        <w:t xml:space="preserve">Текстовая информация, указанная в </w:t>
      </w:r>
      <w:hyperlink w:anchor="sub_103" w:history="1">
        <w:r w:rsidRPr="00822AD6">
          <w:rPr>
            <w:rFonts w:ascii="Times New Roman" w:eastAsia="Times New Roman" w:hAnsi="Times New Roman" w:cs="Times New Roman"/>
            <w:sz w:val="24"/>
            <w:szCs w:val="24"/>
            <w:lang w:eastAsia="ru-RU"/>
          </w:rPr>
          <w:t>пунктах 1.3.1.-1.3.</w:t>
        </w:r>
      </w:hyperlink>
      <w:r w:rsidRPr="00822AD6">
        <w:rPr>
          <w:rFonts w:ascii="Times New Roman" w:eastAsia="Times New Roman" w:hAnsi="Times New Roman" w:cs="Times New Roman"/>
          <w:sz w:val="24"/>
          <w:szCs w:val="24"/>
          <w:lang w:eastAsia="ru-RU"/>
        </w:rPr>
        <w:t>3. настоящего Административного регламента, размещается на стендах в помещениях администрации МО Тельмановское сельское поселение Тосненского района Ленинградской области, в помещениях филиалов МФЦ.</w:t>
      </w:r>
    </w:p>
    <w:p w:rsidR="00544B5C" w:rsidRPr="00822AD6" w:rsidRDefault="00544B5C" w:rsidP="00822AD6">
      <w:pPr>
        <w:tabs>
          <w:tab w:val="left" w:pos="142"/>
          <w:tab w:val="left" w:pos="284"/>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1.3.8. Муниципальная услуга в электронном виде предоставляется через функционал электронной приёмной на портале государственных и муниципальных услуг Ленинградской области.</w:t>
      </w:r>
    </w:p>
    <w:p w:rsidR="00241800" w:rsidRPr="00822AD6" w:rsidRDefault="00241800" w:rsidP="00822AD6">
      <w:pPr>
        <w:pStyle w:val="a4"/>
        <w:spacing w:after="0" w:line="240" w:lineRule="auto"/>
        <w:ind w:left="0" w:firstLine="709"/>
        <w:jc w:val="both"/>
        <w:rPr>
          <w:rFonts w:ascii="Times New Roman" w:eastAsia="Calibri" w:hAnsi="Times New Roman" w:cs="Times New Roman"/>
          <w:sz w:val="24"/>
          <w:szCs w:val="24"/>
        </w:rPr>
      </w:pPr>
    </w:p>
    <w:p w:rsidR="00B908F6" w:rsidRPr="00822AD6" w:rsidRDefault="00B908F6" w:rsidP="00822AD6">
      <w:pPr>
        <w:tabs>
          <w:tab w:val="left" w:pos="142"/>
          <w:tab w:val="left" w:pos="284"/>
        </w:tabs>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4"/>
          <w:lang w:eastAsia="ru-RU"/>
        </w:rPr>
      </w:pPr>
      <w:r w:rsidRPr="00822AD6">
        <w:rPr>
          <w:rFonts w:ascii="Times New Roman" w:eastAsia="Times New Roman" w:hAnsi="Times New Roman" w:cs="Times New Roman"/>
          <w:b/>
          <w:bCs/>
          <w:sz w:val="28"/>
          <w:szCs w:val="24"/>
          <w:lang w:eastAsia="ru-RU"/>
        </w:rPr>
        <w:t>2. Стандарт предоставления муниципальной услуги</w:t>
      </w:r>
    </w:p>
    <w:p w:rsidR="00B908F6" w:rsidRPr="00822AD6" w:rsidRDefault="00B908F6" w:rsidP="00822AD6">
      <w:pPr>
        <w:tabs>
          <w:tab w:val="left" w:pos="142"/>
          <w:tab w:val="left" w:pos="284"/>
        </w:tabs>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p>
    <w:p w:rsidR="005A315F" w:rsidRPr="00822AD6" w:rsidRDefault="00B908F6" w:rsidP="00822AD6">
      <w:pPr>
        <w:widowControl w:val="0"/>
        <w:tabs>
          <w:tab w:val="left" w:pos="142"/>
          <w:tab w:val="left" w:pos="284"/>
        </w:tabs>
        <w:autoSpaceDE w:val="0"/>
        <w:autoSpaceDN w:val="0"/>
        <w:adjustRightInd w:val="0"/>
        <w:spacing w:after="0" w:line="240" w:lineRule="auto"/>
        <w:ind w:firstLine="709"/>
        <w:outlineLvl w:val="0"/>
        <w:rPr>
          <w:rFonts w:ascii="Times New Roman" w:hAnsi="Times New Roman" w:cs="Times New Roman"/>
          <w:sz w:val="24"/>
          <w:szCs w:val="24"/>
        </w:rPr>
      </w:pPr>
      <w:r w:rsidRPr="00822AD6">
        <w:rPr>
          <w:rFonts w:ascii="Times New Roman" w:eastAsia="Times New Roman" w:hAnsi="Times New Roman" w:cs="Times New Roman"/>
          <w:b/>
          <w:bCs/>
          <w:sz w:val="24"/>
          <w:szCs w:val="24"/>
          <w:lang w:eastAsia="ru-RU"/>
        </w:rPr>
        <w:t>2.1. Наименование муниципальной услуги</w:t>
      </w:r>
    </w:p>
    <w:p w:rsidR="00FF1043" w:rsidRPr="00822AD6" w:rsidRDefault="008D36EE" w:rsidP="00822AD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22AD6">
        <w:rPr>
          <w:rFonts w:ascii="Times New Roman" w:hAnsi="Times New Roman" w:cs="Times New Roman"/>
          <w:sz w:val="24"/>
          <w:szCs w:val="24"/>
        </w:rPr>
        <w:t>2</w:t>
      </w:r>
      <w:r w:rsidR="00FF1043" w:rsidRPr="00822AD6">
        <w:rPr>
          <w:rFonts w:ascii="Times New Roman" w:hAnsi="Times New Roman" w:cs="Times New Roman"/>
          <w:sz w:val="24"/>
          <w:szCs w:val="24"/>
        </w:rPr>
        <w:t>.1.</w:t>
      </w:r>
      <w:r w:rsidR="00D4056A" w:rsidRPr="00822AD6">
        <w:rPr>
          <w:rFonts w:ascii="Times New Roman" w:hAnsi="Times New Roman" w:cs="Times New Roman"/>
          <w:sz w:val="24"/>
          <w:szCs w:val="24"/>
        </w:rPr>
        <w:t>1.</w:t>
      </w:r>
      <w:r w:rsidR="00FF1043" w:rsidRPr="00822AD6">
        <w:rPr>
          <w:rFonts w:ascii="Times New Roman" w:hAnsi="Times New Roman" w:cs="Times New Roman"/>
          <w:sz w:val="24"/>
          <w:szCs w:val="24"/>
        </w:rPr>
        <w:t xml:space="preserve"> Наименование муниципальной услуги: </w:t>
      </w:r>
      <w:r w:rsidR="00703456" w:rsidRPr="00822AD6">
        <w:rPr>
          <w:rFonts w:ascii="Times New Roman" w:eastAsia="Calibri" w:hAnsi="Times New Roman" w:cs="Times New Roman"/>
          <w:sz w:val="24"/>
          <w:szCs w:val="24"/>
        </w:rPr>
        <w:t>«</w:t>
      </w:r>
      <w:r w:rsidR="00161D26" w:rsidRPr="00822AD6">
        <w:rPr>
          <w:rFonts w:ascii="Times New Roman" w:eastAsia="Calibri" w:hAnsi="Times New Roman" w:cs="Times New Roman"/>
          <w:sz w:val="24"/>
          <w:szCs w:val="24"/>
        </w:rPr>
        <w:t>Выдача разрешения на снос или пересадку зеленых насаждений</w:t>
      </w:r>
      <w:r w:rsidR="00D4056A" w:rsidRPr="00822AD6">
        <w:rPr>
          <w:rFonts w:ascii="Times New Roman" w:hAnsi="Times New Roman" w:cs="Times New Roman"/>
          <w:sz w:val="24"/>
          <w:szCs w:val="24"/>
        </w:rPr>
        <w:t xml:space="preserve"> </w:t>
      </w:r>
      <w:r w:rsidR="00D4056A" w:rsidRPr="00822AD6">
        <w:rPr>
          <w:rFonts w:ascii="Times New Roman" w:eastAsia="Calibri" w:hAnsi="Times New Roman" w:cs="Times New Roman"/>
          <w:sz w:val="24"/>
          <w:szCs w:val="24"/>
        </w:rPr>
        <w:t>на территории муниципального образования Тельмановское сельское поселение Тосненского района Ленинградской области</w:t>
      </w:r>
      <w:r w:rsidR="001C302E" w:rsidRPr="00822AD6">
        <w:rPr>
          <w:rFonts w:ascii="Times New Roman" w:eastAsia="Calibri" w:hAnsi="Times New Roman" w:cs="Times New Roman"/>
          <w:sz w:val="24"/>
          <w:szCs w:val="24"/>
        </w:rPr>
        <w:t xml:space="preserve">». </w:t>
      </w:r>
    </w:p>
    <w:p w:rsidR="00B908F6" w:rsidRPr="00822AD6" w:rsidRDefault="00B908F6" w:rsidP="00822AD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908F6" w:rsidRPr="00822AD6" w:rsidRDefault="00B908F6"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b/>
          <w:sz w:val="24"/>
          <w:szCs w:val="24"/>
          <w:lang w:eastAsia="ru-RU"/>
        </w:rPr>
        <w:t>2.2. Наименование органа, предоставляющего муниципальную услугу</w:t>
      </w:r>
      <w:r w:rsidRPr="00822AD6">
        <w:rPr>
          <w:rFonts w:ascii="Times New Roman" w:eastAsia="Times New Roman" w:hAnsi="Times New Roman" w:cs="Times New Roman"/>
          <w:sz w:val="24"/>
          <w:szCs w:val="24"/>
          <w:lang w:eastAsia="ru-RU"/>
        </w:rPr>
        <w:t>.</w:t>
      </w:r>
    </w:p>
    <w:p w:rsidR="00B908F6" w:rsidRPr="00822AD6" w:rsidRDefault="00B908F6"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2.2.1. Муниципальная услуга по выдаче разрешения на снос или пересадку зеленых насаждений предоставляется администрацией муниципального образования Тельмановское сельское поселение Тосненского района Ленинградской области</w:t>
      </w:r>
      <w:r w:rsidR="00D4056A" w:rsidRPr="00822AD6">
        <w:rPr>
          <w:rFonts w:ascii="Times New Roman" w:eastAsia="Times New Roman" w:hAnsi="Times New Roman" w:cs="Times New Roman"/>
          <w:sz w:val="24"/>
          <w:szCs w:val="24"/>
          <w:lang w:eastAsia="ru-RU"/>
        </w:rPr>
        <w:t>.</w:t>
      </w:r>
      <w:r w:rsidRPr="00822AD6">
        <w:rPr>
          <w:rFonts w:ascii="Times New Roman" w:eastAsia="Times New Roman" w:hAnsi="Times New Roman" w:cs="Times New Roman"/>
          <w:sz w:val="24"/>
          <w:szCs w:val="24"/>
          <w:lang w:eastAsia="ru-RU"/>
        </w:rPr>
        <w:t xml:space="preserve"> </w:t>
      </w:r>
    </w:p>
    <w:p w:rsidR="00B908F6" w:rsidRPr="00822AD6" w:rsidRDefault="00B908F6" w:rsidP="00822AD6">
      <w:pPr>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Calibri" w:hAnsi="Times New Roman" w:cs="Times New Roman"/>
          <w:sz w:val="24"/>
          <w:szCs w:val="24"/>
        </w:rPr>
        <w:t>2.2.2.</w:t>
      </w:r>
      <w:r w:rsidRPr="00822AD6">
        <w:rPr>
          <w:rFonts w:ascii="Times New Roman" w:eastAsia="Calibri" w:hAnsi="Times New Roman" w:cs="Times New Roman"/>
          <w:sz w:val="24"/>
          <w:szCs w:val="24"/>
        </w:rPr>
        <w:tab/>
        <w:t>Структурным подразделением, ответственным за предоставление Муниципальной услуги, является отдел</w:t>
      </w:r>
      <w:r w:rsidRPr="00822AD6">
        <w:rPr>
          <w:rFonts w:ascii="Times New Roman" w:eastAsia="Times New Roman" w:hAnsi="Times New Roman" w:cs="Times New Roman"/>
          <w:sz w:val="24"/>
          <w:szCs w:val="24"/>
          <w:lang w:eastAsia="ru-RU"/>
        </w:rPr>
        <w:t xml:space="preserve"> управления муниципальным имуществом, жилищных вопросов, землеустройства и градостроительства Администрации (далее - Отдел). </w:t>
      </w:r>
    </w:p>
    <w:p w:rsidR="00D4056A" w:rsidRPr="00822AD6" w:rsidRDefault="00B908F6" w:rsidP="00822AD6">
      <w:pPr>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Calibri" w:hAnsi="Times New Roman" w:cs="Times New Roman"/>
          <w:sz w:val="24"/>
          <w:szCs w:val="24"/>
        </w:rPr>
        <w:t xml:space="preserve"> 2.2.3. </w:t>
      </w:r>
      <w:bookmarkStart w:id="5" w:name="sub_10123"/>
      <w:r w:rsidR="00D4056A" w:rsidRPr="00822AD6">
        <w:rPr>
          <w:rFonts w:ascii="Times New Roman" w:eastAsia="Times New Roman" w:hAnsi="Times New Roman" w:cs="Times New Roman"/>
          <w:sz w:val="24"/>
          <w:szCs w:val="24"/>
          <w:lang w:eastAsia="ru-RU"/>
        </w:rPr>
        <w:t xml:space="preserve">При предоставлении муниципальной услуги </w:t>
      </w:r>
      <w:r w:rsidR="008C628F" w:rsidRPr="00822AD6">
        <w:rPr>
          <w:rFonts w:ascii="Times New Roman" w:eastAsia="Times New Roman" w:hAnsi="Times New Roman" w:cs="Times New Roman"/>
          <w:sz w:val="24"/>
          <w:szCs w:val="24"/>
          <w:lang w:eastAsia="ru-RU"/>
        </w:rPr>
        <w:t>О</w:t>
      </w:r>
      <w:r w:rsidR="00D4056A" w:rsidRPr="00822AD6">
        <w:rPr>
          <w:rFonts w:ascii="Times New Roman" w:eastAsia="Times New Roman" w:hAnsi="Times New Roman" w:cs="Times New Roman"/>
          <w:sz w:val="24"/>
          <w:szCs w:val="24"/>
          <w:lang w:eastAsia="ru-RU"/>
        </w:rPr>
        <w:t xml:space="preserve">тдел осуществляет взаимодействие (по мере необходимости) со структурными подразделениями администрации МО Тельмановское сельское поселение, администрацией Тосненского района, уполномоченными исполнительными органами государственной власти по </w:t>
      </w:r>
      <w:proofErr w:type="spellStart"/>
      <w:r w:rsidR="00D4056A" w:rsidRPr="00822AD6">
        <w:rPr>
          <w:rFonts w:ascii="Times New Roman" w:eastAsia="Times New Roman" w:hAnsi="Times New Roman" w:cs="Times New Roman"/>
          <w:sz w:val="24"/>
          <w:szCs w:val="24"/>
          <w:lang w:eastAsia="ru-RU"/>
        </w:rPr>
        <w:t>Тосненскому</w:t>
      </w:r>
      <w:proofErr w:type="spellEnd"/>
      <w:r w:rsidR="00D4056A" w:rsidRPr="00822AD6">
        <w:rPr>
          <w:rFonts w:ascii="Times New Roman" w:eastAsia="Times New Roman" w:hAnsi="Times New Roman" w:cs="Times New Roman"/>
          <w:sz w:val="24"/>
          <w:szCs w:val="24"/>
          <w:lang w:eastAsia="ru-RU"/>
        </w:rPr>
        <w:t xml:space="preserve"> району, федеральными органами исполнительной власти по вопросам, входящим в их компетенцию.</w:t>
      </w:r>
    </w:p>
    <w:p w:rsidR="002329BC" w:rsidRPr="00822AD6" w:rsidRDefault="002329BC" w:rsidP="00822AD6">
      <w:pPr>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2.2.</w:t>
      </w:r>
      <w:r w:rsidR="008C628F" w:rsidRPr="00822AD6">
        <w:rPr>
          <w:rFonts w:ascii="Times New Roman" w:eastAsia="Times New Roman" w:hAnsi="Times New Roman" w:cs="Times New Roman"/>
          <w:sz w:val="24"/>
          <w:szCs w:val="24"/>
          <w:lang w:eastAsia="ru-RU"/>
        </w:rPr>
        <w:t>4</w:t>
      </w:r>
      <w:r w:rsidRPr="00822AD6">
        <w:rPr>
          <w:rFonts w:ascii="Times New Roman" w:eastAsia="Times New Roman" w:hAnsi="Times New Roman" w:cs="Times New Roman"/>
          <w:sz w:val="24"/>
          <w:szCs w:val="24"/>
          <w:lang w:eastAsia="ru-RU"/>
        </w:rPr>
        <w:t>.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329BC" w:rsidRPr="00822AD6" w:rsidRDefault="002329B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2.2.</w:t>
      </w:r>
      <w:r w:rsidR="008C628F" w:rsidRPr="00822AD6">
        <w:rPr>
          <w:rFonts w:ascii="Times New Roman" w:eastAsia="Times New Roman" w:hAnsi="Times New Roman" w:cs="Times New Roman"/>
          <w:sz w:val="24"/>
          <w:szCs w:val="24"/>
          <w:lang w:eastAsia="ru-RU"/>
        </w:rPr>
        <w:t>5</w:t>
      </w:r>
      <w:r w:rsidRPr="00822AD6">
        <w:rPr>
          <w:rFonts w:ascii="Times New Roman" w:eastAsia="Times New Roman" w:hAnsi="Times New Roman" w:cs="Times New Roman"/>
          <w:sz w:val="24"/>
          <w:szCs w:val="24"/>
          <w:lang w:eastAsia="ru-RU"/>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bookmarkEnd w:id="5"/>
    <w:p w:rsidR="002329BC" w:rsidRPr="00822AD6" w:rsidRDefault="002329BC" w:rsidP="00822AD6">
      <w:pPr>
        <w:spacing w:after="0" w:line="240" w:lineRule="auto"/>
        <w:ind w:firstLine="709"/>
        <w:jc w:val="both"/>
        <w:rPr>
          <w:rFonts w:ascii="Times New Roman" w:eastAsia="Calibri" w:hAnsi="Times New Roman" w:cs="Times New Roman"/>
          <w:sz w:val="24"/>
          <w:szCs w:val="24"/>
        </w:rPr>
      </w:pPr>
    </w:p>
    <w:p w:rsidR="00B908F6" w:rsidRPr="00822AD6" w:rsidRDefault="002329BC" w:rsidP="00822AD6">
      <w:pPr>
        <w:tabs>
          <w:tab w:val="left" w:pos="142"/>
          <w:tab w:val="left" w:pos="284"/>
        </w:tabs>
        <w:spacing w:after="0" w:line="240" w:lineRule="auto"/>
        <w:ind w:firstLine="709"/>
        <w:jc w:val="both"/>
        <w:rPr>
          <w:rFonts w:ascii="Times New Roman" w:hAnsi="Times New Roman" w:cs="Times New Roman"/>
          <w:sz w:val="24"/>
          <w:szCs w:val="24"/>
        </w:rPr>
      </w:pPr>
      <w:r w:rsidRPr="00822AD6">
        <w:rPr>
          <w:rFonts w:ascii="Times New Roman" w:eastAsia="Times New Roman" w:hAnsi="Times New Roman" w:cs="Times New Roman"/>
          <w:b/>
          <w:sz w:val="24"/>
          <w:szCs w:val="24"/>
          <w:lang w:eastAsia="ru-RU"/>
        </w:rPr>
        <w:t>2.3. Описание результата предоставления муниципальной услуги</w:t>
      </w:r>
      <w:r w:rsidR="008C628F" w:rsidRPr="00822AD6">
        <w:rPr>
          <w:rFonts w:ascii="Times New Roman" w:eastAsia="Times New Roman" w:hAnsi="Times New Roman" w:cs="Times New Roman"/>
          <w:b/>
          <w:sz w:val="24"/>
          <w:szCs w:val="24"/>
          <w:lang w:eastAsia="ru-RU"/>
        </w:rPr>
        <w:t>.</w:t>
      </w:r>
    </w:p>
    <w:p w:rsidR="00FF1043" w:rsidRPr="00822AD6" w:rsidRDefault="008D36EE"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2"/>
      <w:bookmarkEnd w:id="6"/>
      <w:r w:rsidRPr="00822AD6">
        <w:rPr>
          <w:rFonts w:ascii="Times New Roman" w:hAnsi="Times New Roman" w:cs="Times New Roman"/>
          <w:sz w:val="24"/>
          <w:szCs w:val="24"/>
        </w:rPr>
        <w:t>2</w:t>
      </w:r>
      <w:r w:rsidR="00FF1043" w:rsidRPr="00822AD6">
        <w:rPr>
          <w:rFonts w:ascii="Times New Roman" w:hAnsi="Times New Roman" w:cs="Times New Roman"/>
          <w:sz w:val="24"/>
          <w:szCs w:val="24"/>
        </w:rPr>
        <w:t>.3.</w:t>
      </w:r>
      <w:r w:rsidR="002329BC" w:rsidRPr="00822AD6">
        <w:rPr>
          <w:rFonts w:ascii="Times New Roman" w:hAnsi="Times New Roman" w:cs="Times New Roman"/>
          <w:sz w:val="24"/>
          <w:szCs w:val="24"/>
        </w:rPr>
        <w:t>1.</w:t>
      </w:r>
      <w:r w:rsidR="00FF1043" w:rsidRPr="00822AD6">
        <w:rPr>
          <w:rFonts w:ascii="Times New Roman" w:hAnsi="Times New Roman" w:cs="Times New Roman"/>
          <w:sz w:val="24"/>
          <w:szCs w:val="24"/>
        </w:rPr>
        <w:t xml:space="preserve"> </w:t>
      </w:r>
      <w:r w:rsidR="002329BC" w:rsidRPr="00822AD6">
        <w:rPr>
          <w:rFonts w:ascii="Times New Roman" w:hAnsi="Times New Roman" w:cs="Times New Roman"/>
          <w:sz w:val="24"/>
          <w:szCs w:val="24"/>
        </w:rPr>
        <w:t>Р</w:t>
      </w:r>
      <w:r w:rsidR="00FF1043" w:rsidRPr="00822AD6">
        <w:rPr>
          <w:rFonts w:ascii="Times New Roman" w:hAnsi="Times New Roman" w:cs="Times New Roman"/>
          <w:sz w:val="24"/>
          <w:szCs w:val="24"/>
        </w:rPr>
        <w:t xml:space="preserve">езультат предоставления </w:t>
      </w:r>
      <w:r w:rsidR="002329BC" w:rsidRPr="00822AD6">
        <w:rPr>
          <w:rFonts w:ascii="Times New Roman" w:hAnsi="Times New Roman" w:cs="Times New Roman"/>
          <w:sz w:val="24"/>
          <w:szCs w:val="24"/>
        </w:rPr>
        <w:t>Муниципальной услуги:</w:t>
      </w:r>
    </w:p>
    <w:p w:rsidR="002329BC" w:rsidRPr="00822AD6" w:rsidRDefault="002329B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lastRenderedPageBreak/>
        <w:t xml:space="preserve">- </w:t>
      </w:r>
      <w:r w:rsidR="00FF1043" w:rsidRPr="00822AD6">
        <w:rPr>
          <w:rFonts w:ascii="Times New Roman" w:hAnsi="Times New Roman" w:cs="Times New Roman"/>
          <w:sz w:val="24"/>
          <w:szCs w:val="24"/>
        </w:rPr>
        <w:t xml:space="preserve">выдача заявителю </w:t>
      </w:r>
      <w:r w:rsidR="001C302E" w:rsidRPr="00822AD6">
        <w:rPr>
          <w:rFonts w:ascii="Times New Roman" w:hAnsi="Times New Roman" w:cs="Times New Roman"/>
          <w:sz w:val="24"/>
          <w:szCs w:val="24"/>
        </w:rPr>
        <w:t xml:space="preserve">разрешения на снос </w:t>
      </w:r>
      <w:r w:rsidR="00822AD6">
        <w:rPr>
          <w:rFonts w:ascii="Times New Roman" w:hAnsi="Times New Roman" w:cs="Times New Roman"/>
          <w:sz w:val="24"/>
          <w:szCs w:val="24"/>
        </w:rPr>
        <w:t>(</w:t>
      </w:r>
      <w:r w:rsidR="001C302E" w:rsidRPr="00822AD6">
        <w:rPr>
          <w:rFonts w:ascii="Times New Roman" w:hAnsi="Times New Roman" w:cs="Times New Roman"/>
          <w:sz w:val="24"/>
          <w:szCs w:val="24"/>
        </w:rPr>
        <w:t>пересадку</w:t>
      </w:r>
      <w:r w:rsidR="00822AD6">
        <w:rPr>
          <w:rFonts w:ascii="Times New Roman" w:hAnsi="Times New Roman" w:cs="Times New Roman"/>
          <w:sz w:val="24"/>
          <w:szCs w:val="24"/>
        </w:rPr>
        <w:t>, обрезку)</w:t>
      </w:r>
      <w:r w:rsidR="001C302E" w:rsidRPr="00822AD6">
        <w:rPr>
          <w:rFonts w:ascii="Times New Roman" w:hAnsi="Times New Roman" w:cs="Times New Roman"/>
          <w:sz w:val="24"/>
          <w:szCs w:val="24"/>
        </w:rPr>
        <w:t xml:space="preserve"> зеленых насаждений</w:t>
      </w:r>
      <w:r w:rsidR="00420833" w:rsidRPr="00822AD6">
        <w:rPr>
          <w:rFonts w:ascii="Times New Roman" w:hAnsi="Times New Roman" w:cs="Times New Roman"/>
          <w:sz w:val="24"/>
          <w:szCs w:val="24"/>
        </w:rPr>
        <w:t xml:space="preserve"> на территории муниципального образования</w:t>
      </w:r>
      <w:r w:rsidR="008C628F" w:rsidRPr="00822AD6">
        <w:rPr>
          <w:rFonts w:ascii="Times New Roman" w:hAnsi="Times New Roman" w:cs="Times New Roman"/>
          <w:sz w:val="24"/>
          <w:szCs w:val="24"/>
        </w:rPr>
        <w:t xml:space="preserve"> Тельмановское сельское поселение</w:t>
      </w:r>
      <w:r w:rsidR="00420833" w:rsidRPr="00822AD6">
        <w:rPr>
          <w:rFonts w:ascii="Times New Roman" w:hAnsi="Times New Roman" w:cs="Times New Roman"/>
          <w:sz w:val="24"/>
          <w:szCs w:val="24"/>
        </w:rPr>
        <w:t xml:space="preserve"> в виде муниципального правого акта</w:t>
      </w:r>
      <w:r w:rsidR="008C628F" w:rsidRPr="00822AD6">
        <w:rPr>
          <w:rFonts w:ascii="Times New Roman" w:hAnsi="Times New Roman" w:cs="Times New Roman"/>
          <w:sz w:val="24"/>
          <w:szCs w:val="24"/>
        </w:rPr>
        <w:t>;</w:t>
      </w:r>
    </w:p>
    <w:p w:rsidR="00FF1043" w:rsidRPr="00822AD6" w:rsidRDefault="002329B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w:t>
      </w:r>
      <w:r w:rsidR="00FF1043" w:rsidRPr="00822AD6">
        <w:rPr>
          <w:rFonts w:ascii="Times New Roman" w:hAnsi="Times New Roman" w:cs="Times New Roman"/>
          <w:sz w:val="24"/>
          <w:szCs w:val="24"/>
        </w:rPr>
        <w:t xml:space="preserve">выдача заявителю мотивированного отказа в предоставлении </w:t>
      </w:r>
      <w:r w:rsidR="00822AD6">
        <w:rPr>
          <w:rFonts w:ascii="Times New Roman" w:hAnsi="Times New Roman" w:cs="Times New Roman"/>
          <w:sz w:val="24"/>
          <w:szCs w:val="24"/>
        </w:rPr>
        <w:t>М</w:t>
      </w:r>
      <w:r w:rsidR="00FF1043" w:rsidRPr="00822AD6">
        <w:rPr>
          <w:rFonts w:ascii="Times New Roman" w:hAnsi="Times New Roman" w:cs="Times New Roman"/>
          <w:sz w:val="24"/>
          <w:szCs w:val="24"/>
        </w:rPr>
        <w:t>униципальной услуги.</w:t>
      </w:r>
    </w:p>
    <w:p w:rsidR="002329BC" w:rsidRPr="00822AD6" w:rsidRDefault="002329B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329BC" w:rsidRPr="00822AD6" w:rsidRDefault="002329BC" w:rsidP="00822AD6">
      <w:pPr>
        <w:tabs>
          <w:tab w:val="left" w:pos="142"/>
          <w:tab w:val="left" w:pos="284"/>
        </w:tabs>
        <w:spacing w:after="0" w:line="240" w:lineRule="auto"/>
        <w:ind w:firstLine="709"/>
        <w:jc w:val="both"/>
        <w:rPr>
          <w:rFonts w:ascii="Times New Roman" w:hAnsi="Times New Roman" w:cs="Times New Roman"/>
          <w:sz w:val="24"/>
          <w:szCs w:val="24"/>
        </w:rPr>
      </w:pPr>
      <w:r w:rsidRPr="00822AD6">
        <w:rPr>
          <w:rFonts w:ascii="Times New Roman" w:eastAsia="Times New Roman" w:hAnsi="Times New Roman" w:cs="Times New Roman"/>
          <w:b/>
          <w:sz w:val="24"/>
          <w:szCs w:val="24"/>
          <w:lang w:eastAsia="ru-RU"/>
        </w:rPr>
        <w:t>2.4.</w:t>
      </w:r>
      <w:r w:rsidRPr="00822AD6">
        <w:rPr>
          <w:rFonts w:ascii="Times New Roman" w:eastAsia="Times New Roman" w:hAnsi="Times New Roman" w:cs="Times New Roman"/>
          <w:b/>
          <w:sz w:val="24"/>
          <w:szCs w:val="24"/>
          <w:lang w:val="en-US" w:eastAsia="ru-RU"/>
        </w:rPr>
        <w:t> </w:t>
      </w:r>
      <w:r w:rsidRPr="00822AD6">
        <w:rPr>
          <w:rFonts w:ascii="Times New Roman" w:eastAsia="Times New Roman" w:hAnsi="Times New Roman" w:cs="Times New Roman"/>
          <w:b/>
          <w:sz w:val="24"/>
          <w:szCs w:val="24"/>
          <w:lang w:eastAsia="ru-RU"/>
        </w:rPr>
        <w:t>Срок предоставления муниципальной услуги</w:t>
      </w:r>
      <w:r w:rsidR="008C628F" w:rsidRPr="00822AD6">
        <w:rPr>
          <w:rFonts w:ascii="Times New Roman" w:eastAsia="Times New Roman" w:hAnsi="Times New Roman" w:cs="Times New Roman"/>
          <w:b/>
          <w:sz w:val="24"/>
          <w:szCs w:val="24"/>
          <w:lang w:eastAsia="ru-RU"/>
        </w:rPr>
        <w:t>.</w:t>
      </w:r>
    </w:p>
    <w:p w:rsidR="002329BC" w:rsidRPr="00822AD6" w:rsidRDefault="002329BC" w:rsidP="00822AD6">
      <w:pPr>
        <w:tabs>
          <w:tab w:val="left" w:pos="142"/>
          <w:tab w:val="left" w:pos="284"/>
        </w:tabs>
        <w:spacing w:after="0" w:line="240" w:lineRule="auto"/>
        <w:ind w:firstLine="709"/>
        <w:jc w:val="both"/>
        <w:rPr>
          <w:rFonts w:ascii="Times New Roman" w:eastAsia="Times New Roman" w:hAnsi="Times New Roman" w:cs="Times New Roman"/>
          <w:color w:val="000000"/>
          <w:sz w:val="24"/>
          <w:szCs w:val="24"/>
          <w:lang w:eastAsia="ru-RU"/>
        </w:rPr>
      </w:pPr>
      <w:bookmarkStart w:id="7" w:name="sub_1025"/>
      <w:r w:rsidRPr="00822AD6">
        <w:rPr>
          <w:rFonts w:ascii="Times New Roman" w:eastAsia="Times New Roman" w:hAnsi="Times New Roman" w:cs="Times New Roman"/>
          <w:color w:val="000000"/>
          <w:sz w:val="24"/>
          <w:szCs w:val="24"/>
          <w:lang w:eastAsia="ru-RU"/>
        </w:rPr>
        <w:t xml:space="preserve">2.4.1. Срок предоставления </w:t>
      </w:r>
      <w:r w:rsidR="008C628F" w:rsidRPr="00822AD6">
        <w:rPr>
          <w:rFonts w:ascii="Times New Roman" w:eastAsia="Times New Roman" w:hAnsi="Times New Roman" w:cs="Times New Roman"/>
          <w:color w:val="000000"/>
          <w:sz w:val="24"/>
          <w:szCs w:val="24"/>
          <w:lang w:eastAsia="ru-RU"/>
        </w:rPr>
        <w:t>М</w:t>
      </w:r>
      <w:r w:rsidRPr="00822AD6">
        <w:rPr>
          <w:rFonts w:ascii="Times New Roman" w:eastAsia="Times New Roman" w:hAnsi="Times New Roman" w:cs="Times New Roman"/>
          <w:color w:val="000000"/>
          <w:sz w:val="24"/>
          <w:szCs w:val="24"/>
          <w:lang w:eastAsia="ru-RU"/>
        </w:rPr>
        <w:t>униципальной услуги не должен превышать 30 календарных дней со дня регистрации обращения заявителя о предоставлении услуги.</w:t>
      </w:r>
    </w:p>
    <w:p w:rsidR="002329BC" w:rsidRPr="00822AD6" w:rsidRDefault="002329B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2.4.2.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2329BC" w:rsidRPr="00822AD6" w:rsidRDefault="002329B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2.4.</w:t>
      </w:r>
      <w:r w:rsidR="008C628F" w:rsidRPr="00822AD6">
        <w:rPr>
          <w:rFonts w:ascii="Times New Roman" w:hAnsi="Times New Roman" w:cs="Times New Roman"/>
          <w:sz w:val="24"/>
          <w:szCs w:val="24"/>
        </w:rPr>
        <w:t>3</w:t>
      </w:r>
      <w:r w:rsidRPr="00822AD6">
        <w:rPr>
          <w:rFonts w:ascii="Times New Roman" w:hAnsi="Times New Roman" w:cs="Times New Roman"/>
          <w:sz w:val="24"/>
          <w:szCs w:val="24"/>
        </w:rPr>
        <w:t xml:space="preserve">. Максимальные сроки при решении отдельных вопросов, связанных с предоставлением </w:t>
      </w:r>
      <w:r w:rsidR="008C628F" w:rsidRPr="00822AD6">
        <w:rPr>
          <w:rFonts w:ascii="Times New Roman" w:hAnsi="Times New Roman" w:cs="Times New Roman"/>
          <w:sz w:val="24"/>
          <w:szCs w:val="24"/>
        </w:rPr>
        <w:t>М</w:t>
      </w:r>
      <w:r w:rsidRPr="00822AD6">
        <w:rPr>
          <w:rFonts w:ascii="Times New Roman" w:hAnsi="Times New Roman" w:cs="Times New Roman"/>
          <w:sz w:val="24"/>
          <w:szCs w:val="24"/>
        </w:rPr>
        <w:t>униципальной услуги:</w:t>
      </w:r>
    </w:p>
    <w:p w:rsidR="002329BC" w:rsidRPr="00822AD6" w:rsidRDefault="002329B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время ожидания в очереди при личном обращении заявителя за предоставлением </w:t>
      </w:r>
      <w:r w:rsidR="008C628F" w:rsidRPr="00822AD6">
        <w:rPr>
          <w:rFonts w:ascii="Times New Roman" w:hAnsi="Times New Roman" w:cs="Times New Roman"/>
          <w:sz w:val="24"/>
          <w:szCs w:val="24"/>
        </w:rPr>
        <w:t>М</w:t>
      </w:r>
      <w:r w:rsidRPr="00822AD6">
        <w:rPr>
          <w:rFonts w:ascii="Times New Roman" w:hAnsi="Times New Roman" w:cs="Times New Roman"/>
          <w:sz w:val="24"/>
          <w:szCs w:val="24"/>
        </w:rPr>
        <w:t>униципальной услуги не должно превышать 15 минут;</w:t>
      </w:r>
    </w:p>
    <w:p w:rsidR="002329BC" w:rsidRPr="00822AD6" w:rsidRDefault="002329B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время приема при получении </w:t>
      </w:r>
      <w:r w:rsidR="008C628F" w:rsidRPr="00822AD6">
        <w:rPr>
          <w:rFonts w:ascii="Times New Roman" w:hAnsi="Times New Roman" w:cs="Times New Roman"/>
          <w:sz w:val="24"/>
          <w:szCs w:val="24"/>
        </w:rPr>
        <w:t>М</w:t>
      </w:r>
      <w:r w:rsidRPr="00822AD6">
        <w:rPr>
          <w:rFonts w:ascii="Times New Roman" w:hAnsi="Times New Roman" w:cs="Times New Roman"/>
          <w:sz w:val="24"/>
          <w:szCs w:val="24"/>
        </w:rPr>
        <w:t>униципальной услуги не должно превышать 15 минут;</w:t>
      </w:r>
    </w:p>
    <w:p w:rsidR="002329BC" w:rsidRPr="00822AD6" w:rsidRDefault="002329B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время ожидания в очереди при получении результата предоставления </w:t>
      </w:r>
      <w:r w:rsidR="008C628F" w:rsidRPr="00822AD6">
        <w:rPr>
          <w:rFonts w:ascii="Times New Roman" w:hAnsi="Times New Roman" w:cs="Times New Roman"/>
          <w:sz w:val="24"/>
          <w:szCs w:val="24"/>
        </w:rPr>
        <w:t>М</w:t>
      </w:r>
      <w:r w:rsidRPr="00822AD6">
        <w:rPr>
          <w:rFonts w:ascii="Times New Roman" w:hAnsi="Times New Roman" w:cs="Times New Roman"/>
          <w:sz w:val="24"/>
          <w:szCs w:val="24"/>
        </w:rPr>
        <w:t>униципальной услуги не должно превышать 15 минут;</w:t>
      </w:r>
    </w:p>
    <w:p w:rsidR="002329BC" w:rsidRPr="00822AD6" w:rsidRDefault="002329B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время приема при получении информации о правилах предоставления </w:t>
      </w:r>
      <w:r w:rsidR="008C628F" w:rsidRPr="00822AD6">
        <w:rPr>
          <w:rFonts w:ascii="Times New Roman" w:hAnsi="Times New Roman" w:cs="Times New Roman"/>
          <w:sz w:val="24"/>
          <w:szCs w:val="24"/>
        </w:rPr>
        <w:t>М</w:t>
      </w:r>
      <w:r w:rsidRPr="00822AD6">
        <w:rPr>
          <w:rFonts w:ascii="Times New Roman" w:hAnsi="Times New Roman" w:cs="Times New Roman"/>
          <w:sz w:val="24"/>
          <w:szCs w:val="24"/>
        </w:rPr>
        <w:t>униципальной услуги не должно превышать 15 минут.</w:t>
      </w:r>
    </w:p>
    <w:bookmarkEnd w:id="7"/>
    <w:p w:rsidR="007928B1" w:rsidRPr="00822AD6" w:rsidRDefault="007928B1"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329BC" w:rsidRPr="00822AD6" w:rsidRDefault="002329B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22AD6">
        <w:rPr>
          <w:rFonts w:ascii="Times New Roman" w:eastAsia="Times New Roman" w:hAnsi="Times New Roman" w:cs="Times New Roman"/>
          <w:b/>
          <w:sz w:val="24"/>
          <w:szCs w:val="24"/>
          <w:lang w:eastAsia="ru-RU"/>
        </w:rPr>
        <w:t>2.5. Перечень нормативных правовых актов, регулирующих отношения,</w:t>
      </w:r>
      <w:r w:rsidRPr="00822AD6">
        <w:rPr>
          <w:rFonts w:ascii="Times New Roman" w:eastAsia="Times New Roman" w:hAnsi="Times New Roman" w:cs="Times New Roman"/>
          <w:sz w:val="24"/>
          <w:szCs w:val="24"/>
          <w:lang w:eastAsia="ru-RU"/>
        </w:rPr>
        <w:t xml:space="preserve"> </w:t>
      </w:r>
      <w:r w:rsidRPr="00822AD6">
        <w:rPr>
          <w:rFonts w:ascii="Times New Roman" w:eastAsia="Times New Roman" w:hAnsi="Times New Roman" w:cs="Times New Roman"/>
          <w:b/>
          <w:sz w:val="24"/>
          <w:szCs w:val="24"/>
          <w:lang w:eastAsia="ru-RU"/>
        </w:rPr>
        <w:t>возникающие в связи с предоставлением муниципальной услуги, с указанием их реквизитов и источников официального опубликования.</w:t>
      </w:r>
    </w:p>
    <w:p w:rsidR="002329BC" w:rsidRPr="00822AD6" w:rsidRDefault="002329B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sub_1027"/>
      <w:r w:rsidRPr="00822AD6">
        <w:rPr>
          <w:rFonts w:ascii="Times New Roman" w:eastAsia="Times New Roman" w:hAnsi="Times New Roman" w:cs="Times New Roman"/>
          <w:sz w:val="24"/>
          <w:szCs w:val="24"/>
          <w:lang w:eastAsia="ru-RU"/>
        </w:rPr>
        <w:t>2.5.1. Муниципальная услуга предоставляется на основании следующих нормативно-правовых актов:</w:t>
      </w:r>
      <w:bookmarkEnd w:id="8"/>
    </w:p>
    <w:p w:rsidR="008C628F" w:rsidRPr="00822AD6" w:rsidRDefault="00420833" w:rsidP="00822AD6">
      <w:pPr>
        <w:pStyle w:val="a4"/>
        <w:tabs>
          <w:tab w:val="left" w:pos="-2160"/>
        </w:tabs>
        <w:spacing w:after="0" w:line="240" w:lineRule="auto"/>
        <w:ind w:left="0" w:firstLine="709"/>
        <w:contextualSpacing w:val="0"/>
        <w:rPr>
          <w:rFonts w:ascii="Times New Roman" w:eastAsia="Times New Roman" w:hAnsi="Times New Roman" w:cs="Times New Roman"/>
          <w:sz w:val="24"/>
          <w:szCs w:val="24"/>
          <w:lang w:eastAsia="ru-RU"/>
        </w:rPr>
      </w:pPr>
      <w:r w:rsidRPr="00822AD6">
        <w:rPr>
          <w:rFonts w:ascii="Times New Roman" w:hAnsi="Times New Roman" w:cs="Times New Roman"/>
          <w:sz w:val="24"/>
          <w:szCs w:val="24"/>
        </w:rPr>
        <w:t xml:space="preserve">- </w:t>
      </w:r>
      <w:r w:rsidR="008C628F" w:rsidRPr="00822AD6">
        <w:rPr>
          <w:rFonts w:ascii="Times New Roman" w:eastAsia="Times New Roman" w:hAnsi="Times New Roman" w:cs="Times New Roman"/>
          <w:sz w:val="24"/>
          <w:szCs w:val="24"/>
          <w:lang w:eastAsia="ru-RU"/>
        </w:rPr>
        <w:t xml:space="preserve">Гражданский кодекс Российской Федерации (часть первая) от 30.11.1994 г. № 51-ФЗ; </w:t>
      </w:r>
    </w:p>
    <w:p w:rsidR="00420833" w:rsidRPr="00822AD6" w:rsidRDefault="0042083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Земельный кодекс Российской Федерации от 25</w:t>
      </w:r>
      <w:r w:rsidR="008C628F" w:rsidRPr="00822AD6">
        <w:rPr>
          <w:rFonts w:ascii="Times New Roman" w:hAnsi="Times New Roman" w:cs="Times New Roman"/>
          <w:sz w:val="24"/>
          <w:szCs w:val="24"/>
        </w:rPr>
        <w:t>.10.</w:t>
      </w:r>
      <w:r w:rsidRPr="00822AD6">
        <w:rPr>
          <w:rFonts w:ascii="Times New Roman" w:hAnsi="Times New Roman" w:cs="Times New Roman"/>
          <w:sz w:val="24"/>
          <w:szCs w:val="24"/>
        </w:rPr>
        <w:t>2001</w:t>
      </w:r>
      <w:r w:rsidR="008C628F" w:rsidRPr="00822AD6">
        <w:rPr>
          <w:rFonts w:ascii="Times New Roman" w:hAnsi="Times New Roman" w:cs="Times New Roman"/>
          <w:sz w:val="24"/>
          <w:szCs w:val="24"/>
        </w:rPr>
        <w:t xml:space="preserve"> г.</w:t>
      </w:r>
      <w:r w:rsidRPr="00822AD6">
        <w:rPr>
          <w:rFonts w:ascii="Times New Roman" w:hAnsi="Times New Roman" w:cs="Times New Roman"/>
          <w:sz w:val="24"/>
          <w:szCs w:val="24"/>
        </w:rPr>
        <w:t xml:space="preserve"> №136-</w:t>
      </w:r>
      <w:r w:rsidR="008C628F" w:rsidRPr="00822AD6">
        <w:rPr>
          <w:rFonts w:ascii="Times New Roman" w:hAnsi="Times New Roman" w:cs="Times New Roman"/>
          <w:sz w:val="24"/>
          <w:szCs w:val="24"/>
        </w:rPr>
        <w:t>ФЗ;</w:t>
      </w:r>
    </w:p>
    <w:p w:rsidR="00FF1043" w:rsidRPr="00822AD6" w:rsidRDefault="0042083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Федеральный закон от 01.02.2002 г</w:t>
      </w:r>
      <w:r w:rsidR="008C628F" w:rsidRPr="00822AD6">
        <w:rPr>
          <w:rFonts w:ascii="Times New Roman" w:hAnsi="Times New Roman" w:cs="Times New Roman"/>
          <w:sz w:val="24"/>
          <w:szCs w:val="24"/>
        </w:rPr>
        <w:t xml:space="preserve"> </w:t>
      </w:r>
      <w:r w:rsidRPr="00822AD6">
        <w:rPr>
          <w:rFonts w:ascii="Times New Roman" w:hAnsi="Times New Roman" w:cs="Times New Roman"/>
          <w:sz w:val="24"/>
          <w:szCs w:val="24"/>
        </w:rPr>
        <w:t>№7-ФЗ «Об охране окружающей среды»</w:t>
      </w:r>
      <w:r w:rsidR="00FF1043" w:rsidRPr="00822AD6">
        <w:rPr>
          <w:rFonts w:ascii="Times New Roman" w:hAnsi="Times New Roman" w:cs="Times New Roman"/>
          <w:sz w:val="24"/>
          <w:szCs w:val="24"/>
        </w:rPr>
        <w:t>;</w:t>
      </w:r>
    </w:p>
    <w:p w:rsidR="00420833" w:rsidRPr="00822AD6" w:rsidRDefault="004051E0"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Феде</w:t>
      </w:r>
      <w:r w:rsidR="00420833" w:rsidRPr="00822AD6">
        <w:rPr>
          <w:rFonts w:ascii="Times New Roman" w:hAnsi="Times New Roman" w:cs="Times New Roman"/>
          <w:sz w:val="24"/>
          <w:szCs w:val="24"/>
        </w:rPr>
        <w:t>ральный закон от 30.03.1999</w:t>
      </w:r>
      <w:r w:rsidR="008C628F" w:rsidRPr="00822AD6">
        <w:rPr>
          <w:rFonts w:ascii="Times New Roman" w:hAnsi="Times New Roman" w:cs="Times New Roman"/>
          <w:sz w:val="24"/>
          <w:szCs w:val="24"/>
        </w:rPr>
        <w:t xml:space="preserve"> г. </w:t>
      </w:r>
      <w:r w:rsidR="00420833" w:rsidRPr="00822AD6">
        <w:rPr>
          <w:rFonts w:ascii="Times New Roman" w:hAnsi="Times New Roman" w:cs="Times New Roman"/>
          <w:sz w:val="24"/>
          <w:szCs w:val="24"/>
        </w:rPr>
        <w:t>№</w:t>
      </w:r>
      <w:r w:rsidR="008C628F" w:rsidRPr="00822AD6">
        <w:rPr>
          <w:rFonts w:ascii="Times New Roman" w:hAnsi="Times New Roman" w:cs="Times New Roman"/>
          <w:sz w:val="24"/>
          <w:szCs w:val="24"/>
        </w:rPr>
        <w:t xml:space="preserve"> </w:t>
      </w:r>
      <w:r w:rsidR="00420833" w:rsidRPr="00822AD6">
        <w:rPr>
          <w:rFonts w:ascii="Times New Roman" w:hAnsi="Times New Roman" w:cs="Times New Roman"/>
          <w:sz w:val="24"/>
          <w:szCs w:val="24"/>
        </w:rPr>
        <w:t>52-ФЗ «О санитарно-эпидемиологическом благополучии населения»</w:t>
      </w:r>
      <w:r w:rsidR="008C628F" w:rsidRPr="00822AD6">
        <w:rPr>
          <w:rFonts w:ascii="Times New Roman" w:hAnsi="Times New Roman" w:cs="Times New Roman"/>
          <w:sz w:val="24"/>
          <w:szCs w:val="24"/>
        </w:rPr>
        <w:t>;</w:t>
      </w:r>
    </w:p>
    <w:p w:rsidR="00FF1043" w:rsidRPr="00822AD6" w:rsidRDefault="00FF104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w:t>
      </w:r>
      <w:r w:rsidR="009A0A53" w:rsidRPr="00822AD6">
        <w:rPr>
          <w:rFonts w:ascii="Times New Roman" w:hAnsi="Times New Roman" w:cs="Times New Roman"/>
          <w:sz w:val="24"/>
          <w:szCs w:val="24"/>
        </w:rPr>
        <w:t>Федеральный закон от 27</w:t>
      </w:r>
      <w:r w:rsidR="008C628F" w:rsidRPr="00822AD6">
        <w:rPr>
          <w:rFonts w:ascii="Times New Roman" w:hAnsi="Times New Roman" w:cs="Times New Roman"/>
          <w:sz w:val="24"/>
          <w:szCs w:val="24"/>
        </w:rPr>
        <w:t>.07.</w:t>
      </w:r>
      <w:r w:rsidR="009A0A53" w:rsidRPr="00822AD6">
        <w:rPr>
          <w:rFonts w:ascii="Times New Roman" w:hAnsi="Times New Roman" w:cs="Times New Roman"/>
          <w:sz w:val="24"/>
          <w:szCs w:val="24"/>
        </w:rPr>
        <w:t>2010 г</w:t>
      </w:r>
      <w:r w:rsidR="008C628F" w:rsidRPr="00822AD6">
        <w:rPr>
          <w:rFonts w:ascii="Times New Roman" w:hAnsi="Times New Roman" w:cs="Times New Roman"/>
          <w:sz w:val="24"/>
          <w:szCs w:val="24"/>
        </w:rPr>
        <w:t>.</w:t>
      </w:r>
      <w:r w:rsidR="009A0A53" w:rsidRPr="00822AD6">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224859" w:rsidRPr="00822AD6" w:rsidRDefault="00FF1043" w:rsidP="00822AD6">
      <w:pPr>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w:t>
      </w:r>
      <w:r w:rsidR="00224859" w:rsidRPr="00822AD6">
        <w:rPr>
          <w:rFonts w:ascii="Times New Roman" w:hAnsi="Times New Roman" w:cs="Times New Roman"/>
          <w:sz w:val="24"/>
          <w:szCs w:val="24"/>
        </w:rPr>
        <w:t>Федеральный закон от 06</w:t>
      </w:r>
      <w:r w:rsidR="008C628F" w:rsidRPr="00822AD6">
        <w:rPr>
          <w:rFonts w:ascii="Times New Roman" w:hAnsi="Times New Roman" w:cs="Times New Roman"/>
          <w:sz w:val="24"/>
          <w:szCs w:val="24"/>
        </w:rPr>
        <w:t>.10.</w:t>
      </w:r>
      <w:r w:rsidR="00224859" w:rsidRPr="00822AD6">
        <w:rPr>
          <w:rFonts w:ascii="Times New Roman" w:hAnsi="Times New Roman" w:cs="Times New Roman"/>
          <w:sz w:val="24"/>
          <w:szCs w:val="24"/>
        </w:rPr>
        <w:t>2003 г</w:t>
      </w:r>
      <w:r w:rsidR="008C628F" w:rsidRPr="00822AD6">
        <w:rPr>
          <w:rFonts w:ascii="Times New Roman" w:hAnsi="Times New Roman" w:cs="Times New Roman"/>
          <w:sz w:val="24"/>
          <w:szCs w:val="24"/>
        </w:rPr>
        <w:t>.</w:t>
      </w:r>
      <w:r w:rsidR="00224859" w:rsidRPr="00822AD6">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420833" w:rsidRPr="00822AD6" w:rsidRDefault="00FF1043" w:rsidP="00822AD6">
      <w:pPr>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Федеральный </w:t>
      </w:r>
      <w:hyperlink r:id="rId15" w:history="1">
        <w:r w:rsidRPr="00822AD6">
          <w:rPr>
            <w:rFonts w:ascii="Times New Roman" w:hAnsi="Times New Roman" w:cs="Times New Roman"/>
            <w:sz w:val="24"/>
            <w:szCs w:val="24"/>
          </w:rPr>
          <w:t>закон</w:t>
        </w:r>
      </w:hyperlink>
      <w:r w:rsidR="00224859" w:rsidRPr="00822AD6">
        <w:rPr>
          <w:rFonts w:ascii="Times New Roman" w:hAnsi="Times New Roman" w:cs="Times New Roman"/>
          <w:sz w:val="24"/>
          <w:szCs w:val="24"/>
        </w:rPr>
        <w:t xml:space="preserve"> от 02</w:t>
      </w:r>
      <w:r w:rsidR="00F87B69" w:rsidRPr="00822AD6">
        <w:rPr>
          <w:rFonts w:ascii="Times New Roman" w:hAnsi="Times New Roman" w:cs="Times New Roman"/>
          <w:sz w:val="24"/>
          <w:szCs w:val="24"/>
        </w:rPr>
        <w:t>.05.</w:t>
      </w:r>
      <w:r w:rsidR="00224859" w:rsidRPr="00822AD6">
        <w:rPr>
          <w:rFonts w:ascii="Times New Roman" w:hAnsi="Times New Roman" w:cs="Times New Roman"/>
          <w:sz w:val="24"/>
          <w:szCs w:val="24"/>
        </w:rPr>
        <w:t>2006 г</w:t>
      </w:r>
      <w:r w:rsidR="00F87B69" w:rsidRPr="00822AD6">
        <w:rPr>
          <w:rFonts w:ascii="Times New Roman" w:hAnsi="Times New Roman" w:cs="Times New Roman"/>
          <w:sz w:val="24"/>
          <w:szCs w:val="24"/>
        </w:rPr>
        <w:t>.</w:t>
      </w:r>
      <w:r w:rsidR="00224859" w:rsidRPr="00822AD6">
        <w:rPr>
          <w:rFonts w:ascii="Times New Roman" w:hAnsi="Times New Roman" w:cs="Times New Roman"/>
          <w:sz w:val="24"/>
          <w:szCs w:val="24"/>
        </w:rPr>
        <w:t xml:space="preserve"> № 59-ФЗ «</w:t>
      </w:r>
      <w:r w:rsidRPr="00822AD6">
        <w:rPr>
          <w:rFonts w:ascii="Times New Roman" w:hAnsi="Times New Roman" w:cs="Times New Roman"/>
          <w:sz w:val="24"/>
          <w:szCs w:val="24"/>
        </w:rPr>
        <w:t>О порядке рассмотрения обращен</w:t>
      </w:r>
      <w:r w:rsidR="00224859" w:rsidRPr="00822AD6">
        <w:rPr>
          <w:rFonts w:ascii="Times New Roman" w:hAnsi="Times New Roman" w:cs="Times New Roman"/>
          <w:sz w:val="24"/>
          <w:szCs w:val="24"/>
        </w:rPr>
        <w:t>ий граждан Российской Федерации»</w:t>
      </w:r>
      <w:r w:rsidRPr="00822AD6">
        <w:rPr>
          <w:rFonts w:ascii="Times New Roman" w:hAnsi="Times New Roman" w:cs="Times New Roman"/>
          <w:sz w:val="24"/>
          <w:szCs w:val="24"/>
        </w:rPr>
        <w:t>;</w:t>
      </w:r>
    </w:p>
    <w:p w:rsidR="00FF1043" w:rsidRPr="00822AD6" w:rsidRDefault="00FF104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w:t>
      </w:r>
      <w:hyperlink r:id="rId16" w:history="1">
        <w:r w:rsidRPr="00822AD6">
          <w:rPr>
            <w:rFonts w:ascii="Times New Roman" w:hAnsi="Times New Roman" w:cs="Times New Roman"/>
            <w:sz w:val="24"/>
            <w:szCs w:val="24"/>
          </w:rPr>
          <w:t>Постановление</w:t>
        </w:r>
      </w:hyperlink>
      <w:r w:rsidRPr="00822AD6">
        <w:rPr>
          <w:rFonts w:ascii="Times New Roman" w:hAnsi="Times New Roman" w:cs="Times New Roman"/>
          <w:sz w:val="24"/>
          <w:szCs w:val="24"/>
        </w:rPr>
        <w:t xml:space="preserve"> Правительства Российской Федерации от 16</w:t>
      </w:r>
      <w:r w:rsidR="00F87B69" w:rsidRPr="00822AD6">
        <w:rPr>
          <w:rFonts w:ascii="Times New Roman" w:hAnsi="Times New Roman" w:cs="Times New Roman"/>
          <w:sz w:val="24"/>
          <w:szCs w:val="24"/>
        </w:rPr>
        <w:t>.08.</w:t>
      </w:r>
      <w:r w:rsidRPr="00822AD6">
        <w:rPr>
          <w:rFonts w:ascii="Times New Roman" w:hAnsi="Times New Roman" w:cs="Times New Roman"/>
          <w:sz w:val="24"/>
          <w:szCs w:val="24"/>
        </w:rPr>
        <w:t xml:space="preserve">2012 </w:t>
      </w:r>
      <w:r w:rsidR="00224859" w:rsidRPr="00822AD6">
        <w:rPr>
          <w:rFonts w:ascii="Times New Roman" w:hAnsi="Times New Roman" w:cs="Times New Roman"/>
          <w:sz w:val="24"/>
          <w:szCs w:val="24"/>
        </w:rPr>
        <w:t>г</w:t>
      </w:r>
      <w:r w:rsidR="00F87B69" w:rsidRPr="00822AD6">
        <w:rPr>
          <w:rFonts w:ascii="Times New Roman" w:hAnsi="Times New Roman" w:cs="Times New Roman"/>
          <w:sz w:val="24"/>
          <w:szCs w:val="24"/>
        </w:rPr>
        <w:t>.</w:t>
      </w:r>
      <w:r w:rsidR="00224859" w:rsidRPr="00822AD6">
        <w:rPr>
          <w:rFonts w:ascii="Times New Roman" w:hAnsi="Times New Roman" w:cs="Times New Roman"/>
          <w:sz w:val="24"/>
          <w:szCs w:val="24"/>
        </w:rPr>
        <w:t xml:space="preserve"> №</w:t>
      </w:r>
      <w:r w:rsidRPr="00822AD6">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703456" w:rsidRPr="00822AD6" w:rsidRDefault="00703456"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Приказ Министерства связи и массовых коммуникаций Российской Федерации от 13</w:t>
      </w:r>
      <w:r w:rsidR="00F87B69" w:rsidRPr="00822AD6">
        <w:rPr>
          <w:rFonts w:ascii="Times New Roman" w:hAnsi="Times New Roman" w:cs="Times New Roman"/>
          <w:sz w:val="24"/>
          <w:szCs w:val="24"/>
        </w:rPr>
        <w:t>.04.</w:t>
      </w:r>
      <w:r w:rsidRPr="00822AD6">
        <w:rPr>
          <w:rFonts w:ascii="Times New Roman" w:hAnsi="Times New Roman" w:cs="Times New Roman"/>
          <w:sz w:val="24"/>
          <w:szCs w:val="24"/>
        </w:rPr>
        <w:t>2012 г</w:t>
      </w:r>
      <w:r w:rsidR="00F87B69" w:rsidRPr="00822AD6">
        <w:rPr>
          <w:rFonts w:ascii="Times New Roman" w:hAnsi="Times New Roman" w:cs="Times New Roman"/>
          <w:sz w:val="24"/>
          <w:szCs w:val="24"/>
        </w:rPr>
        <w:t xml:space="preserve">. </w:t>
      </w:r>
      <w:r w:rsidR="00224859" w:rsidRPr="00822AD6">
        <w:rPr>
          <w:rFonts w:ascii="Times New Roman" w:hAnsi="Times New Roman" w:cs="Times New Roman"/>
          <w:sz w:val="24"/>
          <w:szCs w:val="24"/>
        </w:rPr>
        <w:t>№</w:t>
      </w:r>
      <w:r w:rsidRPr="00822AD6">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w:t>
      </w:r>
      <w:proofErr w:type="gramStart"/>
      <w:r w:rsidRPr="00822AD6">
        <w:rPr>
          <w:rFonts w:ascii="Times New Roman" w:hAnsi="Times New Roman" w:cs="Times New Roman"/>
          <w:sz w:val="24"/>
          <w:szCs w:val="24"/>
        </w:rPr>
        <w:t>ии и ау</w:t>
      </w:r>
      <w:proofErr w:type="gramEnd"/>
      <w:r w:rsidRPr="00822AD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329BC" w:rsidRPr="00822AD6" w:rsidRDefault="00F87B69" w:rsidP="00822AD6">
      <w:pPr>
        <w:widowControl w:val="0"/>
        <w:autoSpaceDE w:val="0"/>
        <w:autoSpaceDN w:val="0"/>
        <w:adjustRightInd w:val="0"/>
        <w:spacing w:after="0" w:line="240" w:lineRule="auto"/>
        <w:ind w:firstLine="709"/>
        <w:rPr>
          <w:rFonts w:ascii="Times New Roman" w:hAnsi="Times New Roman" w:cs="Times New Roman"/>
          <w:sz w:val="24"/>
          <w:szCs w:val="24"/>
        </w:rPr>
      </w:pPr>
      <w:r w:rsidRPr="00822AD6">
        <w:rPr>
          <w:rFonts w:ascii="Times New Roman" w:eastAsia="Times New Roman" w:hAnsi="Times New Roman" w:cs="Times New Roman"/>
          <w:sz w:val="24"/>
          <w:szCs w:val="24"/>
          <w:lang w:eastAsia="ru-RU"/>
        </w:rPr>
        <w:lastRenderedPageBreak/>
        <w:t xml:space="preserve">- </w:t>
      </w:r>
      <w:r w:rsidR="002329BC" w:rsidRPr="00822AD6">
        <w:rPr>
          <w:rFonts w:ascii="Times New Roman" w:eastAsia="Times New Roman" w:hAnsi="Times New Roman" w:cs="Times New Roman"/>
          <w:sz w:val="24"/>
          <w:szCs w:val="24"/>
          <w:lang w:eastAsia="ru-RU"/>
        </w:rPr>
        <w:t>Федеральный закон от 27.07.2006</w:t>
      </w:r>
      <w:r w:rsidRPr="00822AD6">
        <w:rPr>
          <w:rFonts w:ascii="Times New Roman" w:eastAsia="Times New Roman" w:hAnsi="Times New Roman" w:cs="Times New Roman"/>
          <w:sz w:val="24"/>
          <w:szCs w:val="24"/>
          <w:lang w:eastAsia="ru-RU"/>
        </w:rPr>
        <w:t xml:space="preserve"> г.</w:t>
      </w:r>
      <w:r w:rsidR="002329BC" w:rsidRPr="00822AD6">
        <w:rPr>
          <w:rFonts w:ascii="Times New Roman" w:eastAsia="Times New Roman" w:hAnsi="Times New Roman" w:cs="Times New Roman"/>
          <w:sz w:val="24"/>
          <w:szCs w:val="24"/>
          <w:lang w:eastAsia="ru-RU"/>
        </w:rPr>
        <w:t xml:space="preserve"> № 152-ФЗ «О персональных данных»;</w:t>
      </w:r>
    </w:p>
    <w:p w:rsidR="00420833" w:rsidRPr="00822AD6" w:rsidRDefault="0042083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Постановление Губернатора Ленинградской области от 06.08.1998 </w:t>
      </w:r>
      <w:r w:rsidR="008B2833" w:rsidRPr="00822AD6">
        <w:rPr>
          <w:rFonts w:ascii="Times New Roman" w:hAnsi="Times New Roman" w:cs="Times New Roman"/>
          <w:sz w:val="24"/>
          <w:szCs w:val="24"/>
        </w:rPr>
        <w:t>№</w:t>
      </w:r>
      <w:r w:rsidR="00F87B69" w:rsidRPr="00822AD6">
        <w:rPr>
          <w:rFonts w:ascii="Times New Roman" w:hAnsi="Times New Roman" w:cs="Times New Roman"/>
          <w:sz w:val="24"/>
          <w:szCs w:val="24"/>
        </w:rPr>
        <w:t xml:space="preserve"> </w:t>
      </w:r>
      <w:r w:rsidR="008B2833" w:rsidRPr="00822AD6">
        <w:rPr>
          <w:rFonts w:ascii="Times New Roman" w:hAnsi="Times New Roman" w:cs="Times New Roman"/>
          <w:sz w:val="24"/>
          <w:szCs w:val="24"/>
        </w:rPr>
        <w:t>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703456" w:rsidRPr="00822AD6" w:rsidRDefault="00703456"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bCs/>
          <w:sz w:val="24"/>
          <w:szCs w:val="24"/>
        </w:rPr>
        <w:t xml:space="preserve">- </w:t>
      </w:r>
      <w:r w:rsidRPr="00822AD6">
        <w:rPr>
          <w:rFonts w:ascii="Times New Roman" w:hAnsi="Times New Roman" w:cs="Times New Roman"/>
          <w:sz w:val="24"/>
          <w:szCs w:val="24"/>
        </w:rPr>
        <w:t xml:space="preserve">Постановление Правительства Ленинградской области от 30.09.2011 </w:t>
      </w:r>
      <w:r w:rsidR="00F87B69" w:rsidRPr="00822AD6">
        <w:rPr>
          <w:rFonts w:ascii="Times New Roman" w:hAnsi="Times New Roman" w:cs="Times New Roman"/>
          <w:sz w:val="24"/>
          <w:szCs w:val="24"/>
        </w:rPr>
        <w:t>№</w:t>
      </w:r>
      <w:r w:rsidRPr="00822AD6">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2329BC" w:rsidRPr="00822AD6" w:rsidRDefault="00703456"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 Федеральный закон от </w:t>
      </w:r>
      <w:r w:rsidR="00F87B69" w:rsidRPr="00822AD6">
        <w:rPr>
          <w:rFonts w:ascii="Times New Roman" w:hAnsi="Times New Roman" w:cs="Times New Roman"/>
          <w:sz w:val="24"/>
          <w:szCs w:val="24"/>
        </w:rPr>
        <w:t>0</w:t>
      </w:r>
      <w:r w:rsidRPr="00822AD6">
        <w:rPr>
          <w:rFonts w:ascii="Times New Roman" w:hAnsi="Times New Roman" w:cs="Times New Roman"/>
          <w:sz w:val="24"/>
          <w:szCs w:val="24"/>
        </w:rPr>
        <w:t>6</w:t>
      </w:r>
      <w:r w:rsidR="00F87B69" w:rsidRPr="00822AD6">
        <w:rPr>
          <w:rFonts w:ascii="Times New Roman" w:hAnsi="Times New Roman" w:cs="Times New Roman"/>
          <w:sz w:val="24"/>
          <w:szCs w:val="24"/>
        </w:rPr>
        <w:t>.04.</w:t>
      </w:r>
      <w:r w:rsidRPr="00822AD6">
        <w:rPr>
          <w:rFonts w:ascii="Times New Roman" w:hAnsi="Times New Roman" w:cs="Times New Roman"/>
          <w:sz w:val="24"/>
          <w:szCs w:val="24"/>
        </w:rPr>
        <w:t xml:space="preserve">2011 г. </w:t>
      </w:r>
      <w:r w:rsidR="00F87B69" w:rsidRPr="00822AD6">
        <w:rPr>
          <w:rFonts w:ascii="Times New Roman" w:hAnsi="Times New Roman" w:cs="Times New Roman"/>
          <w:sz w:val="24"/>
          <w:szCs w:val="24"/>
        </w:rPr>
        <w:t>№</w:t>
      </w:r>
      <w:r w:rsidRPr="00822AD6">
        <w:rPr>
          <w:rFonts w:ascii="Times New Roman" w:hAnsi="Times New Roman" w:cs="Times New Roman"/>
          <w:sz w:val="24"/>
          <w:szCs w:val="24"/>
        </w:rPr>
        <w:t xml:space="preserve"> 63-ФЗ "Об электронной подписи"</w:t>
      </w:r>
      <w:r w:rsidR="00F87B69" w:rsidRPr="00822AD6">
        <w:rPr>
          <w:rFonts w:ascii="Times New Roman" w:hAnsi="Times New Roman" w:cs="Times New Roman"/>
          <w:sz w:val="24"/>
          <w:szCs w:val="24"/>
        </w:rPr>
        <w:t>.</w:t>
      </w:r>
    </w:p>
    <w:p w:rsidR="00163CAD" w:rsidRPr="00822AD6" w:rsidRDefault="00163CAD"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Решение совета депутатов второго созыва муниципального образования Тельмановское сельское поселение Тосненского района Ленинградской области от 07.07.2011 г. № 189 «Об утверждении Положения о порядке сноса и взимания восстановительной стоимости зеленых насаждений на территории муниципального образования Тельмановское сельское поселение Тосненског</w:t>
      </w:r>
      <w:r w:rsidR="00544B5C" w:rsidRPr="00822AD6">
        <w:rPr>
          <w:rFonts w:ascii="Times New Roman" w:hAnsi="Times New Roman" w:cs="Times New Roman"/>
          <w:sz w:val="24"/>
          <w:szCs w:val="24"/>
        </w:rPr>
        <w:t>о района Ленинградской области»;</w:t>
      </w:r>
    </w:p>
    <w:p w:rsidR="00880D9A" w:rsidRPr="00822AD6" w:rsidRDefault="00880D9A"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настоящий Административный регламент</w:t>
      </w:r>
      <w:r w:rsidR="00544B5C" w:rsidRPr="00822AD6">
        <w:rPr>
          <w:rFonts w:ascii="Times New Roman" w:hAnsi="Times New Roman" w:cs="Times New Roman"/>
          <w:sz w:val="24"/>
          <w:szCs w:val="24"/>
        </w:rPr>
        <w:t>.</w:t>
      </w:r>
    </w:p>
    <w:p w:rsidR="00F87B69" w:rsidRPr="00822AD6" w:rsidRDefault="00F87B69"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329BC" w:rsidRPr="00822AD6" w:rsidRDefault="002329BC" w:rsidP="00822AD6">
      <w:pPr>
        <w:spacing w:after="0" w:line="240" w:lineRule="auto"/>
        <w:ind w:firstLine="709"/>
        <w:jc w:val="both"/>
        <w:rPr>
          <w:rFonts w:ascii="Times New Roman" w:eastAsia="Times New Roman" w:hAnsi="Times New Roman" w:cs="Times New Roman"/>
          <w:color w:val="000000"/>
          <w:sz w:val="24"/>
          <w:szCs w:val="24"/>
          <w:lang w:eastAsia="ru-RU"/>
        </w:rPr>
      </w:pPr>
      <w:bookmarkStart w:id="9" w:name="Par158"/>
      <w:bookmarkEnd w:id="9"/>
      <w:r w:rsidRPr="00822AD6">
        <w:rPr>
          <w:rFonts w:ascii="Times New Roman" w:eastAsia="Times New Roman" w:hAnsi="Times New Roman" w:cs="Times New Roman"/>
          <w:b/>
          <w:bCs/>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w:t>
      </w:r>
    </w:p>
    <w:p w:rsidR="002329BC" w:rsidRPr="00822AD6" w:rsidRDefault="002329BC" w:rsidP="00822AD6">
      <w:pPr>
        <w:spacing w:after="0" w:line="240" w:lineRule="auto"/>
        <w:ind w:firstLine="709"/>
        <w:jc w:val="both"/>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2.6.1. Для</w:t>
      </w:r>
      <w:r w:rsidRPr="00822AD6">
        <w:rPr>
          <w:rFonts w:ascii="Times New Roman" w:eastAsia="Times New Roman" w:hAnsi="Times New Roman" w:cs="Times New Roman"/>
          <w:sz w:val="24"/>
          <w:szCs w:val="24"/>
          <w:lang w:eastAsia="ru-RU"/>
        </w:rPr>
        <w:t xml:space="preserve"> </w:t>
      </w:r>
      <w:r w:rsidRPr="00822AD6">
        <w:rPr>
          <w:rFonts w:ascii="Times New Roman" w:eastAsia="Times New Roman" w:hAnsi="Times New Roman" w:cs="Times New Roman"/>
          <w:color w:val="000000"/>
          <w:sz w:val="24"/>
          <w:szCs w:val="24"/>
          <w:lang w:eastAsia="ru-RU"/>
        </w:rPr>
        <w:t xml:space="preserve">получения муниципальной услуги заявитель представляет следующие документы: </w:t>
      </w:r>
    </w:p>
    <w:p w:rsidR="00FF1043" w:rsidRPr="00822AD6" w:rsidRDefault="00F87B69"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1)</w:t>
      </w:r>
      <w:r w:rsidR="005E7667" w:rsidRPr="00822AD6">
        <w:rPr>
          <w:rFonts w:ascii="Times New Roman" w:hAnsi="Times New Roman" w:cs="Times New Roman"/>
          <w:sz w:val="24"/>
          <w:szCs w:val="24"/>
        </w:rPr>
        <w:t xml:space="preserve"> </w:t>
      </w:r>
      <w:proofErr w:type="gramStart"/>
      <w:r w:rsidRPr="00822AD6">
        <w:rPr>
          <w:rFonts w:ascii="Times New Roman" w:hAnsi="Times New Roman" w:cs="Times New Roman"/>
          <w:sz w:val="24"/>
          <w:szCs w:val="24"/>
        </w:rPr>
        <w:t>з</w:t>
      </w:r>
      <w:hyperlink w:anchor="Par455" w:history="1">
        <w:r w:rsidR="00FF1043" w:rsidRPr="00822AD6">
          <w:rPr>
            <w:rFonts w:ascii="Times New Roman" w:hAnsi="Times New Roman" w:cs="Times New Roman"/>
            <w:sz w:val="24"/>
            <w:szCs w:val="24"/>
          </w:rPr>
          <w:t>аявление</w:t>
        </w:r>
        <w:proofErr w:type="gramEnd"/>
      </w:hyperlink>
      <w:r w:rsidR="00C24F2C" w:rsidRPr="00822AD6">
        <w:rPr>
          <w:rFonts w:ascii="Times New Roman" w:hAnsi="Times New Roman" w:cs="Times New Roman"/>
          <w:sz w:val="24"/>
          <w:szCs w:val="24"/>
        </w:rPr>
        <w:t xml:space="preserve"> </w:t>
      </w:r>
      <w:r w:rsidR="00FE4602" w:rsidRPr="00822AD6">
        <w:rPr>
          <w:rFonts w:ascii="Times New Roman" w:hAnsi="Times New Roman" w:cs="Times New Roman"/>
          <w:sz w:val="24"/>
          <w:szCs w:val="24"/>
        </w:rPr>
        <w:t xml:space="preserve">о выдаче </w:t>
      </w:r>
      <w:r w:rsidRPr="00822AD6">
        <w:rPr>
          <w:rFonts w:ascii="Times New Roman" w:hAnsi="Times New Roman" w:cs="Times New Roman"/>
          <w:sz w:val="24"/>
          <w:szCs w:val="24"/>
        </w:rPr>
        <w:t>р</w:t>
      </w:r>
      <w:r w:rsidR="00FE4602" w:rsidRPr="00822AD6">
        <w:rPr>
          <w:rFonts w:ascii="Times New Roman" w:hAnsi="Times New Roman" w:cs="Times New Roman"/>
          <w:sz w:val="24"/>
          <w:szCs w:val="24"/>
        </w:rPr>
        <w:t>азрешения</w:t>
      </w:r>
      <w:r w:rsidR="002329BC" w:rsidRPr="00822AD6">
        <w:rPr>
          <w:rFonts w:ascii="Times New Roman" w:hAnsi="Times New Roman" w:cs="Times New Roman"/>
          <w:sz w:val="24"/>
          <w:szCs w:val="24"/>
        </w:rPr>
        <w:t xml:space="preserve"> </w:t>
      </w:r>
      <w:r w:rsidR="00C24F2C" w:rsidRPr="00822AD6">
        <w:rPr>
          <w:rFonts w:ascii="Times New Roman" w:hAnsi="Times New Roman" w:cs="Times New Roman"/>
          <w:sz w:val="24"/>
          <w:szCs w:val="24"/>
        </w:rPr>
        <w:t>(</w:t>
      </w:r>
      <w:r w:rsidR="00113261">
        <w:rPr>
          <w:rFonts w:ascii="Times New Roman" w:hAnsi="Times New Roman" w:cs="Times New Roman"/>
          <w:sz w:val="24"/>
          <w:szCs w:val="24"/>
        </w:rPr>
        <w:t>П</w:t>
      </w:r>
      <w:r w:rsidR="00C24F2C" w:rsidRPr="00822AD6">
        <w:rPr>
          <w:rFonts w:ascii="Times New Roman" w:hAnsi="Times New Roman" w:cs="Times New Roman"/>
          <w:sz w:val="24"/>
          <w:szCs w:val="24"/>
        </w:rPr>
        <w:t xml:space="preserve">риложение </w:t>
      </w:r>
      <w:r w:rsidR="00544B5C" w:rsidRPr="00822AD6">
        <w:rPr>
          <w:rFonts w:ascii="Times New Roman" w:hAnsi="Times New Roman" w:cs="Times New Roman"/>
          <w:sz w:val="24"/>
          <w:szCs w:val="24"/>
        </w:rPr>
        <w:t>№</w:t>
      </w:r>
      <w:r w:rsidR="00343F05" w:rsidRPr="00822AD6">
        <w:rPr>
          <w:rFonts w:ascii="Times New Roman" w:hAnsi="Times New Roman" w:cs="Times New Roman"/>
          <w:sz w:val="24"/>
          <w:szCs w:val="24"/>
        </w:rPr>
        <w:t>2</w:t>
      </w:r>
      <w:r w:rsidR="00FF1043" w:rsidRPr="00822AD6">
        <w:rPr>
          <w:rFonts w:ascii="Times New Roman" w:hAnsi="Times New Roman" w:cs="Times New Roman"/>
          <w:color w:val="FF0000"/>
          <w:sz w:val="24"/>
          <w:szCs w:val="24"/>
        </w:rPr>
        <w:t xml:space="preserve"> </w:t>
      </w:r>
      <w:r w:rsidR="00FF1043" w:rsidRPr="00822AD6">
        <w:rPr>
          <w:rFonts w:ascii="Times New Roman" w:hAnsi="Times New Roman" w:cs="Times New Roman"/>
          <w:sz w:val="24"/>
          <w:szCs w:val="24"/>
        </w:rPr>
        <w:t xml:space="preserve">к </w:t>
      </w:r>
      <w:r w:rsidR="002329BC" w:rsidRPr="00822AD6">
        <w:rPr>
          <w:rFonts w:ascii="Times New Roman" w:hAnsi="Times New Roman" w:cs="Times New Roman"/>
          <w:sz w:val="24"/>
          <w:szCs w:val="24"/>
        </w:rPr>
        <w:t>Административному р</w:t>
      </w:r>
      <w:r w:rsidR="00FF1043" w:rsidRPr="00822AD6">
        <w:rPr>
          <w:rFonts w:ascii="Times New Roman" w:hAnsi="Times New Roman" w:cs="Times New Roman"/>
          <w:sz w:val="24"/>
          <w:szCs w:val="24"/>
        </w:rPr>
        <w:t>егламенту)</w:t>
      </w:r>
      <w:r w:rsidR="00FE4602" w:rsidRPr="00822AD6">
        <w:rPr>
          <w:rFonts w:ascii="Times New Roman" w:hAnsi="Times New Roman" w:cs="Times New Roman"/>
          <w:sz w:val="24"/>
          <w:szCs w:val="24"/>
        </w:rPr>
        <w:t xml:space="preserve"> в котором указываются:</w:t>
      </w:r>
    </w:p>
    <w:p w:rsidR="00FE4602" w:rsidRPr="00822AD6" w:rsidRDefault="00FE4602" w:rsidP="00822AD6">
      <w:pPr>
        <w:pStyle w:val="ConsPlusTitle"/>
        <w:widowControl/>
        <w:tabs>
          <w:tab w:val="left" w:pos="0"/>
        </w:tabs>
        <w:ind w:firstLine="709"/>
        <w:jc w:val="both"/>
        <w:rPr>
          <w:b w:val="0"/>
          <w:bCs w:val="0"/>
        </w:rPr>
      </w:pPr>
      <w:r w:rsidRPr="00822AD6">
        <w:rPr>
          <w:b w:val="0"/>
          <w:bCs w:val="0"/>
        </w:rPr>
        <w:t xml:space="preserve">а) сведения о </w:t>
      </w:r>
      <w:r w:rsidR="00F87B69" w:rsidRPr="00822AD6">
        <w:rPr>
          <w:b w:val="0"/>
          <w:bCs w:val="0"/>
        </w:rPr>
        <w:t>з</w:t>
      </w:r>
      <w:r w:rsidRPr="00822AD6">
        <w:rPr>
          <w:b w:val="0"/>
          <w:bCs w:val="0"/>
        </w:rPr>
        <w:t>аявителе:</w:t>
      </w:r>
    </w:p>
    <w:p w:rsidR="00FE4602" w:rsidRPr="00822AD6" w:rsidRDefault="00FE4602" w:rsidP="00822AD6">
      <w:pPr>
        <w:pStyle w:val="ConsPlusTitle"/>
        <w:widowControl/>
        <w:tabs>
          <w:tab w:val="left" w:pos="0"/>
        </w:tabs>
        <w:ind w:firstLine="709"/>
        <w:jc w:val="both"/>
        <w:rPr>
          <w:b w:val="0"/>
          <w:bCs w:val="0"/>
        </w:rPr>
      </w:pPr>
      <w:proofErr w:type="gramStart"/>
      <w:r w:rsidRPr="00822AD6">
        <w:rPr>
          <w:b w:val="0"/>
          <w:bCs w:val="0"/>
        </w:rPr>
        <w:t>- для юридического лица</w:t>
      </w:r>
      <w:r w:rsidR="00B8196D">
        <w:rPr>
          <w:b w:val="0"/>
          <w:bCs w:val="0"/>
        </w:rPr>
        <w:t>:</w:t>
      </w:r>
      <w:r w:rsidRPr="00822AD6">
        <w:rPr>
          <w:b w:val="0"/>
          <w:bCs w:val="0"/>
        </w:rPr>
        <w:t xml:space="preserve">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FE4602" w:rsidRPr="00822AD6" w:rsidRDefault="00FE4602" w:rsidP="00822AD6">
      <w:pPr>
        <w:pStyle w:val="ConsPlusTitle"/>
        <w:widowControl/>
        <w:tabs>
          <w:tab w:val="left" w:pos="0"/>
        </w:tabs>
        <w:ind w:firstLine="709"/>
        <w:jc w:val="both"/>
        <w:rPr>
          <w:b w:val="0"/>
          <w:bCs w:val="0"/>
        </w:rPr>
      </w:pPr>
      <w:r w:rsidRPr="00822AD6">
        <w:rPr>
          <w:b w:val="0"/>
          <w:bCs w:val="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FE4602" w:rsidRPr="00822AD6" w:rsidRDefault="00FE4602" w:rsidP="00822AD6">
      <w:pPr>
        <w:pStyle w:val="ConsPlusTitle"/>
        <w:widowControl/>
        <w:tabs>
          <w:tab w:val="left" w:pos="0"/>
        </w:tabs>
        <w:ind w:firstLine="709"/>
        <w:jc w:val="both"/>
        <w:rPr>
          <w:b w:val="0"/>
          <w:bCs w:val="0"/>
        </w:rPr>
      </w:pPr>
      <w:r w:rsidRPr="00822AD6">
        <w:rPr>
          <w:b w:val="0"/>
          <w:bCs w:val="0"/>
        </w:rPr>
        <w:t>- для физического лица: фамилия, имя и (при наличии) отчество, место его жительства, данные документа, удостоверяющего его личность;</w:t>
      </w:r>
    </w:p>
    <w:p w:rsidR="00FE4602" w:rsidRPr="00822AD6" w:rsidRDefault="00FE4602" w:rsidP="00822AD6">
      <w:pPr>
        <w:spacing w:after="0" w:line="240" w:lineRule="auto"/>
        <w:ind w:firstLine="709"/>
        <w:contextualSpacing/>
        <w:jc w:val="both"/>
        <w:rPr>
          <w:rFonts w:ascii="Times New Roman" w:hAnsi="Times New Roman" w:cs="Times New Roman"/>
          <w:bCs/>
          <w:sz w:val="24"/>
          <w:szCs w:val="24"/>
        </w:rPr>
      </w:pPr>
      <w:r w:rsidRPr="00822AD6">
        <w:rPr>
          <w:rFonts w:ascii="Times New Roman" w:hAnsi="Times New Roman" w:cs="Times New Roman"/>
          <w:bCs/>
          <w:sz w:val="24"/>
          <w:szCs w:val="24"/>
        </w:rPr>
        <w:t>б) основание для сноса или пересадки зеленых насаждений;</w:t>
      </w:r>
    </w:p>
    <w:p w:rsidR="00FE4602" w:rsidRPr="00822AD6" w:rsidRDefault="00FE4602" w:rsidP="00822AD6">
      <w:pPr>
        <w:spacing w:after="0" w:line="240" w:lineRule="auto"/>
        <w:ind w:firstLine="709"/>
        <w:contextualSpacing/>
        <w:jc w:val="both"/>
        <w:rPr>
          <w:rFonts w:ascii="Times New Roman" w:hAnsi="Times New Roman" w:cs="Times New Roman"/>
          <w:bCs/>
          <w:sz w:val="24"/>
          <w:szCs w:val="24"/>
        </w:rPr>
      </w:pPr>
      <w:r w:rsidRPr="00822AD6">
        <w:rPr>
          <w:rFonts w:ascii="Times New Roman" w:hAnsi="Times New Roman" w:cs="Times New Roman"/>
          <w:bCs/>
          <w:sz w:val="24"/>
          <w:szCs w:val="24"/>
        </w:rPr>
        <w:t>в) сведения о местоположении, количестве и видах зеленых насаждений;</w:t>
      </w:r>
    </w:p>
    <w:p w:rsidR="00FE4602" w:rsidRPr="00822AD6" w:rsidRDefault="00FE4602" w:rsidP="00822AD6">
      <w:pPr>
        <w:spacing w:after="0" w:line="240" w:lineRule="auto"/>
        <w:ind w:firstLine="709"/>
        <w:contextualSpacing/>
        <w:jc w:val="both"/>
        <w:rPr>
          <w:rFonts w:ascii="Times New Roman" w:hAnsi="Times New Roman" w:cs="Times New Roman"/>
          <w:sz w:val="24"/>
          <w:szCs w:val="24"/>
        </w:rPr>
      </w:pPr>
      <w:r w:rsidRPr="00822AD6">
        <w:rPr>
          <w:rFonts w:ascii="Times New Roman" w:hAnsi="Times New Roman" w:cs="Times New Roman"/>
          <w:sz w:val="24"/>
          <w:szCs w:val="24"/>
        </w:rPr>
        <w:t>г) предполагаемые сроки выполнения работ по сносу или пересадке зеленых насаждений;</w:t>
      </w:r>
    </w:p>
    <w:p w:rsidR="00FE4602" w:rsidRPr="00822AD6" w:rsidRDefault="00FE4602" w:rsidP="00822AD6">
      <w:pPr>
        <w:spacing w:after="0" w:line="240" w:lineRule="auto"/>
        <w:ind w:firstLine="709"/>
        <w:contextualSpacing/>
        <w:jc w:val="both"/>
        <w:rPr>
          <w:rFonts w:ascii="Times New Roman" w:hAnsi="Times New Roman" w:cs="Times New Roman"/>
          <w:bCs/>
          <w:sz w:val="24"/>
          <w:szCs w:val="24"/>
        </w:rPr>
      </w:pPr>
      <w:r w:rsidRPr="00822AD6">
        <w:rPr>
          <w:rFonts w:ascii="Times New Roman" w:hAnsi="Times New Roman" w:cs="Times New Roman"/>
          <w:sz w:val="24"/>
          <w:szCs w:val="24"/>
        </w:rPr>
        <w:t xml:space="preserve">д) в случае пересадки указание на предполагаемое место пересадки зеленых насаждений. </w:t>
      </w:r>
    </w:p>
    <w:p w:rsidR="00FE4602" w:rsidRPr="00822AD6" w:rsidRDefault="005E7667" w:rsidP="00822AD6">
      <w:pPr>
        <w:pStyle w:val="ConsPlusTitle"/>
        <w:widowControl/>
        <w:tabs>
          <w:tab w:val="left" w:pos="0"/>
        </w:tabs>
        <w:ind w:firstLine="709"/>
        <w:jc w:val="both"/>
        <w:rPr>
          <w:b w:val="0"/>
        </w:rPr>
      </w:pPr>
      <w:r w:rsidRPr="00822AD6">
        <w:rPr>
          <w:b w:val="0"/>
        </w:rPr>
        <w:t>2.6.</w:t>
      </w:r>
      <w:r w:rsidR="00957271" w:rsidRPr="00822AD6">
        <w:rPr>
          <w:b w:val="0"/>
        </w:rPr>
        <w:t xml:space="preserve">2. </w:t>
      </w:r>
      <w:r w:rsidR="00FE4602" w:rsidRPr="00822AD6">
        <w:rPr>
          <w:b w:val="0"/>
        </w:rPr>
        <w:t xml:space="preserve"> К заявлению прикладываются документы:</w:t>
      </w:r>
    </w:p>
    <w:p w:rsidR="00FE4602" w:rsidRPr="00822AD6" w:rsidRDefault="00FE4602" w:rsidP="00822AD6">
      <w:pPr>
        <w:pStyle w:val="ConsPlusTitle"/>
        <w:widowControl/>
        <w:tabs>
          <w:tab w:val="left" w:pos="0"/>
        </w:tabs>
        <w:ind w:firstLine="709"/>
        <w:jc w:val="both"/>
        <w:rPr>
          <w:b w:val="0"/>
        </w:rPr>
      </w:pPr>
      <w:r w:rsidRPr="00822AD6">
        <w:rPr>
          <w:b w:val="0"/>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FE4602" w:rsidRPr="00822AD6" w:rsidRDefault="00FE4602" w:rsidP="00822AD6">
      <w:pPr>
        <w:spacing w:after="0" w:line="240" w:lineRule="auto"/>
        <w:ind w:firstLine="709"/>
        <w:jc w:val="both"/>
        <w:rPr>
          <w:rFonts w:ascii="Times New Roman" w:hAnsi="Times New Roman" w:cs="Times New Roman"/>
          <w:color w:val="000000"/>
          <w:sz w:val="24"/>
          <w:szCs w:val="24"/>
        </w:rPr>
      </w:pPr>
      <w:r w:rsidRPr="00822AD6">
        <w:rPr>
          <w:rFonts w:ascii="Times New Roman" w:hAnsi="Times New Roman" w:cs="Times New Roman"/>
          <w:color w:val="000000"/>
          <w:sz w:val="24"/>
          <w:szCs w:val="24"/>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FE4602" w:rsidRPr="00822AD6" w:rsidRDefault="00FE4602" w:rsidP="00822AD6">
      <w:pPr>
        <w:spacing w:after="0" w:line="240" w:lineRule="auto"/>
        <w:ind w:firstLine="709"/>
        <w:jc w:val="both"/>
        <w:rPr>
          <w:rFonts w:ascii="Times New Roman" w:hAnsi="Times New Roman" w:cs="Times New Roman"/>
          <w:color w:val="000000"/>
          <w:sz w:val="24"/>
          <w:szCs w:val="24"/>
        </w:rPr>
      </w:pPr>
      <w:r w:rsidRPr="00822AD6">
        <w:rPr>
          <w:rFonts w:ascii="Times New Roman" w:hAnsi="Times New Roman" w:cs="Times New Roman"/>
          <w:color w:val="000000"/>
          <w:sz w:val="24"/>
          <w:szCs w:val="24"/>
        </w:rPr>
        <w:lastRenderedPageBreak/>
        <w:t>- план-схема зеленых насаждений, находящихся на земельном участке, в том числе зеленых насаждений, подлежащих сносу.</w:t>
      </w:r>
    </w:p>
    <w:p w:rsidR="00D9150C" w:rsidRPr="002C5BC8" w:rsidRDefault="00D9150C" w:rsidP="00822AD6">
      <w:pPr>
        <w:spacing w:after="0" w:line="240" w:lineRule="auto"/>
        <w:ind w:firstLine="709"/>
        <w:jc w:val="both"/>
        <w:rPr>
          <w:rFonts w:ascii="Times New Roman" w:hAnsi="Times New Roman" w:cs="Times New Roman"/>
          <w:sz w:val="24"/>
          <w:szCs w:val="24"/>
        </w:rPr>
      </w:pPr>
      <w:r w:rsidRPr="002C5BC8">
        <w:rPr>
          <w:rFonts w:ascii="Times New Roman" w:hAnsi="Times New Roman" w:cs="Times New Roman"/>
          <w:sz w:val="24"/>
          <w:szCs w:val="24"/>
        </w:rPr>
        <w:t>- правоустанавливающие документы на земельный участок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FE4602" w:rsidRPr="00822AD6" w:rsidRDefault="00FE4602" w:rsidP="00822AD6">
      <w:pPr>
        <w:spacing w:after="0" w:line="240" w:lineRule="auto"/>
        <w:ind w:firstLine="709"/>
        <w:jc w:val="both"/>
        <w:rPr>
          <w:rFonts w:ascii="Times New Roman" w:hAnsi="Times New Roman" w:cs="Times New Roman"/>
          <w:color w:val="000000"/>
          <w:sz w:val="24"/>
          <w:szCs w:val="24"/>
        </w:rPr>
      </w:pPr>
      <w:r w:rsidRPr="00822AD6">
        <w:rPr>
          <w:rFonts w:ascii="Times New Roman" w:hAnsi="Times New Roman" w:cs="Times New Roman"/>
          <w:color w:val="000000"/>
          <w:sz w:val="24"/>
          <w:szCs w:val="24"/>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FE4602" w:rsidRPr="00822AD6" w:rsidRDefault="00FE4602" w:rsidP="00822AD6">
      <w:pPr>
        <w:spacing w:after="0" w:line="240" w:lineRule="auto"/>
        <w:ind w:firstLine="709"/>
        <w:jc w:val="both"/>
        <w:rPr>
          <w:rFonts w:ascii="Times New Roman" w:hAnsi="Times New Roman" w:cs="Times New Roman"/>
          <w:color w:val="000000"/>
          <w:sz w:val="24"/>
          <w:szCs w:val="24"/>
        </w:rPr>
      </w:pPr>
      <w:r w:rsidRPr="00822AD6">
        <w:rPr>
          <w:rFonts w:ascii="Times New Roman" w:hAnsi="Times New Roman" w:cs="Times New Roman"/>
          <w:color w:val="000000"/>
          <w:sz w:val="24"/>
          <w:szCs w:val="24"/>
        </w:rPr>
        <w:t>- копия документа, подтверждающего производство земляных работ, проведение инженерных изысканий;  </w:t>
      </w:r>
    </w:p>
    <w:p w:rsidR="00FE4602" w:rsidRPr="00822AD6" w:rsidRDefault="00FE4602" w:rsidP="00822AD6">
      <w:pPr>
        <w:spacing w:after="0" w:line="240" w:lineRule="auto"/>
        <w:ind w:firstLine="709"/>
        <w:jc w:val="both"/>
        <w:rPr>
          <w:rFonts w:ascii="Times New Roman" w:hAnsi="Times New Roman" w:cs="Times New Roman"/>
          <w:color w:val="000000"/>
          <w:sz w:val="24"/>
          <w:szCs w:val="24"/>
        </w:rPr>
      </w:pPr>
      <w:r w:rsidRPr="00822AD6">
        <w:rPr>
          <w:rFonts w:ascii="Times New Roman" w:hAnsi="Times New Roman" w:cs="Times New Roman"/>
          <w:color w:val="000000"/>
          <w:sz w:val="24"/>
          <w:szCs w:val="24"/>
        </w:rPr>
        <w:t>- план-схема зеленых насаждений, находящихся на земельном участке, в том числе зеленых насаждений, подлежащих сносу.</w:t>
      </w:r>
    </w:p>
    <w:p w:rsidR="00D9150C" w:rsidRPr="002C5BC8" w:rsidRDefault="00D9150C" w:rsidP="00822AD6">
      <w:pPr>
        <w:spacing w:after="0" w:line="240" w:lineRule="auto"/>
        <w:ind w:firstLine="709"/>
        <w:jc w:val="both"/>
        <w:rPr>
          <w:rFonts w:ascii="Times New Roman" w:hAnsi="Times New Roman" w:cs="Times New Roman"/>
          <w:sz w:val="24"/>
          <w:szCs w:val="24"/>
        </w:rPr>
      </w:pPr>
      <w:r w:rsidRPr="002C5BC8">
        <w:rPr>
          <w:rFonts w:ascii="Times New Roman" w:hAnsi="Times New Roman" w:cs="Times New Roman"/>
          <w:sz w:val="24"/>
          <w:szCs w:val="24"/>
        </w:rPr>
        <w:t>- правоустанавливающие документы на земельный участок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FE4602" w:rsidRPr="00822AD6" w:rsidRDefault="00FE4602" w:rsidP="00822AD6">
      <w:pPr>
        <w:spacing w:after="0" w:line="240" w:lineRule="auto"/>
        <w:ind w:firstLine="709"/>
        <w:jc w:val="both"/>
        <w:rPr>
          <w:rFonts w:ascii="Times New Roman" w:hAnsi="Times New Roman" w:cs="Times New Roman"/>
          <w:color w:val="000000"/>
          <w:sz w:val="24"/>
          <w:szCs w:val="24"/>
        </w:rPr>
      </w:pPr>
      <w:r w:rsidRPr="00822AD6">
        <w:rPr>
          <w:rFonts w:ascii="Times New Roman" w:hAnsi="Times New Roman" w:cs="Times New Roman"/>
          <w:color w:val="000000"/>
          <w:sz w:val="24"/>
          <w:szCs w:val="24"/>
        </w:rPr>
        <w:t>в) В случае</w:t>
      </w:r>
      <w:r w:rsidR="00F87B69" w:rsidRPr="00822AD6">
        <w:rPr>
          <w:rFonts w:ascii="Times New Roman" w:hAnsi="Times New Roman" w:cs="Times New Roman"/>
          <w:color w:val="000000"/>
          <w:sz w:val="24"/>
          <w:szCs w:val="24"/>
        </w:rPr>
        <w:t>,</w:t>
      </w:r>
      <w:r w:rsidRPr="00822AD6">
        <w:rPr>
          <w:rFonts w:ascii="Times New Roman" w:hAnsi="Times New Roman" w:cs="Times New Roman"/>
          <w:color w:val="000000"/>
          <w:sz w:val="24"/>
          <w:szCs w:val="24"/>
        </w:rPr>
        <w:t xml:space="preserve">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FE4602" w:rsidRPr="00822AD6" w:rsidRDefault="00FE4602" w:rsidP="00822AD6">
      <w:pPr>
        <w:spacing w:after="0" w:line="240" w:lineRule="auto"/>
        <w:ind w:firstLine="709"/>
        <w:jc w:val="both"/>
        <w:rPr>
          <w:rFonts w:ascii="Times New Roman" w:hAnsi="Times New Roman" w:cs="Times New Roman"/>
          <w:color w:val="000000"/>
          <w:sz w:val="24"/>
          <w:szCs w:val="24"/>
        </w:rPr>
      </w:pPr>
      <w:r w:rsidRPr="00822AD6">
        <w:rPr>
          <w:rFonts w:ascii="Times New Roman" w:hAnsi="Times New Roman" w:cs="Times New Roman"/>
          <w:color w:val="000000"/>
          <w:sz w:val="24"/>
          <w:szCs w:val="24"/>
        </w:rPr>
        <w:t>- заключение уполномоченных органов, подтверждающее основание сноса или пересадки зеленых насаждений.</w:t>
      </w:r>
    </w:p>
    <w:p w:rsidR="00FE4602" w:rsidRPr="00822AD6" w:rsidRDefault="00FE4602" w:rsidP="00822AD6">
      <w:pPr>
        <w:spacing w:after="0" w:line="240" w:lineRule="auto"/>
        <w:ind w:firstLine="709"/>
        <w:jc w:val="both"/>
        <w:rPr>
          <w:rFonts w:ascii="Times New Roman" w:hAnsi="Times New Roman" w:cs="Times New Roman"/>
          <w:color w:val="000000"/>
          <w:sz w:val="24"/>
          <w:szCs w:val="24"/>
        </w:rPr>
      </w:pPr>
      <w:r w:rsidRPr="00822AD6">
        <w:rPr>
          <w:rFonts w:ascii="Times New Roman" w:hAnsi="Times New Roman" w:cs="Times New Roman"/>
          <w:color w:val="000000"/>
          <w:sz w:val="24"/>
          <w:szCs w:val="24"/>
        </w:rPr>
        <w:t>- план-схема зеленых насаждений, находящихся на земельном участке, в том числе зеленых насаждений, подлежащих сносу.</w:t>
      </w:r>
    </w:p>
    <w:p w:rsidR="00FE4602" w:rsidRPr="00822AD6" w:rsidRDefault="00FE4602" w:rsidP="00822AD6">
      <w:pPr>
        <w:spacing w:after="0" w:line="240" w:lineRule="auto"/>
        <w:ind w:firstLine="709"/>
        <w:jc w:val="both"/>
        <w:rPr>
          <w:rFonts w:ascii="Times New Roman" w:hAnsi="Times New Roman" w:cs="Times New Roman"/>
          <w:color w:val="000000"/>
          <w:sz w:val="24"/>
          <w:szCs w:val="24"/>
        </w:rPr>
      </w:pPr>
      <w:r w:rsidRPr="00822AD6">
        <w:rPr>
          <w:rFonts w:ascii="Times New Roman" w:hAnsi="Times New Roman" w:cs="Times New Roman"/>
          <w:color w:val="000000"/>
          <w:sz w:val="24"/>
          <w:szCs w:val="24"/>
        </w:rPr>
        <w:t>г) При затемнении от деревьев жилых помещений:</w:t>
      </w:r>
    </w:p>
    <w:p w:rsidR="00FE4602" w:rsidRPr="00822AD6" w:rsidRDefault="00FE4602" w:rsidP="00822AD6">
      <w:pPr>
        <w:spacing w:after="0" w:line="240" w:lineRule="auto"/>
        <w:ind w:firstLine="709"/>
        <w:jc w:val="both"/>
        <w:rPr>
          <w:rFonts w:ascii="Times New Roman" w:hAnsi="Times New Roman" w:cs="Times New Roman"/>
          <w:color w:val="000000"/>
          <w:sz w:val="24"/>
          <w:szCs w:val="24"/>
        </w:rPr>
      </w:pPr>
      <w:r w:rsidRPr="00822AD6">
        <w:rPr>
          <w:rFonts w:ascii="Times New Roman" w:hAnsi="Times New Roman" w:cs="Times New Roman"/>
          <w:color w:val="000000"/>
          <w:sz w:val="24"/>
          <w:szCs w:val="24"/>
        </w:rPr>
        <w:t>-</w:t>
      </w:r>
      <w:r w:rsidR="00F87B69" w:rsidRPr="00822AD6">
        <w:rPr>
          <w:rFonts w:ascii="Times New Roman" w:hAnsi="Times New Roman" w:cs="Times New Roman"/>
          <w:color w:val="000000"/>
          <w:sz w:val="24"/>
          <w:szCs w:val="24"/>
        </w:rPr>
        <w:t xml:space="preserve"> </w:t>
      </w:r>
      <w:r w:rsidRPr="00822AD6">
        <w:rPr>
          <w:rFonts w:ascii="Times New Roman" w:hAnsi="Times New Roman" w:cs="Times New Roman"/>
          <w:color w:val="000000"/>
          <w:sz w:val="24"/>
          <w:szCs w:val="24"/>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9C1D32" w:rsidRPr="00822AD6" w:rsidRDefault="009C1D32" w:rsidP="00822AD6">
      <w:pPr>
        <w:spacing w:after="0" w:line="240" w:lineRule="auto"/>
        <w:ind w:firstLine="709"/>
        <w:jc w:val="both"/>
        <w:rPr>
          <w:rFonts w:ascii="Times New Roman" w:hAnsi="Times New Roman" w:cs="Times New Roman"/>
          <w:color w:val="000000"/>
          <w:sz w:val="24"/>
          <w:szCs w:val="24"/>
        </w:rPr>
      </w:pPr>
    </w:p>
    <w:p w:rsidR="009C1D32" w:rsidRPr="00822AD6" w:rsidRDefault="009C1D32" w:rsidP="00822AD6">
      <w:pPr>
        <w:spacing w:after="0" w:line="240" w:lineRule="auto"/>
        <w:ind w:firstLine="709"/>
        <w:jc w:val="both"/>
        <w:rPr>
          <w:rFonts w:ascii="Times New Roman" w:eastAsia="Times New Roman" w:hAnsi="Times New Roman" w:cs="Times New Roman"/>
          <w:b/>
          <w:color w:val="000000"/>
          <w:sz w:val="24"/>
          <w:szCs w:val="24"/>
          <w:lang w:eastAsia="ru-RU"/>
        </w:rPr>
      </w:pPr>
      <w:r w:rsidRPr="00822AD6">
        <w:rPr>
          <w:rFonts w:ascii="Times New Roman" w:eastAsia="Times New Roman" w:hAnsi="Times New Roman" w:cs="Times New Roman"/>
          <w:b/>
          <w:color w:val="000000"/>
          <w:sz w:val="24"/>
          <w:szCs w:val="24"/>
          <w:lang w:eastAsia="ru-RU"/>
        </w:rPr>
        <w:t xml:space="preserve">2.7. </w:t>
      </w:r>
      <w:proofErr w:type="gramStart"/>
      <w:r w:rsidRPr="00822AD6">
        <w:rPr>
          <w:rFonts w:ascii="Times New Roman" w:eastAsia="Times New Roman" w:hAnsi="Times New Roman" w:cs="Times New Roman"/>
          <w:b/>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C1D32" w:rsidRPr="00822AD6" w:rsidRDefault="009C1D32" w:rsidP="00822AD6">
      <w:pPr>
        <w:spacing w:after="0" w:line="240" w:lineRule="auto"/>
        <w:ind w:firstLine="709"/>
        <w:jc w:val="both"/>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2.7.1. Исчерпывающий перечень документов, необходимых в соответствии с законодательными актами для предоставления муниципальной услуги, которые находятся в ведении администрации: нет по данной услуге.</w:t>
      </w:r>
    </w:p>
    <w:p w:rsidR="009C1D32" w:rsidRPr="00822AD6" w:rsidRDefault="009C1D32" w:rsidP="00822AD6">
      <w:pPr>
        <w:spacing w:after="0" w:line="240" w:lineRule="auto"/>
        <w:ind w:firstLine="709"/>
        <w:jc w:val="both"/>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xml:space="preserve">2.7.2. Исчерпывающий перечень документов, необходимых в соответствии с законодательными актами для предоставления муниципальной услуги, которые администрация запрашивает в соответствии с соглашениями по межведомственному взаимодействию: </w:t>
      </w:r>
    </w:p>
    <w:p w:rsidR="009C1D32" w:rsidRPr="00822AD6" w:rsidRDefault="009C1D32" w:rsidP="00822AD6">
      <w:pPr>
        <w:tabs>
          <w:tab w:val="left" w:pos="7305"/>
        </w:tabs>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выписка из Единого государственного реестра юридических лиц;</w:t>
      </w:r>
      <w:r w:rsidRPr="00822AD6">
        <w:rPr>
          <w:rFonts w:ascii="Times New Roman" w:hAnsi="Times New Roman" w:cs="Times New Roman"/>
          <w:sz w:val="24"/>
          <w:szCs w:val="24"/>
        </w:rPr>
        <w:tab/>
      </w:r>
    </w:p>
    <w:p w:rsidR="009C1D32" w:rsidRPr="00822AD6" w:rsidRDefault="009C1D32" w:rsidP="00822AD6">
      <w:pPr>
        <w:pStyle w:val="ConsPlusTitle"/>
        <w:widowControl/>
        <w:tabs>
          <w:tab w:val="left" w:pos="0"/>
        </w:tabs>
        <w:ind w:firstLine="709"/>
        <w:jc w:val="both"/>
        <w:rPr>
          <w:b w:val="0"/>
        </w:rPr>
      </w:pPr>
      <w:r w:rsidRPr="00822AD6">
        <w:rPr>
          <w:b w:val="0"/>
        </w:rPr>
        <w:t>- выписка из Единого государственного реестра индивидуальных предпринимателей;</w:t>
      </w:r>
    </w:p>
    <w:p w:rsidR="009C1D32" w:rsidRPr="00822AD6" w:rsidRDefault="009C1D32" w:rsidP="00822AD6">
      <w:pPr>
        <w:spacing w:after="0" w:line="240" w:lineRule="auto"/>
        <w:ind w:firstLine="709"/>
        <w:jc w:val="both"/>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выписка из Единого государственного реестра прав на недвижимое имущество и сделок с ним о зарегистрированных правах гражданина, либо о переходе этих прав на объекты недвижимого имущества;</w:t>
      </w:r>
    </w:p>
    <w:p w:rsidR="009C1D32" w:rsidRPr="00822AD6" w:rsidRDefault="009C1D32"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кадастровый паспорт земельного участка;</w:t>
      </w:r>
    </w:p>
    <w:p w:rsidR="009C1D32" w:rsidRPr="00822AD6" w:rsidRDefault="009C1D32" w:rsidP="00822AD6">
      <w:pPr>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w:t>
      </w:r>
      <w:r w:rsidR="00BF6717" w:rsidRPr="00822AD6">
        <w:rPr>
          <w:rFonts w:ascii="Times New Roman" w:eastAsia="Times New Roman" w:hAnsi="Times New Roman" w:cs="Times New Roman"/>
          <w:sz w:val="24"/>
          <w:szCs w:val="24"/>
          <w:lang w:eastAsia="ru-RU"/>
        </w:rPr>
        <w:t xml:space="preserve"> </w:t>
      </w:r>
      <w:r w:rsidRPr="00822AD6">
        <w:rPr>
          <w:rFonts w:ascii="Times New Roman" w:eastAsia="Times New Roman" w:hAnsi="Times New Roman" w:cs="Times New Roman"/>
          <w:sz w:val="24"/>
          <w:szCs w:val="24"/>
          <w:lang w:eastAsia="ru-RU"/>
        </w:rPr>
        <w:t xml:space="preserve">разрешение на строительство (если снос осуществляется с целью расчистки территории под строительство объекта) </w:t>
      </w:r>
    </w:p>
    <w:p w:rsidR="009C1D32" w:rsidRPr="00822AD6" w:rsidRDefault="009C1D32" w:rsidP="00822AD6">
      <w:pPr>
        <w:spacing w:after="0" w:line="240" w:lineRule="auto"/>
        <w:ind w:firstLine="709"/>
        <w:jc w:val="both"/>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xml:space="preserve">2.7.3. Исчерпывающий перечень документов, необходимых в соответствии с законодательными актами для предоставления муниципальной услуги, которые заявитель </w:t>
      </w:r>
      <w:r w:rsidRPr="00822AD6">
        <w:rPr>
          <w:rFonts w:ascii="Times New Roman" w:eastAsia="Times New Roman" w:hAnsi="Times New Roman" w:cs="Times New Roman"/>
          <w:color w:val="000000"/>
          <w:sz w:val="24"/>
          <w:szCs w:val="24"/>
          <w:lang w:eastAsia="ru-RU"/>
        </w:rPr>
        <w:lastRenderedPageBreak/>
        <w:t>вправе представить по собственной инициативе, т.к. они подлежат представлению в рамках межведомственного взаимодействия:</w:t>
      </w:r>
    </w:p>
    <w:p w:rsidR="009C1D32" w:rsidRPr="00822AD6" w:rsidRDefault="009C1D32" w:rsidP="00822AD6">
      <w:pPr>
        <w:tabs>
          <w:tab w:val="left" w:pos="7305"/>
        </w:tabs>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выписка из Единого государственного реестра юридических лиц;</w:t>
      </w:r>
      <w:r w:rsidRPr="00822AD6">
        <w:rPr>
          <w:rFonts w:ascii="Times New Roman" w:hAnsi="Times New Roman" w:cs="Times New Roman"/>
          <w:sz w:val="24"/>
          <w:szCs w:val="24"/>
        </w:rPr>
        <w:tab/>
      </w:r>
    </w:p>
    <w:p w:rsidR="009C1D32" w:rsidRPr="00822AD6" w:rsidRDefault="009C1D32" w:rsidP="00822AD6">
      <w:pPr>
        <w:pStyle w:val="ConsPlusTitle"/>
        <w:widowControl/>
        <w:tabs>
          <w:tab w:val="left" w:pos="0"/>
        </w:tabs>
        <w:ind w:firstLine="709"/>
        <w:jc w:val="both"/>
        <w:rPr>
          <w:b w:val="0"/>
        </w:rPr>
      </w:pPr>
      <w:r w:rsidRPr="00822AD6">
        <w:rPr>
          <w:b w:val="0"/>
        </w:rPr>
        <w:t>- выписка из Единого государственного реестра индивидуальных предпринимателей;</w:t>
      </w:r>
    </w:p>
    <w:p w:rsidR="009C1D32" w:rsidRPr="00822AD6" w:rsidRDefault="009C1D32" w:rsidP="00822AD6">
      <w:pPr>
        <w:spacing w:after="0" w:line="240" w:lineRule="auto"/>
        <w:ind w:firstLine="709"/>
        <w:jc w:val="both"/>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xml:space="preserve">- </w:t>
      </w:r>
      <w:r w:rsidR="00544B5C" w:rsidRPr="00822AD6">
        <w:rPr>
          <w:rFonts w:ascii="Times New Roman" w:eastAsia="Times New Roman" w:hAnsi="Times New Roman" w:cs="Times New Roman"/>
          <w:color w:val="000000"/>
          <w:sz w:val="24"/>
          <w:szCs w:val="24"/>
          <w:lang w:eastAsia="ru-RU"/>
        </w:rPr>
        <w:t>правоустанавливающие документы на земельный участок;</w:t>
      </w:r>
    </w:p>
    <w:p w:rsidR="009C1D32" w:rsidRPr="00822AD6" w:rsidRDefault="009C1D32"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кадастровый паспорт земельного участка;</w:t>
      </w:r>
    </w:p>
    <w:p w:rsidR="009C1D32" w:rsidRPr="00822AD6" w:rsidRDefault="009C1D32" w:rsidP="00822AD6">
      <w:pPr>
        <w:spacing w:after="0" w:line="240" w:lineRule="auto"/>
        <w:ind w:firstLine="709"/>
        <w:jc w:val="both"/>
        <w:rPr>
          <w:rFonts w:ascii="Times New Roman" w:eastAsia="Times New Roman" w:hAnsi="Times New Roman" w:cs="Times New Roman"/>
          <w:color w:val="FF0000"/>
          <w:sz w:val="24"/>
          <w:szCs w:val="24"/>
          <w:lang w:eastAsia="ru-RU"/>
        </w:rPr>
      </w:pPr>
      <w:r w:rsidRPr="00822AD6">
        <w:rPr>
          <w:rFonts w:ascii="Times New Roman" w:eastAsia="Times New Roman" w:hAnsi="Times New Roman" w:cs="Times New Roman"/>
          <w:sz w:val="24"/>
          <w:szCs w:val="24"/>
          <w:lang w:eastAsia="ru-RU"/>
        </w:rPr>
        <w:t>-</w:t>
      </w:r>
      <w:r w:rsidR="00BF6717" w:rsidRPr="00822AD6">
        <w:rPr>
          <w:rFonts w:ascii="Times New Roman" w:eastAsia="Times New Roman" w:hAnsi="Times New Roman" w:cs="Times New Roman"/>
          <w:sz w:val="24"/>
          <w:szCs w:val="24"/>
          <w:lang w:eastAsia="ru-RU"/>
        </w:rPr>
        <w:t xml:space="preserve"> </w:t>
      </w:r>
      <w:r w:rsidRPr="00822AD6">
        <w:rPr>
          <w:rFonts w:ascii="Times New Roman" w:eastAsia="Times New Roman" w:hAnsi="Times New Roman" w:cs="Times New Roman"/>
          <w:sz w:val="24"/>
          <w:szCs w:val="24"/>
          <w:lang w:eastAsia="ru-RU"/>
        </w:rPr>
        <w:t xml:space="preserve">разрешение на строительство (если снос осуществляется с целью расчистки территории под строительство объекта) </w:t>
      </w:r>
      <w:r w:rsidR="00D26F5F" w:rsidRPr="00822AD6">
        <w:rPr>
          <w:rFonts w:ascii="Times New Roman" w:eastAsia="Times New Roman" w:hAnsi="Times New Roman" w:cs="Times New Roman"/>
          <w:color w:val="FF0000"/>
          <w:sz w:val="24"/>
          <w:szCs w:val="24"/>
          <w:lang w:eastAsia="ru-RU"/>
        </w:rPr>
        <w:t xml:space="preserve"> </w:t>
      </w:r>
    </w:p>
    <w:p w:rsidR="00FE4602" w:rsidRPr="00822AD6" w:rsidRDefault="005E7667" w:rsidP="00822AD6">
      <w:pPr>
        <w:spacing w:after="0" w:line="240" w:lineRule="auto"/>
        <w:ind w:firstLine="709"/>
        <w:jc w:val="both"/>
        <w:rPr>
          <w:rFonts w:ascii="Times New Roman" w:hAnsi="Times New Roman" w:cs="Times New Roman"/>
          <w:b/>
          <w:sz w:val="24"/>
          <w:szCs w:val="24"/>
        </w:rPr>
      </w:pPr>
      <w:r w:rsidRPr="00822AD6">
        <w:rPr>
          <w:rFonts w:ascii="Times New Roman" w:hAnsi="Times New Roman" w:cs="Times New Roman"/>
          <w:sz w:val="24"/>
          <w:szCs w:val="24"/>
        </w:rPr>
        <w:t>2.</w:t>
      </w:r>
      <w:r w:rsidR="00BF6717" w:rsidRPr="00822AD6">
        <w:rPr>
          <w:rFonts w:ascii="Times New Roman" w:hAnsi="Times New Roman" w:cs="Times New Roman"/>
          <w:sz w:val="24"/>
          <w:szCs w:val="24"/>
        </w:rPr>
        <w:t>7</w:t>
      </w:r>
      <w:r w:rsidRPr="00822AD6">
        <w:rPr>
          <w:rFonts w:ascii="Times New Roman" w:hAnsi="Times New Roman" w:cs="Times New Roman"/>
          <w:sz w:val="24"/>
          <w:szCs w:val="24"/>
        </w:rPr>
        <w:t>.</w:t>
      </w:r>
      <w:r w:rsidR="00FE4602" w:rsidRPr="00822AD6">
        <w:rPr>
          <w:rFonts w:ascii="Times New Roman" w:hAnsi="Times New Roman" w:cs="Times New Roman"/>
          <w:sz w:val="24"/>
          <w:szCs w:val="24"/>
        </w:rPr>
        <w:t>4. Дополнительно заявитель вправе представить любые документы, в обоснование сноса или пересадки зеленых насаждений по своему усмотрению</w:t>
      </w:r>
      <w:r w:rsidR="00FE4602" w:rsidRPr="00822AD6">
        <w:rPr>
          <w:rFonts w:ascii="Times New Roman" w:hAnsi="Times New Roman" w:cs="Times New Roman"/>
          <w:b/>
          <w:sz w:val="24"/>
          <w:szCs w:val="24"/>
        </w:rPr>
        <w:t>.</w:t>
      </w:r>
    </w:p>
    <w:p w:rsidR="009C1D32" w:rsidRPr="00822AD6" w:rsidRDefault="009C1D32" w:rsidP="00822AD6">
      <w:pPr>
        <w:spacing w:after="0" w:line="240" w:lineRule="auto"/>
        <w:ind w:firstLine="709"/>
        <w:jc w:val="both"/>
        <w:rPr>
          <w:rFonts w:ascii="Times New Roman" w:hAnsi="Times New Roman" w:cs="Times New Roman"/>
          <w:b/>
          <w:sz w:val="24"/>
          <w:szCs w:val="24"/>
        </w:rPr>
      </w:pPr>
    </w:p>
    <w:p w:rsidR="009C1D32" w:rsidRPr="00822AD6" w:rsidRDefault="009C1D32" w:rsidP="00822AD6">
      <w:pPr>
        <w:spacing w:after="0" w:line="240" w:lineRule="auto"/>
        <w:ind w:firstLine="709"/>
        <w:jc w:val="both"/>
        <w:rPr>
          <w:rFonts w:ascii="Times New Roman" w:eastAsia="Times New Roman" w:hAnsi="Times New Roman" w:cs="Times New Roman"/>
          <w:b/>
          <w:color w:val="000000"/>
          <w:sz w:val="24"/>
          <w:szCs w:val="24"/>
          <w:lang w:eastAsia="ru-RU"/>
        </w:rPr>
      </w:pPr>
      <w:r w:rsidRPr="00822AD6">
        <w:rPr>
          <w:rFonts w:ascii="Times New Roman" w:eastAsia="Times New Roman" w:hAnsi="Times New Roman" w:cs="Times New Roman"/>
          <w:b/>
          <w:color w:val="000000"/>
          <w:sz w:val="24"/>
          <w:szCs w:val="24"/>
          <w:lang w:eastAsia="ru-RU"/>
        </w:rPr>
        <w:t>2.8. Указание на запрет требовать от заявителя</w:t>
      </w:r>
      <w:r w:rsidR="00113261">
        <w:rPr>
          <w:rFonts w:ascii="Times New Roman" w:eastAsia="Times New Roman" w:hAnsi="Times New Roman" w:cs="Times New Roman"/>
          <w:b/>
          <w:color w:val="000000"/>
          <w:sz w:val="24"/>
          <w:szCs w:val="24"/>
          <w:lang w:eastAsia="ru-RU"/>
        </w:rPr>
        <w:t>.</w:t>
      </w:r>
    </w:p>
    <w:p w:rsidR="00D9150C" w:rsidRPr="00D9150C" w:rsidRDefault="00D9150C" w:rsidP="00822AD6">
      <w:pPr>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color w:val="000000"/>
          <w:sz w:val="24"/>
          <w:szCs w:val="24"/>
          <w:lang w:eastAsia="ru-RU"/>
        </w:rPr>
        <w:t xml:space="preserve">2.8.1. Должностным лицам </w:t>
      </w:r>
      <w:r w:rsidRPr="00D9150C">
        <w:rPr>
          <w:rFonts w:ascii="Times New Roman" w:eastAsia="Times New Roman" w:hAnsi="Times New Roman" w:cs="Times New Roman"/>
          <w:sz w:val="24"/>
          <w:szCs w:val="24"/>
          <w:lang w:eastAsia="ru-RU"/>
        </w:rPr>
        <w:t>Администрации, уполномоченным на предоставление Муниципальной услуги, запрещено требовать от заявителя при осуществлении административных процедур:</w:t>
      </w:r>
    </w:p>
    <w:p w:rsidR="00D9150C" w:rsidRPr="00D9150C" w:rsidRDefault="00D9150C" w:rsidP="00822AD6">
      <w:pPr>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150C" w:rsidRPr="00D9150C" w:rsidRDefault="00D9150C" w:rsidP="00822AD6">
      <w:pPr>
        <w:spacing w:after="0" w:line="240" w:lineRule="auto"/>
        <w:ind w:firstLine="709"/>
        <w:jc w:val="both"/>
        <w:rPr>
          <w:rFonts w:ascii="Times New Roman" w:eastAsia="Times New Roman" w:hAnsi="Times New Roman" w:cs="Times New Roman"/>
          <w:sz w:val="24"/>
          <w:szCs w:val="24"/>
          <w:lang w:eastAsia="ru-RU"/>
        </w:rPr>
      </w:pPr>
      <w:proofErr w:type="gramStart"/>
      <w:r w:rsidRPr="00D9150C">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D9150C" w:rsidRPr="00D9150C" w:rsidRDefault="00D9150C" w:rsidP="00822AD6">
      <w:pPr>
        <w:spacing w:after="0" w:line="240" w:lineRule="auto"/>
        <w:ind w:firstLine="709"/>
        <w:jc w:val="both"/>
        <w:rPr>
          <w:rFonts w:ascii="Times New Roman" w:eastAsia="Times New Roman" w:hAnsi="Times New Roman" w:cs="Times New Roman"/>
          <w:sz w:val="24"/>
          <w:szCs w:val="24"/>
          <w:lang w:eastAsia="ru-RU"/>
        </w:rPr>
      </w:pPr>
      <w:proofErr w:type="gramStart"/>
      <w:r w:rsidRPr="00D9150C">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E4602" w:rsidRPr="00822AD6" w:rsidRDefault="00FE4602"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C1D32" w:rsidRPr="00822AD6" w:rsidRDefault="009C1D32" w:rsidP="00822AD6">
      <w:pPr>
        <w:spacing w:after="0" w:line="240" w:lineRule="auto"/>
        <w:ind w:firstLine="709"/>
        <w:jc w:val="both"/>
        <w:rPr>
          <w:rFonts w:ascii="Times New Roman" w:eastAsia="Times New Roman" w:hAnsi="Times New Roman" w:cs="Times New Roman"/>
          <w:b/>
          <w:color w:val="000000"/>
          <w:sz w:val="24"/>
          <w:szCs w:val="24"/>
          <w:lang w:eastAsia="ru-RU"/>
        </w:rPr>
      </w:pPr>
      <w:bookmarkStart w:id="10" w:name="Par167"/>
      <w:bookmarkEnd w:id="10"/>
      <w:r w:rsidRPr="00822AD6">
        <w:rPr>
          <w:rFonts w:ascii="Times New Roman" w:eastAsia="Times New Roman" w:hAnsi="Times New Roman" w:cs="Times New Roman"/>
          <w:b/>
          <w:color w:val="000000"/>
          <w:sz w:val="24"/>
          <w:szCs w:val="24"/>
          <w:lang w:eastAsia="ru-RU"/>
        </w:rPr>
        <w:t>2.9.</w:t>
      </w:r>
      <w:r w:rsidRPr="00822AD6">
        <w:rPr>
          <w:rFonts w:ascii="Times New Roman" w:eastAsia="Times New Roman" w:hAnsi="Times New Roman" w:cs="Times New Roman"/>
          <w:b/>
          <w:color w:val="000000"/>
          <w:sz w:val="24"/>
          <w:szCs w:val="24"/>
          <w:lang w:val="en-US" w:eastAsia="ru-RU"/>
        </w:rPr>
        <w:t> </w:t>
      </w:r>
      <w:r w:rsidRPr="00822AD6">
        <w:rPr>
          <w:rFonts w:ascii="Times New Roman" w:eastAsia="Times New Roman" w:hAnsi="Times New Roman" w:cs="Times New Roman"/>
          <w:b/>
          <w:bCs/>
          <w:color w:val="000000"/>
          <w:sz w:val="24"/>
          <w:szCs w:val="24"/>
          <w:lang w:eastAsia="ru-RU"/>
        </w:rPr>
        <w:t>Исчерпывающий перечень оснований для отказа в приеме документов,</w:t>
      </w:r>
      <w:r w:rsidRPr="00822AD6">
        <w:rPr>
          <w:rFonts w:ascii="Times New Roman" w:eastAsia="Times New Roman" w:hAnsi="Times New Roman" w:cs="Times New Roman"/>
          <w:b/>
          <w:color w:val="000000"/>
          <w:sz w:val="24"/>
          <w:szCs w:val="24"/>
          <w:lang w:eastAsia="ru-RU"/>
        </w:rPr>
        <w:t xml:space="preserve"> необходимых для предоставления муниципальной услуги.</w:t>
      </w:r>
    </w:p>
    <w:p w:rsidR="00D9150C" w:rsidRPr="00822AD6" w:rsidRDefault="00D9150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2.9.1. В приеме документов, необходимых для предоставления Муниципальной услуги, может быть отказано в следующих случаях:</w:t>
      </w:r>
    </w:p>
    <w:p w:rsidR="00D9150C" w:rsidRPr="00822AD6" w:rsidRDefault="00D9150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9150C" w:rsidRPr="00822AD6" w:rsidRDefault="00D9150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2) текст в заявлении не поддается прочтению;</w:t>
      </w:r>
    </w:p>
    <w:p w:rsidR="00D9150C" w:rsidRPr="00822AD6" w:rsidRDefault="00D9150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3) заявление подписано не уполномоченным лицом.</w:t>
      </w:r>
    </w:p>
    <w:p w:rsidR="009C1D32" w:rsidRPr="00822AD6" w:rsidRDefault="009C1D32"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C1D32" w:rsidRPr="00822AD6" w:rsidRDefault="009C1D32" w:rsidP="00822AD6">
      <w:pPr>
        <w:spacing w:after="0" w:line="240" w:lineRule="auto"/>
        <w:ind w:firstLine="709"/>
        <w:jc w:val="both"/>
        <w:rPr>
          <w:rFonts w:ascii="Times New Roman" w:hAnsi="Times New Roman" w:cs="Times New Roman"/>
          <w:sz w:val="24"/>
          <w:szCs w:val="24"/>
        </w:rPr>
      </w:pPr>
      <w:r w:rsidRPr="00822AD6">
        <w:rPr>
          <w:rFonts w:ascii="Times New Roman" w:eastAsia="Times New Roman" w:hAnsi="Times New Roman" w:cs="Times New Roman"/>
          <w:b/>
          <w:color w:val="000000"/>
          <w:sz w:val="24"/>
          <w:szCs w:val="24"/>
          <w:lang w:eastAsia="ru-RU"/>
        </w:rPr>
        <w:t xml:space="preserve">2.10. </w:t>
      </w:r>
      <w:r w:rsidRPr="00822AD6">
        <w:rPr>
          <w:rFonts w:ascii="Times New Roman" w:eastAsia="Times New Roman" w:hAnsi="Times New Roman" w:cs="Times New Roman"/>
          <w:b/>
          <w:bCs/>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D9150C" w:rsidRPr="00822AD6" w:rsidRDefault="00D9150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74"/>
      <w:bookmarkStart w:id="12" w:name="Par193"/>
      <w:bookmarkEnd w:id="11"/>
      <w:bookmarkEnd w:id="12"/>
      <w:r w:rsidRPr="00822AD6">
        <w:rPr>
          <w:rFonts w:ascii="Times New Roman" w:hAnsi="Times New Roman" w:cs="Times New Roman"/>
          <w:sz w:val="24"/>
          <w:szCs w:val="24"/>
        </w:rPr>
        <w:t>2.10.1. Приостановление предоставления Муниципальной услуги законодательством Российской Федерации не предусмотрено.</w:t>
      </w:r>
    </w:p>
    <w:p w:rsidR="00D9150C" w:rsidRPr="00822AD6" w:rsidRDefault="00FF104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2.1</w:t>
      </w:r>
      <w:r w:rsidR="00F11AFC" w:rsidRPr="00822AD6">
        <w:rPr>
          <w:rFonts w:ascii="Times New Roman" w:hAnsi="Times New Roman" w:cs="Times New Roman"/>
          <w:sz w:val="24"/>
          <w:szCs w:val="24"/>
        </w:rPr>
        <w:t>0</w:t>
      </w:r>
      <w:r w:rsidRPr="00822AD6">
        <w:rPr>
          <w:rFonts w:ascii="Times New Roman" w:hAnsi="Times New Roman" w:cs="Times New Roman"/>
          <w:sz w:val="24"/>
          <w:szCs w:val="24"/>
        </w:rPr>
        <w:t>.</w:t>
      </w:r>
      <w:r w:rsidR="00D9150C" w:rsidRPr="00822AD6">
        <w:rPr>
          <w:rFonts w:ascii="Times New Roman" w:hAnsi="Times New Roman" w:cs="Times New Roman"/>
          <w:sz w:val="24"/>
          <w:szCs w:val="24"/>
        </w:rPr>
        <w:t>2</w:t>
      </w:r>
      <w:r w:rsidRPr="00822AD6">
        <w:rPr>
          <w:rFonts w:ascii="Times New Roman" w:hAnsi="Times New Roman" w:cs="Times New Roman"/>
          <w:sz w:val="24"/>
          <w:szCs w:val="24"/>
        </w:rPr>
        <w:t xml:space="preserve">. </w:t>
      </w:r>
      <w:r w:rsidR="00D9150C" w:rsidRPr="00822AD6">
        <w:rPr>
          <w:rFonts w:ascii="Times New Roman" w:hAnsi="Times New Roman" w:cs="Times New Roman"/>
          <w:sz w:val="24"/>
          <w:szCs w:val="24"/>
        </w:rPr>
        <w:t xml:space="preserve">Перечень оснований для отказа в предоставлении Муниципальной услуги: </w:t>
      </w:r>
    </w:p>
    <w:p w:rsidR="00FF1043" w:rsidRPr="00822AD6" w:rsidRDefault="00FF104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непредставление заявителем документов, определенных в </w:t>
      </w:r>
      <w:hyperlink w:anchor="Par158" w:history="1">
        <w:r w:rsidR="002E7F0F" w:rsidRPr="00822AD6">
          <w:rPr>
            <w:rFonts w:ascii="Times New Roman" w:hAnsi="Times New Roman" w:cs="Times New Roman"/>
            <w:sz w:val="24"/>
            <w:szCs w:val="24"/>
          </w:rPr>
          <w:t>подпунктах</w:t>
        </w:r>
        <w:r w:rsidRPr="00822AD6">
          <w:rPr>
            <w:rFonts w:ascii="Times New Roman" w:hAnsi="Times New Roman" w:cs="Times New Roman"/>
            <w:sz w:val="24"/>
            <w:szCs w:val="24"/>
          </w:rPr>
          <w:t xml:space="preserve"> 2.6.1 </w:t>
        </w:r>
        <w:r w:rsidR="002E7F0F" w:rsidRPr="00822AD6">
          <w:rPr>
            <w:rFonts w:ascii="Times New Roman" w:hAnsi="Times New Roman" w:cs="Times New Roman"/>
            <w:sz w:val="24"/>
            <w:szCs w:val="24"/>
          </w:rPr>
          <w:t xml:space="preserve">и 2.6.2 </w:t>
        </w:r>
        <w:r w:rsidRPr="00822AD6">
          <w:rPr>
            <w:rFonts w:ascii="Times New Roman" w:hAnsi="Times New Roman" w:cs="Times New Roman"/>
            <w:sz w:val="24"/>
            <w:szCs w:val="24"/>
          </w:rPr>
          <w:t>пункта 2.6</w:t>
        </w:r>
      </w:hyperlink>
      <w:r w:rsidRPr="00822AD6">
        <w:rPr>
          <w:rFonts w:ascii="Times New Roman" w:hAnsi="Times New Roman" w:cs="Times New Roman"/>
          <w:sz w:val="24"/>
          <w:szCs w:val="24"/>
        </w:rPr>
        <w:t xml:space="preserve"> </w:t>
      </w:r>
      <w:r w:rsidR="008332AD" w:rsidRPr="00822AD6">
        <w:rPr>
          <w:rFonts w:ascii="Times New Roman" w:hAnsi="Times New Roman" w:cs="Times New Roman"/>
          <w:sz w:val="24"/>
          <w:szCs w:val="24"/>
        </w:rPr>
        <w:t>А</w:t>
      </w:r>
      <w:r w:rsidRPr="00822AD6">
        <w:rPr>
          <w:rFonts w:ascii="Times New Roman" w:hAnsi="Times New Roman" w:cs="Times New Roman"/>
          <w:sz w:val="24"/>
          <w:szCs w:val="24"/>
        </w:rPr>
        <w:t xml:space="preserve">дминистративного </w:t>
      </w:r>
      <w:r w:rsidR="008332AD" w:rsidRPr="00822AD6">
        <w:rPr>
          <w:rFonts w:ascii="Times New Roman" w:hAnsi="Times New Roman" w:cs="Times New Roman"/>
          <w:sz w:val="24"/>
          <w:szCs w:val="24"/>
        </w:rPr>
        <w:t>р</w:t>
      </w:r>
      <w:r w:rsidRPr="00822AD6">
        <w:rPr>
          <w:rFonts w:ascii="Times New Roman" w:hAnsi="Times New Roman" w:cs="Times New Roman"/>
          <w:sz w:val="24"/>
          <w:szCs w:val="24"/>
        </w:rPr>
        <w:t>егламента;</w:t>
      </w:r>
    </w:p>
    <w:p w:rsidR="00FF1043" w:rsidRPr="00822AD6" w:rsidRDefault="00FF104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w:t>
      </w:r>
      <w:r w:rsidRPr="00302EEE">
        <w:rPr>
          <w:rFonts w:ascii="Times New Roman" w:hAnsi="Times New Roman" w:cs="Times New Roman"/>
          <w:sz w:val="24"/>
          <w:szCs w:val="24"/>
        </w:rPr>
        <w:t xml:space="preserve">несоответствие заявителя </w:t>
      </w:r>
      <w:r w:rsidRPr="00822AD6">
        <w:rPr>
          <w:rFonts w:ascii="Times New Roman" w:hAnsi="Times New Roman" w:cs="Times New Roman"/>
          <w:sz w:val="24"/>
          <w:szCs w:val="24"/>
        </w:rPr>
        <w:t xml:space="preserve">требованиям, указанным в </w:t>
      </w:r>
      <w:hyperlink w:anchor="Par44" w:history="1">
        <w:r w:rsidRPr="00822AD6">
          <w:rPr>
            <w:rFonts w:ascii="Times New Roman" w:hAnsi="Times New Roman" w:cs="Times New Roman"/>
            <w:sz w:val="24"/>
            <w:szCs w:val="24"/>
          </w:rPr>
          <w:t xml:space="preserve">пункте </w:t>
        </w:r>
      </w:hyperlink>
      <w:r w:rsidR="00D9150C" w:rsidRPr="00822AD6">
        <w:rPr>
          <w:rFonts w:ascii="Times New Roman" w:hAnsi="Times New Roman" w:cs="Times New Roman"/>
          <w:sz w:val="24"/>
          <w:szCs w:val="24"/>
        </w:rPr>
        <w:t xml:space="preserve">1.2. </w:t>
      </w:r>
      <w:r w:rsidR="008332AD" w:rsidRPr="00822AD6">
        <w:rPr>
          <w:rFonts w:ascii="Times New Roman" w:hAnsi="Times New Roman" w:cs="Times New Roman"/>
          <w:sz w:val="24"/>
          <w:szCs w:val="24"/>
        </w:rPr>
        <w:t>А</w:t>
      </w:r>
      <w:r w:rsidRPr="00822AD6">
        <w:rPr>
          <w:rFonts w:ascii="Times New Roman" w:hAnsi="Times New Roman" w:cs="Times New Roman"/>
          <w:sz w:val="24"/>
          <w:szCs w:val="24"/>
        </w:rPr>
        <w:t xml:space="preserve">дминистративного </w:t>
      </w:r>
      <w:r w:rsidR="008332AD" w:rsidRPr="00822AD6">
        <w:rPr>
          <w:rFonts w:ascii="Times New Roman" w:hAnsi="Times New Roman" w:cs="Times New Roman"/>
          <w:sz w:val="24"/>
          <w:szCs w:val="24"/>
        </w:rPr>
        <w:t>р</w:t>
      </w:r>
      <w:r w:rsidRPr="00822AD6">
        <w:rPr>
          <w:rFonts w:ascii="Times New Roman" w:hAnsi="Times New Roman" w:cs="Times New Roman"/>
          <w:sz w:val="24"/>
          <w:szCs w:val="24"/>
        </w:rPr>
        <w:t>егламента;</w:t>
      </w:r>
    </w:p>
    <w:p w:rsidR="00D9150C" w:rsidRPr="00822AD6" w:rsidRDefault="002C5BC8"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9150C" w:rsidRPr="00822AD6">
        <w:rPr>
          <w:rFonts w:ascii="Times New Roman" w:hAnsi="Times New Roman" w:cs="Times New Roman"/>
          <w:sz w:val="24"/>
          <w:szCs w:val="24"/>
        </w:rPr>
        <w:t xml:space="preserve"> представления документов в ненадлежащий орган</w:t>
      </w:r>
      <w:r>
        <w:rPr>
          <w:rFonts w:ascii="Times New Roman" w:hAnsi="Times New Roman" w:cs="Times New Roman"/>
          <w:sz w:val="24"/>
          <w:szCs w:val="24"/>
        </w:rPr>
        <w:t>.</w:t>
      </w:r>
      <w:r w:rsidR="00D9150C" w:rsidRPr="00822AD6">
        <w:rPr>
          <w:rFonts w:ascii="Times New Roman" w:hAnsi="Times New Roman" w:cs="Times New Roman"/>
          <w:sz w:val="24"/>
          <w:szCs w:val="24"/>
        </w:rPr>
        <w:t> </w:t>
      </w:r>
    </w:p>
    <w:p w:rsidR="00F11AFC" w:rsidRPr="00822AD6" w:rsidRDefault="00FF1043" w:rsidP="00113261">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822AD6">
        <w:rPr>
          <w:rFonts w:ascii="Times New Roman" w:hAnsi="Times New Roman" w:cs="Times New Roman"/>
          <w:sz w:val="24"/>
          <w:szCs w:val="24"/>
        </w:rPr>
        <w:lastRenderedPageBreak/>
        <w:t>2.1</w:t>
      </w:r>
      <w:r w:rsidR="00F11AFC" w:rsidRPr="00822AD6">
        <w:rPr>
          <w:rFonts w:ascii="Times New Roman" w:hAnsi="Times New Roman" w:cs="Times New Roman"/>
          <w:sz w:val="24"/>
          <w:szCs w:val="24"/>
        </w:rPr>
        <w:t>0.</w:t>
      </w:r>
      <w:r w:rsidR="00D9150C" w:rsidRPr="00822AD6">
        <w:rPr>
          <w:rFonts w:ascii="Times New Roman" w:hAnsi="Times New Roman" w:cs="Times New Roman"/>
          <w:sz w:val="24"/>
          <w:szCs w:val="24"/>
        </w:rPr>
        <w:t>3</w:t>
      </w:r>
      <w:r w:rsidRPr="00822AD6">
        <w:rPr>
          <w:rFonts w:ascii="Times New Roman" w:hAnsi="Times New Roman" w:cs="Times New Roman"/>
          <w:sz w:val="24"/>
          <w:szCs w:val="24"/>
        </w:rPr>
        <w:t xml:space="preserve">. После устранения оснований для отказа в предоставлении </w:t>
      </w:r>
      <w:r w:rsidR="002C5BC8">
        <w:rPr>
          <w:rFonts w:ascii="Times New Roman" w:hAnsi="Times New Roman" w:cs="Times New Roman"/>
          <w:sz w:val="24"/>
          <w:szCs w:val="24"/>
        </w:rPr>
        <w:t>М</w:t>
      </w:r>
      <w:r w:rsidRPr="00822AD6">
        <w:rPr>
          <w:rFonts w:ascii="Times New Roman" w:hAnsi="Times New Roman" w:cs="Times New Roman"/>
          <w:sz w:val="24"/>
          <w:szCs w:val="24"/>
        </w:rPr>
        <w:t xml:space="preserve">униципальной услуги, заявитель вправе обратиться повторно для получения </w:t>
      </w:r>
      <w:r w:rsidR="00F11AFC" w:rsidRPr="00822AD6">
        <w:rPr>
          <w:rFonts w:ascii="Times New Roman" w:hAnsi="Times New Roman" w:cs="Times New Roman"/>
          <w:sz w:val="24"/>
          <w:szCs w:val="24"/>
        </w:rPr>
        <w:t>М</w:t>
      </w:r>
      <w:r w:rsidRPr="00822AD6">
        <w:rPr>
          <w:rFonts w:ascii="Times New Roman" w:hAnsi="Times New Roman" w:cs="Times New Roman"/>
          <w:sz w:val="24"/>
          <w:szCs w:val="24"/>
        </w:rPr>
        <w:t>униципальной услуги.</w:t>
      </w:r>
    </w:p>
    <w:p w:rsidR="008332AD" w:rsidRPr="00822AD6" w:rsidRDefault="008332AD" w:rsidP="00822AD6">
      <w:pPr>
        <w:spacing w:after="0" w:line="240" w:lineRule="auto"/>
        <w:ind w:firstLine="709"/>
        <w:jc w:val="both"/>
        <w:rPr>
          <w:rFonts w:ascii="Times New Roman" w:eastAsia="Times New Roman" w:hAnsi="Times New Roman" w:cs="Times New Roman"/>
          <w:b/>
          <w:color w:val="000000"/>
          <w:sz w:val="24"/>
          <w:szCs w:val="24"/>
          <w:lang w:eastAsia="ru-RU"/>
        </w:rPr>
      </w:pPr>
      <w:r w:rsidRPr="00822AD6">
        <w:rPr>
          <w:rFonts w:ascii="Times New Roman" w:eastAsia="Times New Roman" w:hAnsi="Times New Roman" w:cs="Times New Roman"/>
          <w:b/>
          <w:color w:val="000000"/>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32AD" w:rsidRPr="00822AD6" w:rsidRDefault="008332AD"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2.11.1. Других 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8332AD" w:rsidRPr="00822AD6" w:rsidRDefault="008332AD"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p>
    <w:p w:rsidR="008332AD" w:rsidRPr="00822AD6" w:rsidRDefault="008332AD" w:rsidP="00822AD6">
      <w:pPr>
        <w:spacing w:after="0" w:line="240" w:lineRule="auto"/>
        <w:ind w:firstLine="709"/>
        <w:jc w:val="both"/>
        <w:rPr>
          <w:rFonts w:ascii="Times New Roman" w:eastAsia="Times New Roman" w:hAnsi="Times New Roman" w:cs="Times New Roman"/>
          <w:b/>
          <w:sz w:val="24"/>
          <w:szCs w:val="24"/>
          <w:lang w:eastAsia="ru-RU"/>
        </w:rPr>
      </w:pPr>
      <w:r w:rsidRPr="00822AD6">
        <w:rPr>
          <w:rFonts w:ascii="Times New Roman" w:eastAsia="Times New Roman" w:hAnsi="Times New Roman" w:cs="Times New Roman"/>
          <w:b/>
          <w:sz w:val="24"/>
          <w:szCs w:val="24"/>
          <w:lang w:eastAsia="ru-RU"/>
        </w:rPr>
        <w:t>2.12. Порядок, размер и основание взимания государственной пошлины или иной платы, взимаемой за предоставление муниципальной услуги</w:t>
      </w:r>
    </w:p>
    <w:p w:rsidR="008332AD" w:rsidRPr="00822AD6" w:rsidRDefault="008332AD"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2.12.1. Муниципальная услуга предоставляется без взимания государственной пошлины или иной платы.</w:t>
      </w:r>
    </w:p>
    <w:p w:rsidR="008332AD" w:rsidRPr="00822AD6" w:rsidRDefault="008332AD" w:rsidP="00822AD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8332AD" w:rsidRPr="00822AD6" w:rsidRDefault="008332AD"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b/>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822AD6">
        <w:rPr>
          <w:rFonts w:ascii="Times New Roman" w:eastAsia="Times New Roman" w:hAnsi="Times New Roman" w:cs="Times New Roman"/>
          <w:sz w:val="24"/>
          <w:szCs w:val="24"/>
          <w:lang w:eastAsia="ru-RU"/>
        </w:rPr>
        <w:t xml:space="preserve"> </w:t>
      </w:r>
    </w:p>
    <w:p w:rsidR="008332AD" w:rsidRPr="00822AD6" w:rsidRDefault="008332AD"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8332AD" w:rsidRPr="00822AD6" w:rsidRDefault="008332AD"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8332AD" w:rsidRPr="00822AD6" w:rsidRDefault="008332AD"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b/>
          <w:sz w:val="24"/>
          <w:szCs w:val="24"/>
          <w:lang w:eastAsia="ru-RU"/>
        </w:rPr>
        <w:t>2.14.</w:t>
      </w:r>
      <w:r w:rsidRPr="00822AD6">
        <w:rPr>
          <w:rFonts w:ascii="Times New Roman" w:eastAsia="Times New Roman" w:hAnsi="Times New Roman" w:cs="Times New Roman"/>
          <w:sz w:val="24"/>
          <w:szCs w:val="24"/>
          <w:lang w:eastAsia="ru-RU"/>
        </w:rPr>
        <w:t> </w:t>
      </w:r>
      <w:r w:rsidRPr="00822AD6">
        <w:rPr>
          <w:rFonts w:ascii="Times New Roman" w:eastAsia="Times New Roman" w:hAnsi="Times New Roman" w:cs="Times New Roman"/>
          <w:b/>
          <w:sz w:val="24"/>
          <w:szCs w:val="24"/>
          <w:lang w:eastAsia="ru-RU"/>
        </w:rPr>
        <w:t xml:space="preserve"> Срок регистрации запроса заявителя о предоставлении муниципальной услуги, в том числе в электронной форме</w:t>
      </w:r>
    </w:p>
    <w:p w:rsidR="00D9150C" w:rsidRPr="00D9150C" w:rsidRDefault="00D9150C" w:rsidP="00822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9150C" w:rsidRPr="00D9150C" w:rsidRDefault="00D9150C" w:rsidP="00822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D9150C" w:rsidRPr="00D9150C" w:rsidRDefault="00D9150C" w:rsidP="00822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2.14.3.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или Портала государственных и муниципальных услуг (функций) Ленинградской области, при наличии технической возможности, осуществл</w:t>
      </w:r>
      <w:r w:rsidR="00737466">
        <w:rPr>
          <w:rFonts w:ascii="Times New Roman" w:eastAsia="Times New Roman" w:hAnsi="Times New Roman" w:cs="Times New Roman"/>
          <w:sz w:val="24"/>
          <w:szCs w:val="24"/>
          <w:lang w:eastAsia="ru-RU"/>
        </w:rPr>
        <w:t>яется в течение 1 рабочего дня от</w:t>
      </w:r>
      <w:r w:rsidRPr="00D9150C">
        <w:rPr>
          <w:rFonts w:ascii="Times New Roman" w:eastAsia="Times New Roman" w:hAnsi="Times New Roman" w:cs="Times New Roman"/>
          <w:sz w:val="24"/>
          <w:szCs w:val="24"/>
          <w:lang w:eastAsia="ru-RU"/>
        </w:rPr>
        <w:t xml:space="preserve"> даты получения такого запроса.</w:t>
      </w:r>
    </w:p>
    <w:p w:rsidR="008332AD" w:rsidRPr="00822AD6" w:rsidRDefault="008332AD"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8332AD" w:rsidRPr="00822AD6" w:rsidRDefault="008332AD" w:rsidP="00822AD6">
      <w:pPr>
        <w:tabs>
          <w:tab w:val="left" w:pos="142"/>
          <w:tab w:val="left" w:pos="284"/>
        </w:tabs>
        <w:spacing w:after="0" w:line="240" w:lineRule="auto"/>
        <w:ind w:firstLine="709"/>
        <w:jc w:val="both"/>
        <w:rPr>
          <w:rFonts w:ascii="Times New Roman" w:eastAsia="Times New Roman" w:hAnsi="Times New Roman" w:cs="Times New Roman"/>
          <w:b/>
          <w:sz w:val="24"/>
          <w:szCs w:val="24"/>
          <w:lang w:eastAsia="ru-RU"/>
        </w:rPr>
      </w:pPr>
      <w:r w:rsidRPr="00822AD6">
        <w:rPr>
          <w:rFonts w:ascii="Times New Roman" w:eastAsia="Times New Roman" w:hAnsi="Times New Roman" w:cs="Times New Roman"/>
          <w:b/>
          <w:sz w:val="24"/>
          <w:szCs w:val="24"/>
          <w:lang w:eastAsia="ru-RU"/>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w:t>
      </w:r>
      <w:r w:rsidR="00F11AFC" w:rsidRPr="00822AD6">
        <w:rPr>
          <w:rFonts w:ascii="Times New Roman" w:eastAsia="Times New Roman" w:hAnsi="Times New Roman" w:cs="Times New Roman"/>
          <w:b/>
          <w:sz w:val="24"/>
          <w:szCs w:val="24"/>
          <w:lang w:eastAsia="ru-RU"/>
        </w:rPr>
        <w:t>и.</w:t>
      </w:r>
    </w:p>
    <w:p w:rsidR="00D9150C" w:rsidRPr="00D9150C" w:rsidRDefault="00D9150C"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ru-RU"/>
        </w:rPr>
      </w:pPr>
      <w:r w:rsidRPr="00D9150C">
        <w:rPr>
          <w:rFonts w:ascii="Times New Roman" w:eastAsia="Times New Roman" w:hAnsi="Times New Roman" w:cs="Times New Roman"/>
          <w:sz w:val="24"/>
          <w:szCs w:val="24"/>
          <w:lang w:val="x-none" w:eastAsia="ru-RU"/>
        </w:rPr>
        <w:t>2.1</w:t>
      </w:r>
      <w:r w:rsidRPr="00D9150C">
        <w:rPr>
          <w:rFonts w:ascii="Times New Roman" w:eastAsia="Times New Roman" w:hAnsi="Times New Roman" w:cs="Times New Roman"/>
          <w:sz w:val="24"/>
          <w:szCs w:val="24"/>
          <w:lang w:eastAsia="ru-RU"/>
        </w:rPr>
        <w:t>5</w:t>
      </w:r>
      <w:r w:rsidRPr="00D9150C">
        <w:rPr>
          <w:rFonts w:ascii="Times New Roman" w:eastAsia="Times New Roman" w:hAnsi="Times New Roman" w:cs="Times New Roman"/>
          <w:sz w:val="24"/>
          <w:szCs w:val="24"/>
          <w:lang w:val="x-none" w:eastAsia="ru-RU"/>
        </w:rPr>
        <w:t xml:space="preserve">.1. Предоставление </w:t>
      </w:r>
      <w:r w:rsidRPr="00D9150C">
        <w:rPr>
          <w:rFonts w:ascii="Times New Roman" w:eastAsia="Times New Roman" w:hAnsi="Times New Roman" w:cs="Times New Roman"/>
          <w:sz w:val="24"/>
          <w:szCs w:val="24"/>
          <w:lang w:eastAsia="ru-RU"/>
        </w:rPr>
        <w:t>М</w:t>
      </w:r>
      <w:proofErr w:type="spellStart"/>
      <w:r w:rsidRPr="00D9150C">
        <w:rPr>
          <w:rFonts w:ascii="Times New Roman" w:eastAsia="Times New Roman" w:hAnsi="Times New Roman" w:cs="Times New Roman"/>
          <w:sz w:val="24"/>
          <w:szCs w:val="24"/>
          <w:lang w:val="x-none" w:eastAsia="ru-RU"/>
        </w:rPr>
        <w:t>униципальной</w:t>
      </w:r>
      <w:proofErr w:type="spellEnd"/>
      <w:r w:rsidRPr="00D9150C">
        <w:rPr>
          <w:rFonts w:ascii="Times New Roman" w:eastAsia="Times New Roman" w:hAnsi="Times New Roman" w:cs="Times New Roman"/>
          <w:sz w:val="24"/>
          <w:szCs w:val="24"/>
          <w:lang w:val="x-none" w:eastAsia="ru-RU"/>
        </w:rPr>
        <w:t xml:space="preserve"> услуги осуществляется в специально выделенных для этих целей помещениях Администрации и МФЦ при наличии соглашения о взаимодействии.</w:t>
      </w:r>
    </w:p>
    <w:p w:rsidR="00D9150C" w:rsidRPr="00D9150C" w:rsidRDefault="00D9150C" w:rsidP="00822AD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2.15.2. Требования к местам предоставления Муниципальной услуги.</w:t>
      </w:r>
    </w:p>
    <w:p w:rsidR="00D9150C" w:rsidRPr="00D9150C" w:rsidRDefault="00D9150C" w:rsidP="00822AD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D9150C" w:rsidRPr="00D9150C" w:rsidRDefault="00D9150C" w:rsidP="00822AD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xml:space="preserve">Места, предназначенные для ознакомления с информационными материалами, оборудуются стендами, столами для оформления документов и стульями.    </w:t>
      </w:r>
    </w:p>
    <w:p w:rsidR="00D9150C" w:rsidRPr="00D9150C" w:rsidRDefault="00D9150C" w:rsidP="00822AD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На территории, прилегающей к зданию (строению), в котором размещено помещение приема и выдачи документов, оборудуются места для парковки автотранспортных средств. Доступ заявителей к парковочным местам является бесплатным.</w:t>
      </w:r>
    </w:p>
    <w:p w:rsidR="00D9150C" w:rsidRPr="00D9150C" w:rsidRDefault="00D9150C" w:rsidP="00822AD6">
      <w:pPr>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lastRenderedPageBreak/>
        <w:t>Вход в здание (строение) должен быть оборудован вывеской с полным наименованием организации.</w:t>
      </w:r>
    </w:p>
    <w:p w:rsidR="00D9150C" w:rsidRPr="00D9150C" w:rsidRDefault="00D9150C" w:rsidP="00822AD6">
      <w:pPr>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D9150C" w:rsidRPr="00D9150C" w:rsidRDefault="00D9150C" w:rsidP="00822AD6">
      <w:pPr>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9150C" w:rsidRPr="00D9150C" w:rsidRDefault="00D9150C" w:rsidP="00822AD6">
      <w:pPr>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9150C" w:rsidRPr="00D9150C" w:rsidRDefault="00D9150C" w:rsidP="00822AD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D9150C" w:rsidRPr="00D9150C" w:rsidRDefault="00D9150C" w:rsidP="00822AD6">
      <w:pPr>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w:t>
      </w:r>
    </w:p>
    <w:p w:rsidR="00D9150C" w:rsidRPr="00D9150C" w:rsidRDefault="00D9150C" w:rsidP="00822AD6">
      <w:pPr>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xml:space="preserve">Места ожидания могут быть оборудованы стульями, креслами, диваном. </w:t>
      </w:r>
    </w:p>
    <w:p w:rsidR="00D9150C" w:rsidRPr="00D9150C" w:rsidRDefault="00D9150C" w:rsidP="00822AD6">
      <w:pPr>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D9150C" w:rsidRPr="00D9150C" w:rsidRDefault="00D9150C" w:rsidP="00822AD6">
      <w:pPr>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xml:space="preserve">Информационное табло размещается рядом </w:t>
      </w:r>
      <w:proofErr w:type="gramStart"/>
      <w:r w:rsidRPr="00D9150C">
        <w:rPr>
          <w:rFonts w:ascii="Times New Roman" w:eastAsia="Times New Roman" w:hAnsi="Times New Roman" w:cs="Times New Roman"/>
          <w:sz w:val="24"/>
          <w:szCs w:val="24"/>
          <w:lang w:eastAsia="ru-RU"/>
        </w:rPr>
        <w:t>со</w:t>
      </w:r>
      <w:proofErr w:type="gramEnd"/>
      <w:r w:rsidRPr="00D9150C">
        <w:rPr>
          <w:rFonts w:ascii="Times New Roman" w:eastAsia="Times New Roman" w:hAnsi="Times New Roman" w:cs="Times New Roman"/>
          <w:sz w:val="24"/>
          <w:szCs w:val="24"/>
          <w:lang w:eastAsia="ru-RU"/>
        </w:rPr>
        <w:t xml:space="preserve"> входом в помещение таким образом, чтобы обеспечить видимость максимально возможному количеству заинтересованных лиц.</w:t>
      </w:r>
    </w:p>
    <w:p w:rsidR="00D9150C" w:rsidRPr="00D9150C" w:rsidRDefault="00D9150C" w:rsidP="00822AD6">
      <w:pPr>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8332AD" w:rsidRPr="00822AD6" w:rsidRDefault="008332AD"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22AD6">
        <w:rPr>
          <w:rFonts w:ascii="Times New Roman" w:eastAsia="Times New Roman" w:hAnsi="Times New Roman" w:cs="Times New Roman"/>
          <w:b/>
          <w:bCs/>
          <w:sz w:val="24"/>
          <w:szCs w:val="24"/>
          <w:lang w:eastAsia="ru-RU"/>
        </w:rPr>
        <w:t>2.16. Показатели доступности и качества муниципальных услуг.</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2.16.1. Показатели  доступности муниципальной услуги:</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 информация о предоставлении муниципальной услуги публикуется на официальном сайте </w:t>
      </w:r>
      <w:hyperlink r:id="rId17" w:history="1">
        <w:r w:rsidRPr="00822AD6">
          <w:rPr>
            <w:rFonts w:ascii="Times New Roman" w:eastAsia="Times New Roman" w:hAnsi="Times New Roman" w:cs="Times New Roman"/>
            <w:color w:val="0000FF"/>
            <w:sz w:val="24"/>
            <w:szCs w:val="24"/>
            <w:u w:val="single"/>
            <w:lang w:val="en-US" w:eastAsia="ru-RU"/>
          </w:rPr>
          <w:t>http</w:t>
        </w:r>
        <w:r w:rsidRPr="00822AD6">
          <w:rPr>
            <w:rFonts w:ascii="Times New Roman" w:eastAsia="Times New Roman" w:hAnsi="Times New Roman" w:cs="Times New Roman"/>
            <w:color w:val="0000FF"/>
            <w:sz w:val="24"/>
            <w:szCs w:val="24"/>
            <w:u w:val="single"/>
            <w:lang w:eastAsia="ru-RU"/>
          </w:rPr>
          <w:t>://</w:t>
        </w:r>
        <w:r w:rsidRPr="00822AD6">
          <w:rPr>
            <w:rFonts w:ascii="Times New Roman" w:eastAsia="Times New Roman" w:hAnsi="Times New Roman" w:cs="Times New Roman"/>
            <w:color w:val="0000FF"/>
            <w:sz w:val="24"/>
            <w:szCs w:val="24"/>
            <w:u w:val="single"/>
            <w:lang w:val="en-US" w:eastAsia="ru-RU"/>
          </w:rPr>
          <w:t>www</w:t>
        </w:r>
        <w:r w:rsidRPr="00822AD6">
          <w:rPr>
            <w:rFonts w:ascii="Times New Roman" w:eastAsia="Times New Roman" w:hAnsi="Times New Roman" w:cs="Times New Roman"/>
            <w:color w:val="0000FF"/>
            <w:sz w:val="24"/>
            <w:szCs w:val="24"/>
            <w:u w:val="single"/>
            <w:lang w:eastAsia="ru-RU"/>
          </w:rPr>
          <w:t>.</w:t>
        </w:r>
        <w:proofErr w:type="spellStart"/>
        <w:r w:rsidRPr="00822AD6">
          <w:rPr>
            <w:rFonts w:ascii="Times New Roman" w:eastAsia="Times New Roman" w:hAnsi="Times New Roman" w:cs="Times New Roman"/>
            <w:color w:val="0000FF"/>
            <w:sz w:val="24"/>
            <w:szCs w:val="24"/>
            <w:u w:val="single"/>
            <w:lang w:val="en-US" w:eastAsia="ru-RU"/>
          </w:rPr>
          <w:t>telmanacity</w:t>
        </w:r>
        <w:proofErr w:type="spellEnd"/>
        <w:r w:rsidRPr="00822AD6">
          <w:rPr>
            <w:rFonts w:ascii="Times New Roman" w:eastAsia="Times New Roman" w:hAnsi="Times New Roman" w:cs="Times New Roman"/>
            <w:color w:val="0000FF"/>
            <w:sz w:val="24"/>
            <w:szCs w:val="24"/>
            <w:u w:val="single"/>
            <w:lang w:eastAsia="ru-RU"/>
          </w:rPr>
          <w:t>.</w:t>
        </w:r>
        <w:proofErr w:type="spellStart"/>
        <w:r w:rsidRPr="00822AD6">
          <w:rPr>
            <w:rFonts w:ascii="Times New Roman" w:eastAsia="Times New Roman" w:hAnsi="Times New Roman" w:cs="Times New Roman"/>
            <w:color w:val="0000FF"/>
            <w:sz w:val="24"/>
            <w:szCs w:val="24"/>
            <w:u w:val="single"/>
            <w:lang w:val="en-US" w:eastAsia="ru-RU"/>
          </w:rPr>
          <w:t>ru</w:t>
        </w:r>
        <w:proofErr w:type="spellEnd"/>
      </w:hyperlink>
      <w:proofErr w:type="gramStart"/>
      <w:r w:rsidRPr="00822AD6">
        <w:rPr>
          <w:rFonts w:ascii="Times New Roman" w:eastAsia="Times New Roman" w:hAnsi="Times New Roman" w:cs="Times New Roman"/>
          <w:sz w:val="24"/>
          <w:szCs w:val="24"/>
          <w:lang w:eastAsia="ru-RU"/>
        </w:rPr>
        <w:t xml:space="preserve"> ;</w:t>
      </w:r>
      <w:proofErr w:type="gramEnd"/>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hyperlink r:id="rId18" w:history="1">
        <w:r w:rsidRPr="00822AD6">
          <w:rPr>
            <w:rFonts w:ascii="Times New Roman" w:eastAsia="Times New Roman" w:hAnsi="Times New Roman" w:cs="Times New Roman"/>
            <w:color w:val="0000FF"/>
            <w:sz w:val="24"/>
            <w:szCs w:val="24"/>
            <w:u w:val="single"/>
            <w:lang w:val="en-US" w:eastAsia="ru-RU"/>
          </w:rPr>
          <w:t>http</w:t>
        </w:r>
        <w:r w:rsidRPr="00822AD6">
          <w:rPr>
            <w:rFonts w:ascii="Times New Roman" w:eastAsia="Times New Roman" w:hAnsi="Times New Roman" w:cs="Times New Roman"/>
            <w:color w:val="0000FF"/>
            <w:sz w:val="24"/>
            <w:szCs w:val="24"/>
            <w:u w:val="single"/>
            <w:lang w:eastAsia="ru-RU"/>
          </w:rPr>
          <w:t>://</w:t>
        </w:r>
        <w:r w:rsidRPr="00822AD6">
          <w:rPr>
            <w:rFonts w:ascii="Times New Roman" w:eastAsia="Times New Roman" w:hAnsi="Times New Roman" w:cs="Times New Roman"/>
            <w:color w:val="0000FF"/>
            <w:sz w:val="24"/>
            <w:szCs w:val="24"/>
            <w:u w:val="single"/>
            <w:lang w:val="en-US" w:eastAsia="ru-RU"/>
          </w:rPr>
          <w:t>www</w:t>
        </w:r>
        <w:r w:rsidRPr="00822AD6">
          <w:rPr>
            <w:rFonts w:ascii="Times New Roman" w:eastAsia="Times New Roman" w:hAnsi="Times New Roman" w:cs="Times New Roman"/>
            <w:color w:val="0000FF"/>
            <w:sz w:val="24"/>
            <w:szCs w:val="24"/>
            <w:u w:val="single"/>
            <w:lang w:eastAsia="ru-RU"/>
          </w:rPr>
          <w:t>.</w:t>
        </w:r>
        <w:proofErr w:type="spellStart"/>
        <w:r w:rsidRPr="00822AD6">
          <w:rPr>
            <w:rFonts w:ascii="Times New Roman" w:eastAsia="Times New Roman" w:hAnsi="Times New Roman" w:cs="Times New Roman"/>
            <w:color w:val="0000FF"/>
            <w:sz w:val="24"/>
            <w:szCs w:val="24"/>
            <w:u w:val="single"/>
            <w:lang w:val="en-US" w:eastAsia="ru-RU"/>
          </w:rPr>
          <w:t>telmanacity</w:t>
        </w:r>
        <w:proofErr w:type="spellEnd"/>
        <w:r w:rsidRPr="00822AD6">
          <w:rPr>
            <w:rFonts w:ascii="Times New Roman" w:eastAsia="Times New Roman" w:hAnsi="Times New Roman" w:cs="Times New Roman"/>
            <w:color w:val="0000FF"/>
            <w:sz w:val="24"/>
            <w:szCs w:val="24"/>
            <w:u w:val="single"/>
            <w:lang w:eastAsia="ru-RU"/>
          </w:rPr>
          <w:t>.</w:t>
        </w:r>
        <w:proofErr w:type="spellStart"/>
        <w:r w:rsidRPr="00822AD6">
          <w:rPr>
            <w:rFonts w:ascii="Times New Roman" w:eastAsia="Times New Roman" w:hAnsi="Times New Roman" w:cs="Times New Roman"/>
            <w:color w:val="0000FF"/>
            <w:sz w:val="24"/>
            <w:szCs w:val="24"/>
            <w:u w:val="single"/>
            <w:lang w:val="en-US" w:eastAsia="ru-RU"/>
          </w:rPr>
          <w:t>ru</w:t>
        </w:r>
        <w:proofErr w:type="spellEnd"/>
      </w:hyperlink>
      <w:r w:rsidRPr="00822AD6">
        <w:rPr>
          <w:rFonts w:ascii="Times New Roman" w:eastAsia="Times New Roman" w:hAnsi="Times New Roman" w:cs="Times New Roman"/>
          <w:sz w:val="24"/>
          <w:szCs w:val="24"/>
          <w:lang w:eastAsia="ru-RU"/>
        </w:rPr>
        <w:t>, в местах оказания муниципальной услуги на информационных стендах;</w:t>
      </w:r>
    </w:p>
    <w:p w:rsidR="00D9150C" w:rsidRPr="00822AD6" w:rsidRDefault="00D9150C"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w:t>
      </w:r>
    </w:p>
    <w:p w:rsidR="00D9150C" w:rsidRPr="00822AD6" w:rsidRDefault="00D9150C"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возможность получения муниципальной услуги в электронной форме с использованием Портала государственных и муниципальных услуг (функций) Ленинградской области  при наличии технической возможности и по принципу «одного окна» на базе МФЦ при наличии соглашения о взаимодействии;</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услуга оказывается бесплатно.</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w:t>
      </w:r>
      <w:r w:rsidR="00D9150C" w:rsidRPr="00822AD6">
        <w:rPr>
          <w:rFonts w:ascii="Times New Roman" w:eastAsia="Times New Roman" w:hAnsi="Times New Roman" w:cs="Times New Roman"/>
          <w:sz w:val="24"/>
          <w:szCs w:val="24"/>
          <w:lang w:eastAsia="ru-RU"/>
        </w:rPr>
        <w:t>16</w:t>
      </w:r>
      <w:r w:rsidRPr="00822AD6">
        <w:rPr>
          <w:rFonts w:ascii="Times New Roman" w:eastAsia="Times New Roman" w:hAnsi="Times New Roman" w:cs="Times New Roman"/>
          <w:sz w:val="24"/>
          <w:szCs w:val="24"/>
          <w:lang w:eastAsia="ru-RU"/>
        </w:rPr>
        <w:t>.2. Показатели качества муниципальной услуги:</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 соответствие требованиям </w:t>
      </w:r>
      <w:r w:rsidR="00F11AFC" w:rsidRPr="00822AD6">
        <w:rPr>
          <w:rFonts w:ascii="Times New Roman" w:eastAsia="Times New Roman" w:hAnsi="Times New Roman" w:cs="Times New Roman"/>
          <w:sz w:val="24"/>
          <w:szCs w:val="24"/>
          <w:lang w:eastAsia="ru-RU"/>
        </w:rPr>
        <w:t>А</w:t>
      </w:r>
      <w:r w:rsidRPr="00822AD6">
        <w:rPr>
          <w:rFonts w:ascii="Times New Roman" w:eastAsia="Times New Roman" w:hAnsi="Times New Roman" w:cs="Times New Roman"/>
          <w:sz w:val="24"/>
          <w:szCs w:val="24"/>
          <w:lang w:eastAsia="ru-RU"/>
        </w:rPr>
        <w:t>дминистративного регламента;</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соблюдение сроков предоставления услуги;</w:t>
      </w:r>
    </w:p>
    <w:p w:rsidR="00D9150C" w:rsidRPr="00822AD6" w:rsidRDefault="00D9150C"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удовлетворенность заявителей отношением сотрудников (специалистов) в процессе предоставления Муниципальной услуги;</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количество обоснованных жалоб.</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w:t>
      </w:r>
      <w:r w:rsidR="00F11AFC" w:rsidRPr="00822AD6">
        <w:rPr>
          <w:rFonts w:ascii="Times New Roman" w:eastAsia="Times New Roman" w:hAnsi="Times New Roman" w:cs="Times New Roman"/>
          <w:sz w:val="24"/>
          <w:szCs w:val="24"/>
          <w:lang w:eastAsia="ru-RU"/>
        </w:rPr>
        <w:t>16.</w:t>
      </w:r>
      <w:r w:rsidR="00D9150C" w:rsidRPr="00822AD6">
        <w:rPr>
          <w:rFonts w:ascii="Times New Roman" w:eastAsia="Times New Roman" w:hAnsi="Times New Roman" w:cs="Times New Roman"/>
          <w:sz w:val="24"/>
          <w:szCs w:val="24"/>
          <w:lang w:eastAsia="ru-RU"/>
        </w:rPr>
        <w:t>3</w:t>
      </w:r>
      <w:r w:rsidRPr="00822AD6">
        <w:rPr>
          <w:rFonts w:ascii="Times New Roman" w:eastAsia="Times New Roman" w:hAnsi="Times New Roman" w:cs="Times New Roman"/>
          <w:sz w:val="24"/>
          <w:szCs w:val="24"/>
          <w:lang w:eastAsia="ru-RU"/>
        </w:rPr>
        <w:t xml:space="preserve">. Доля случаев предоставления </w:t>
      </w:r>
      <w:r w:rsidR="00BF6717" w:rsidRPr="00822AD6">
        <w:rPr>
          <w:rFonts w:ascii="Times New Roman" w:eastAsia="Times New Roman" w:hAnsi="Times New Roman" w:cs="Times New Roman"/>
          <w:sz w:val="24"/>
          <w:szCs w:val="24"/>
          <w:lang w:eastAsia="ru-RU"/>
        </w:rPr>
        <w:t xml:space="preserve">Муниципальной </w:t>
      </w:r>
      <w:r w:rsidRPr="00822AD6">
        <w:rPr>
          <w:rFonts w:ascii="Times New Roman" w:eastAsia="Times New Roman" w:hAnsi="Times New Roman" w:cs="Times New Roman"/>
          <w:sz w:val="24"/>
          <w:szCs w:val="24"/>
          <w:lang w:eastAsia="ru-RU"/>
        </w:rPr>
        <w:t>услуги в установленные сроки.</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Показатель определяется по формуле:</w:t>
      </w:r>
    </w:p>
    <w:p w:rsidR="008332AD" w:rsidRPr="00822AD6" w:rsidRDefault="008332AD" w:rsidP="00822AD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spellStart"/>
      <w:proofErr w:type="gramStart"/>
      <w:r w:rsidRPr="00822AD6">
        <w:rPr>
          <w:rFonts w:ascii="Times New Roman" w:eastAsia="Times New Roman" w:hAnsi="Times New Roman" w:cs="Times New Roman"/>
          <w:sz w:val="24"/>
          <w:szCs w:val="24"/>
          <w:lang w:eastAsia="ru-RU"/>
        </w:rPr>
        <w:lastRenderedPageBreak/>
        <w:t>D</w:t>
      </w:r>
      <w:proofErr w:type="gramEnd"/>
      <w:r w:rsidRPr="00822AD6">
        <w:rPr>
          <w:rFonts w:ascii="Times New Roman" w:eastAsia="Times New Roman" w:hAnsi="Times New Roman" w:cs="Times New Roman"/>
          <w:sz w:val="24"/>
          <w:szCs w:val="24"/>
          <w:lang w:eastAsia="ru-RU"/>
        </w:rPr>
        <w:t>ЗАПср</w:t>
      </w:r>
      <w:proofErr w:type="spellEnd"/>
      <w:r w:rsidRPr="00822AD6">
        <w:rPr>
          <w:rFonts w:ascii="Times New Roman" w:eastAsia="Times New Roman" w:hAnsi="Times New Roman" w:cs="Times New Roman"/>
          <w:sz w:val="24"/>
          <w:szCs w:val="24"/>
          <w:lang w:eastAsia="ru-RU"/>
        </w:rPr>
        <w:t xml:space="preserve">. = </w:t>
      </w:r>
      <w:proofErr w:type="spellStart"/>
      <w:r w:rsidRPr="00822AD6">
        <w:rPr>
          <w:rFonts w:ascii="Times New Roman" w:eastAsia="Times New Roman" w:hAnsi="Times New Roman" w:cs="Times New Roman"/>
          <w:sz w:val="24"/>
          <w:szCs w:val="24"/>
          <w:lang w:eastAsia="ru-RU"/>
        </w:rPr>
        <w:t>ЗАПср</w:t>
      </w:r>
      <w:proofErr w:type="spellEnd"/>
      <w:r w:rsidRPr="00822AD6">
        <w:rPr>
          <w:rFonts w:ascii="Times New Roman" w:eastAsia="Times New Roman" w:hAnsi="Times New Roman" w:cs="Times New Roman"/>
          <w:sz w:val="24"/>
          <w:szCs w:val="24"/>
          <w:lang w:eastAsia="ru-RU"/>
        </w:rPr>
        <w:t xml:space="preserve">. / </w:t>
      </w:r>
      <w:proofErr w:type="spellStart"/>
      <w:r w:rsidRPr="00822AD6">
        <w:rPr>
          <w:rFonts w:ascii="Times New Roman" w:eastAsia="Times New Roman" w:hAnsi="Times New Roman" w:cs="Times New Roman"/>
          <w:sz w:val="24"/>
          <w:szCs w:val="24"/>
          <w:lang w:eastAsia="ru-RU"/>
        </w:rPr>
        <w:t>ЗАПобщ</w:t>
      </w:r>
      <w:proofErr w:type="spellEnd"/>
      <w:r w:rsidRPr="00822AD6">
        <w:rPr>
          <w:rFonts w:ascii="Times New Roman" w:eastAsia="Times New Roman" w:hAnsi="Times New Roman" w:cs="Times New Roman"/>
          <w:sz w:val="24"/>
          <w:szCs w:val="24"/>
          <w:lang w:eastAsia="ru-RU"/>
        </w:rPr>
        <w:t>. x 100%, где:</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822AD6">
        <w:rPr>
          <w:rFonts w:ascii="Times New Roman" w:eastAsia="Times New Roman" w:hAnsi="Times New Roman" w:cs="Times New Roman"/>
          <w:sz w:val="24"/>
          <w:szCs w:val="24"/>
          <w:lang w:eastAsia="ru-RU"/>
        </w:rPr>
        <w:t>ЗАПобщ</w:t>
      </w:r>
      <w:proofErr w:type="spellEnd"/>
      <w:r w:rsidRPr="00822AD6">
        <w:rPr>
          <w:rFonts w:ascii="Times New Roman" w:eastAsia="Times New Roman" w:hAnsi="Times New Roman" w:cs="Times New Roman"/>
          <w:sz w:val="24"/>
          <w:szCs w:val="24"/>
          <w:lang w:eastAsia="ru-RU"/>
        </w:rPr>
        <w:t>. - общее количество запросов, исполненных в течение года;</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822AD6">
        <w:rPr>
          <w:rFonts w:ascii="Times New Roman" w:eastAsia="Times New Roman" w:hAnsi="Times New Roman" w:cs="Times New Roman"/>
          <w:sz w:val="24"/>
          <w:szCs w:val="24"/>
          <w:lang w:eastAsia="ru-RU"/>
        </w:rPr>
        <w:t>ЗАПср</w:t>
      </w:r>
      <w:proofErr w:type="spellEnd"/>
      <w:r w:rsidRPr="00822AD6">
        <w:rPr>
          <w:rFonts w:ascii="Times New Roman" w:eastAsia="Times New Roman" w:hAnsi="Times New Roman" w:cs="Times New Roman"/>
          <w:sz w:val="24"/>
          <w:szCs w:val="24"/>
          <w:lang w:eastAsia="ru-RU"/>
        </w:rPr>
        <w:t>. - количество запросов, исполненных в течение года в установленные сроки;</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822AD6">
        <w:rPr>
          <w:rFonts w:ascii="Times New Roman" w:eastAsia="Times New Roman" w:hAnsi="Times New Roman" w:cs="Times New Roman"/>
          <w:sz w:val="24"/>
          <w:szCs w:val="24"/>
          <w:lang w:eastAsia="ru-RU"/>
        </w:rPr>
        <w:t>D</w:t>
      </w:r>
      <w:proofErr w:type="gramEnd"/>
      <w:r w:rsidRPr="00822AD6">
        <w:rPr>
          <w:rFonts w:ascii="Times New Roman" w:eastAsia="Times New Roman" w:hAnsi="Times New Roman" w:cs="Times New Roman"/>
          <w:sz w:val="24"/>
          <w:szCs w:val="24"/>
          <w:lang w:eastAsia="ru-RU"/>
        </w:rPr>
        <w:t>ЗАПср</w:t>
      </w:r>
      <w:proofErr w:type="spellEnd"/>
      <w:r w:rsidRPr="00822AD6">
        <w:rPr>
          <w:rFonts w:ascii="Times New Roman" w:eastAsia="Times New Roman" w:hAnsi="Times New Roman" w:cs="Times New Roman"/>
          <w:sz w:val="24"/>
          <w:szCs w:val="24"/>
          <w:lang w:eastAsia="ru-RU"/>
        </w:rPr>
        <w:t>. - доля запросов юридических и физических лиц, исполненных в установленные сроки.</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Целевое значение показателя - 100%.</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w:t>
      </w:r>
      <w:r w:rsidR="00BF6717" w:rsidRPr="00822AD6">
        <w:rPr>
          <w:rFonts w:ascii="Times New Roman" w:eastAsia="Times New Roman" w:hAnsi="Times New Roman" w:cs="Times New Roman"/>
          <w:sz w:val="24"/>
          <w:szCs w:val="24"/>
          <w:lang w:eastAsia="ru-RU"/>
        </w:rPr>
        <w:t>16.3</w:t>
      </w:r>
      <w:r w:rsidRPr="00822AD6">
        <w:rPr>
          <w:rFonts w:ascii="Times New Roman" w:eastAsia="Times New Roman" w:hAnsi="Times New Roman" w:cs="Times New Roman"/>
          <w:sz w:val="24"/>
          <w:szCs w:val="24"/>
          <w:lang w:eastAsia="ru-RU"/>
        </w:rPr>
        <w:t xml:space="preserve">. Доля обоснованных жалоб к общему количеству заявлений о получении </w:t>
      </w:r>
      <w:r w:rsidR="00BF6717" w:rsidRPr="00822AD6">
        <w:rPr>
          <w:rFonts w:ascii="Times New Roman" w:eastAsia="Times New Roman" w:hAnsi="Times New Roman" w:cs="Times New Roman"/>
          <w:sz w:val="24"/>
          <w:szCs w:val="24"/>
          <w:lang w:eastAsia="ru-RU"/>
        </w:rPr>
        <w:t>М</w:t>
      </w:r>
      <w:r w:rsidRPr="00822AD6">
        <w:rPr>
          <w:rFonts w:ascii="Times New Roman" w:eastAsia="Times New Roman" w:hAnsi="Times New Roman" w:cs="Times New Roman"/>
          <w:color w:val="000000"/>
          <w:sz w:val="24"/>
          <w:szCs w:val="24"/>
          <w:lang w:eastAsia="ru-RU"/>
        </w:rPr>
        <w:t xml:space="preserve">униципальной </w:t>
      </w:r>
      <w:r w:rsidRPr="00822AD6">
        <w:rPr>
          <w:rFonts w:ascii="Times New Roman" w:eastAsia="Times New Roman" w:hAnsi="Times New Roman" w:cs="Times New Roman"/>
          <w:sz w:val="24"/>
          <w:szCs w:val="24"/>
          <w:lang w:eastAsia="ru-RU"/>
        </w:rPr>
        <w:t>услуги.</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Показатель определяется по формуле:</w:t>
      </w:r>
    </w:p>
    <w:p w:rsidR="008332AD" w:rsidRPr="00822AD6" w:rsidRDefault="008332AD" w:rsidP="00822AD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spellStart"/>
      <w:proofErr w:type="gramStart"/>
      <w:r w:rsidRPr="00822AD6">
        <w:rPr>
          <w:rFonts w:ascii="Times New Roman" w:eastAsia="Times New Roman" w:hAnsi="Times New Roman" w:cs="Times New Roman"/>
          <w:sz w:val="24"/>
          <w:szCs w:val="24"/>
          <w:lang w:eastAsia="ru-RU"/>
        </w:rPr>
        <w:t>D</w:t>
      </w:r>
      <w:proofErr w:type="gramEnd"/>
      <w:r w:rsidRPr="00822AD6">
        <w:rPr>
          <w:rFonts w:ascii="Times New Roman" w:eastAsia="Times New Roman" w:hAnsi="Times New Roman" w:cs="Times New Roman"/>
          <w:sz w:val="24"/>
          <w:szCs w:val="24"/>
          <w:lang w:eastAsia="ru-RU"/>
        </w:rPr>
        <w:t>Жоб</w:t>
      </w:r>
      <w:proofErr w:type="spellEnd"/>
      <w:r w:rsidRPr="00822AD6">
        <w:rPr>
          <w:rFonts w:ascii="Times New Roman" w:eastAsia="Times New Roman" w:hAnsi="Times New Roman" w:cs="Times New Roman"/>
          <w:sz w:val="24"/>
          <w:szCs w:val="24"/>
          <w:lang w:eastAsia="ru-RU"/>
        </w:rPr>
        <w:t xml:space="preserve">. = </w:t>
      </w:r>
      <w:proofErr w:type="spellStart"/>
      <w:r w:rsidRPr="00822AD6">
        <w:rPr>
          <w:rFonts w:ascii="Times New Roman" w:eastAsia="Times New Roman" w:hAnsi="Times New Roman" w:cs="Times New Roman"/>
          <w:sz w:val="24"/>
          <w:szCs w:val="24"/>
          <w:lang w:eastAsia="ru-RU"/>
        </w:rPr>
        <w:t>Жоб</w:t>
      </w:r>
      <w:proofErr w:type="spellEnd"/>
      <w:r w:rsidRPr="00822AD6">
        <w:rPr>
          <w:rFonts w:ascii="Times New Roman" w:eastAsia="Times New Roman" w:hAnsi="Times New Roman" w:cs="Times New Roman"/>
          <w:sz w:val="24"/>
          <w:szCs w:val="24"/>
          <w:lang w:eastAsia="ru-RU"/>
        </w:rPr>
        <w:t xml:space="preserve">. / </w:t>
      </w:r>
      <w:proofErr w:type="spellStart"/>
      <w:r w:rsidRPr="00822AD6">
        <w:rPr>
          <w:rFonts w:ascii="Times New Roman" w:eastAsia="Times New Roman" w:hAnsi="Times New Roman" w:cs="Times New Roman"/>
          <w:sz w:val="24"/>
          <w:szCs w:val="24"/>
          <w:lang w:eastAsia="ru-RU"/>
        </w:rPr>
        <w:t>ЗАПобщ</w:t>
      </w:r>
      <w:proofErr w:type="spellEnd"/>
      <w:r w:rsidRPr="00822AD6">
        <w:rPr>
          <w:rFonts w:ascii="Times New Roman" w:eastAsia="Times New Roman" w:hAnsi="Times New Roman" w:cs="Times New Roman"/>
          <w:sz w:val="24"/>
          <w:szCs w:val="24"/>
          <w:lang w:eastAsia="ru-RU"/>
        </w:rPr>
        <w:t>. x 100%, где:</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822AD6">
        <w:rPr>
          <w:rFonts w:ascii="Times New Roman" w:eastAsia="Times New Roman" w:hAnsi="Times New Roman" w:cs="Times New Roman"/>
          <w:sz w:val="24"/>
          <w:szCs w:val="24"/>
          <w:lang w:eastAsia="ru-RU"/>
        </w:rPr>
        <w:t>ЗАПобщ</w:t>
      </w:r>
      <w:proofErr w:type="spellEnd"/>
      <w:r w:rsidRPr="00822AD6">
        <w:rPr>
          <w:rFonts w:ascii="Times New Roman" w:eastAsia="Times New Roman" w:hAnsi="Times New Roman" w:cs="Times New Roman"/>
          <w:sz w:val="24"/>
          <w:szCs w:val="24"/>
          <w:lang w:eastAsia="ru-RU"/>
        </w:rPr>
        <w:t>. - общее количество запросов, исполненных в течение года;</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822AD6">
        <w:rPr>
          <w:rFonts w:ascii="Times New Roman" w:eastAsia="Times New Roman" w:hAnsi="Times New Roman" w:cs="Times New Roman"/>
          <w:sz w:val="24"/>
          <w:szCs w:val="24"/>
          <w:lang w:eastAsia="ru-RU"/>
        </w:rPr>
        <w:t>Жоб</w:t>
      </w:r>
      <w:proofErr w:type="spellEnd"/>
      <w:r w:rsidRPr="00822AD6">
        <w:rPr>
          <w:rFonts w:ascii="Times New Roman" w:eastAsia="Times New Roman" w:hAnsi="Times New Roman" w:cs="Times New Roman"/>
          <w:sz w:val="24"/>
          <w:szCs w:val="24"/>
          <w:lang w:eastAsia="ru-RU"/>
        </w:rPr>
        <w:t xml:space="preserve">. - количество обоснованных жалоб на предоставление </w:t>
      </w:r>
      <w:r w:rsidRPr="00822AD6">
        <w:rPr>
          <w:rFonts w:ascii="Times New Roman" w:eastAsia="Times New Roman" w:hAnsi="Times New Roman" w:cs="Times New Roman"/>
          <w:color w:val="000000"/>
          <w:sz w:val="24"/>
          <w:szCs w:val="24"/>
          <w:lang w:eastAsia="ru-RU"/>
        </w:rPr>
        <w:t xml:space="preserve">муниципальной </w:t>
      </w:r>
      <w:r w:rsidRPr="00822AD6">
        <w:rPr>
          <w:rFonts w:ascii="Times New Roman" w:eastAsia="Times New Roman" w:hAnsi="Times New Roman" w:cs="Times New Roman"/>
          <w:sz w:val="24"/>
          <w:szCs w:val="24"/>
          <w:lang w:eastAsia="ru-RU"/>
        </w:rPr>
        <w:t>услуги, поступивших в течение года;</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822AD6">
        <w:rPr>
          <w:rFonts w:ascii="Times New Roman" w:eastAsia="Times New Roman" w:hAnsi="Times New Roman" w:cs="Times New Roman"/>
          <w:sz w:val="24"/>
          <w:szCs w:val="24"/>
          <w:lang w:eastAsia="ru-RU"/>
        </w:rPr>
        <w:t>D</w:t>
      </w:r>
      <w:proofErr w:type="gramEnd"/>
      <w:r w:rsidRPr="00822AD6">
        <w:rPr>
          <w:rFonts w:ascii="Times New Roman" w:eastAsia="Times New Roman" w:hAnsi="Times New Roman" w:cs="Times New Roman"/>
          <w:sz w:val="24"/>
          <w:szCs w:val="24"/>
          <w:lang w:eastAsia="ru-RU"/>
        </w:rPr>
        <w:t>Жоб</w:t>
      </w:r>
      <w:proofErr w:type="spellEnd"/>
      <w:r w:rsidRPr="00822AD6">
        <w:rPr>
          <w:rFonts w:ascii="Times New Roman" w:eastAsia="Times New Roman" w:hAnsi="Times New Roman" w:cs="Times New Roman"/>
          <w:sz w:val="24"/>
          <w:szCs w:val="24"/>
          <w:lang w:eastAsia="ru-RU"/>
        </w:rPr>
        <w:t>. - доля обоснованных жалоб.</w:t>
      </w:r>
    </w:p>
    <w:p w:rsidR="008332AD" w:rsidRPr="00822AD6" w:rsidRDefault="008332AD" w:rsidP="00822AD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Целевое значение показателя - 0%.</w:t>
      </w:r>
    </w:p>
    <w:p w:rsidR="008332AD" w:rsidRPr="00822AD6" w:rsidRDefault="008332AD"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87177" w:rsidRPr="00822AD6" w:rsidRDefault="00287177" w:rsidP="00822AD6">
      <w:pPr>
        <w:tabs>
          <w:tab w:val="left" w:pos="142"/>
          <w:tab w:val="left" w:pos="284"/>
        </w:tabs>
        <w:spacing w:after="0" w:line="240" w:lineRule="auto"/>
        <w:ind w:firstLine="709"/>
        <w:jc w:val="both"/>
        <w:rPr>
          <w:rFonts w:ascii="Times New Roman" w:eastAsia="Times New Roman" w:hAnsi="Times New Roman" w:cs="Times New Roman"/>
          <w:b/>
          <w:sz w:val="24"/>
          <w:szCs w:val="24"/>
          <w:lang w:eastAsia="ru-RU"/>
        </w:rPr>
      </w:pPr>
      <w:r w:rsidRPr="00822AD6">
        <w:rPr>
          <w:rFonts w:ascii="Times New Roman" w:eastAsia="Times New Roman" w:hAnsi="Times New Roman" w:cs="Times New Roman"/>
          <w:b/>
          <w:sz w:val="24"/>
          <w:szCs w:val="24"/>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77" w:rsidRPr="00822AD6" w:rsidRDefault="00287177" w:rsidP="00822AD6">
      <w:pPr>
        <w:tabs>
          <w:tab w:val="left" w:pos="142"/>
          <w:tab w:val="left" w:pos="284"/>
        </w:tabs>
        <w:spacing w:after="0" w:line="240" w:lineRule="auto"/>
        <w:ind w:firstLine="709"/>
        <w:jc w:val="both"/>
        <w:rPr>
          <w:rFonts w:ascii="Times New Roman" w:eastAsia="Times New Roman" w:hAnsi="Times New Roman" w:cs="Times New Roman"/>
          <w:b/>
          <w:sz w:val="24"/>
          <w:szCs w:val="24"/>
          <w:lang w:eastAsia="ru-RU"/>
        </w:rPr>
      </w:pPr>
      <w:r w:rsidRPr="00822AD6">
        <w:rPr>
          <w:rFonts w:ascii="Times New Roman" w:eastAsia="Times New Roman" w:hAnsi="Times New Roman" w:cs="Times New Roman"/>
          <w:sz w:val="24"/>
          <w:szCs w:val="24"/>
          <w:lang w:eastAsia="ru-RU"/>
        </w:rPr>
        <w:t>2.17.1. Особенности предоставления Муниципальной услуги в МФЦ.</w:t>
      </w:r>
    </w:p>
    <w:p w:rsidR="00287177" w:rsidRPr="00822AD6" w:rsidRDefault="00287177" w:rsidP="00822AD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87177" w:rsidRPr="00822AD6" w:rsidRDefault="00BF671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2.17</w:t>
      </w:r>
      <w:r w:rsidR="00287177" w:rsidRPr="00822AD6">
        <w:rPr>
          <w:rFonts w:ascii="Times New Roman" w:eastAsia="Times New Roman" w:hAnsi="Times New Roman" w:cs="Times New Roman"/>
          <w:color w:val="000000"/>
          <w:sz w:val="24"/>
          <w:szCs w:val="24"/>
          <w:lang w:eastAsia="ru-RU"/>
        </w:rPr>
        <w:t>.</w:t>
      </w:r>
      <w:r w:rsidRPr="00822AD6">
        <w:rPr>
          <w:rFonts w:ascii="Times New Roman" w:eastAsia="Times New Roman" w:hAnsi="Times New Roman" w:cs="Times New Roman"/>
          <w:color w:val="000000"/>
          <w:sz w:val="24"/>
          <w:szCs w:val="24"/>
          <w:lang w:eastAsia="ru-RU"/>
        </w:rPr>
        <w:t>2</w:t>
      </w:r>
      <w:r w:rsidR="00287177" w:rsidRPr="00822AD6">
        <w:rPr>
          <w:rFonts w:ascii="Times New Roman" w:eastAsia="Times New Roman" w:hAnsi="Times New Roman" w:cs="Times New Roman"/>
          <w:color w:val="000000"/>
          <w:sz w:val="24"/>
          <w:szCs w:val="24"/>
          <w:lang w:eastAsia="ru-RU"/>
        </w:rPr>
        <w:t>. МФЦ осуществляет:</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информирование граждан и организаций по вопросам предоставления муниципальных услуг;</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обработку персональных данных, связанных с предоставлением муниципальных услуг.</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2.</w:t>
      </w:r>
      <w:r w:rsidR="00BF6717" w:rsidRPr="00822AD6">
        <w:rPr>
          <w:rFonts w:ascii="Times New Roman" w:eastAsia="Times New Roman" w:hAnsi="Times New Roman" w:cs="Times New Roman"/>
          <w:color w:val="000000"/>
          <w:sz w:val="24"/>
          <w:szCs w:val="24"/>
          <w:lang w:eastAsia="ru-RU"/>
        </w:rPr>
        <w:t>17.3</w:t>
      </w:r>
      <w:r w:rsidRPr="00822AD6">
        <w:rPr>
          <w:rFonts w:ascii="Times New Roman" w:eastAsia="Times New Roman" w:hAnsi="Times New Roman" w:cs="Times New Roman"/>
          <w:color w:val="000000"/>
          <w:sz w:val="24"/>
          <w:szCs w:val="24"/>
          <w:lang w:eastAsia="ru-RU"/>
        </w:rPr>
        <w:t>. В случае подачи документов в орган местного самоуправления Ленинградской области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определяет предмет обращения;</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проводит проверку полномочий лица, подающего документы;</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822AD6">
        <w:rPr>
          <w:rFonts w:ascii="Times New Roman" w:eastAsia="Times New Roman" w:hAnsi="Times New Roman" w:cs="Times New Roman"/>
          <w:color w:val="FF0000"/>
          <w:sz w:val="24"/>
          <w:szCs w:val="24"/>
          <w:lang w:eastAsia="ru-RU"/>
        </w:rPr>
        <w:t xml:space="preserve"> </w:t>
      </w:r>
      <w:r w:rsidRPr="00822AD6">
        <w:rPr>
          <w:rFonts w:ascii="Times New Roman" w:eastAsia="Times New Roman" w:hAnsi="Times New Roman" w:cs="Times New Roman"/>
          <w:color w:val="000000"/>
          <w:sz w:val="24"/>
          <w:szCs w:val="24"/>
          <w:lang w:eastAsia="ru-RU"/>
        </w:rPr>
        <w:t>услугой;</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lastRenderedPageBreak/>
        <w:t>- заверяет электронное дело своей электронной подписью (далее - ЭП);</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направляет копии документов и реестр документов в орган местного самоуправления Ленинградской области:</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в электронном виде (в составе пакетов электронных дел) в день обращения заявителя в МФЦ;</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2.</w:t>
      </w:r>
      <w:r w:rsidR="00BF6717" w:rsidRPr="00822AD6">
        <w:rPr>
          <w:rFonts w:ascii="Times New Roman" w:eastAsia="Times New Roman" w:hAnsi="Times New Roman" w:cs="Times New Roman"/>
          <w:color w:val="000000"/>
          <w:sz w:val="24"/>
          <w:szCs w:val="24"/>
          <w:lang w:eastAsia="ru-RU"/>
        </w:rPr>
        <w:t>17.4.</w:t>
      </w:r>
      <w:r w:rsidRPr="00822AD6">
        <w:rPr>
          <w:rFonts w:ascii="Times New Roman" w:eastAsia="Times New Roman" w:hAnsi="Times New Roman" w:cs="Times New Roman"/>
          <w:color w:val="000000"/>
          <w:sz w:val="24"/>
          <w:szCs w:val="24"/>
          <w:lang w:eastAsia="ru-RU"/>
        </w:rPr>
        <w:t xml:space="preserve"> При обнаружении несоответствия документов требованиям,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По окончании приема документов специалист МФЦ выдает заявителю расписку в приеме документов.</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в электронном виде в течение 3 рабочих дней со дня принятия решения о предоставлении (отказе в предоставлении) заявителю услуги;</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на бумажном носителе – в течение 3 рабочих дней со дня принятия решения о предоставлении (отказе в предоставлении) заявителю услуги.</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xml:space="preserve">Документы направляются органом местного самоуправления Ленинградской области в МФЦ </w:t>
      </w:r>
      <w:r w:rsidRPr="00822AD6">
        <w:rPr>
          <w:rFonts w:ascii="Times New Roman" w:eastAsia="Times New Roman" w:hAnsi="Times New Roman" w:cs="Times New Roman"/>
          <w:sz w:val="24"/>
          <w:szCs w:val="24"/>
          <w:lang w:eastAsia="ru-RU"/>
        </w:rPr>
        <w:t xml:space="preserve">не позднее двух рабочих дней до окончания срока предоставления </w:t>
      </w:r>
      <w:r w:rsidRPr="00822AD6">
        <w:rPr>
          <w:rFonts w:ascii="Times New Roman" w:eastAsia="Times New Roman" w:hAnsi="Times New Roman" w:cs="Times New Roman"/>
          <w:color w:val="000000"/>
          <w:sz w:val="24"/>
          <w:szCs w:val="24"/>
          <w:lang w:eastAsia="ru-RU"/>
        </w:rPr>
        <w:t>муниципальной</w:t>
      </w:r>
      <w:r w:rsidRPr="00822AD6">
        <w:rPr>
          <w:rFonts w:ascii="Times New Roman" w:eastAsia="Times New Roman" w:hAnsi="Times New Roman" w:cs="Times New Roman"/>
          <w:sz w:val="24"/>
          <w:szCs w:val="24"/>
          <w:lang w:eastAsia="ru-RU"/>
        </w:rPr>
        <w:t xml:space="preserve"> услуги.</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proofErr w:type="gramStart"/>
      <w:r w:rsidRPr="00822AD6">
        <w:rPr>
          <w:rFonts w:ascii="Times New Roman" w:eastAsia="Times New Roman" w:hAnsi="Times New Roman" w:cs="Times New Roman"/>
          <w:color w:val="000000"/>
          <w:sz w:val="24"/>
          <w:szCs w:val="24"/>
          <w:lang w:eastAsia="ru-RU"/>
        </w:rPr>
        <w:t>Специалист МФЦ, ответственный за выдачу документов, полученных от органа местного самоуправления Ленинградской области по результатам рассмотрения представленных заявителем документов, в день их получения от органа местного самоуправления Ленинградской области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D9150C" w:rsidRPr="00822AD6" w:rsidRDefault="00D9150C" w:rsidP="00822AD6">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D9150C" w:rsidRPr="00D9150C" w:rsidRDefault="00D9150C" w:rsidP="00822AD6">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9150C">
        <w:rPr>
          <w:rFonts w:ascii="Times New Roman" w:eastAsia="Times New Roman" w:hAnsi="Times New Roman" w:cs="Times New Roman"/>
          <w:b/>
          <w:bCs/>
          <w:sz w:val="24"/>
          <w:szCs w:val="24"/>
          <w:lang w:eastAsia="ru-RU"/>
        </w:rPr>
        <w:t>2.18.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D9150C">
        <w:rPr>
          <w:rFonts w:ascii="Times New Roman" w:eastAsia="Times New Roman" w:hAnsi="Times New Roman" w:cs="Times New Roman"/>
          <w:sz w:val="24"/>
          <w:szCs w:val="24"/>
          <w:lang w:eastAsia="ru-RU"/>
        </w:rPr>
        <w:t xml:space="preserve"> </w:t>
      </w:r>
      <w:r w:rsidRPr="00D9150C">
        <w:rPr>
          <w:rFonts w:ascii="Times New Roman" w:eastAsia="Times New Roman" w:hAnsi="Times New Roman" w:cs="Times New Roman"/>
          <w:b/>
          <w:bCs/>
          <w:sz w:val="24"/>
          <w:szCs w:val="24"/>
          <w:lang w:eastAsia="ru-RU"/>
        </w:rPr>
        <w:t>услуг (функций).</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2.18.1.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9150C">
        <w:rPr>
          <w:rFonts w:ascii="Times New Roman" w:eastAsia="Times New Roman" w:hAnsi="Times New Roman" w:cs="Times New Roman"/>
          <w:sz w:val="24"/>
          <w:szCs w:val="24"/>
          <w:lang w:eastAsia="ru-RU"/>
        </w:rPr>
        <w:t>ии и ау</w:t>
      </w:r>
      <w:proofErr w:type="gramEnd"/>
      <w:r w:rsidRPr="00D9150C">
        <w:rPr>
          <w:rFonts w:ascii="Times New Roman" w:eastAsia="Times New Roman" w:hAnsi="Times New Roman" w:cs="Times New Roman"/>
          <w:sz w:val="24"/>
          <w:szCs w:val="24"/>
          <w:lang w:eastAsia="ru-RU"/>
        </w:rPr>
        <w:t xml:space="preserve">тентификации (далее – ЕСИА). </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xml:space="preserve">2.18.2. Муниципальная услуга может быть получена через ПГУ ЛО следующими способами: </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с обязательной личной явкой на прием в Администрацию;</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xml:space="preserve">без личной явки на прием в Администрацию. </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2.18.3. Муниципальная услуга может быть получена через ЕПГУ  с обязательной личной явкой на прием в орган местного самоуправления.</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xml:space="preserve">2.18.4.  Для получения Муниципальной услуги без личной явки на приём в </w:t>
      </w:r>
      <w:r w:rsidRPr="00D9150C">
        <w:rPr>
          <w:rFonts w:ascii="Times New Roman" w:eastAsia="Times New Roman" w:hAnsi="Times New Roman" w:cs="Times New Roman"/>
          <w:sz w:val="24"/>
          <w:szCs w:val="24"/>
          <w:lang w:eastAsia="ru-RU"/>
        </w:rPr>
        <w:lastRenderedPageBreak/>
        <w:t>Администрацию заявителю необходимо предварительно оформить квалифицированную электронную по</w:t>
      </w:r>
      <w:r w:rsidR="00737466">
        <w:rPr>
          <w:rFonts w:ascii="Times New Roman" w:eastAsia="Times New Roman" w:hAnsi="Times New Roman" w:cs="Times New Roman"/>
          <w:sz w:val="24"/>
          <w:szCs w:val="24"/>
          <w:lang w:eastAsia="ru-RU"/>
        </w:rPr>
        <w:t xml:space="preserve">дпись (далее – ЭП) для </w:t>
      </w:r>
      <w:proofErr w:type="gramStart"/>
      <w:r w:rsidR="00737466">
        <w:rPr>
          <w:rFonts w:ascii="Times New Roman" w:eastAsia="Times New Roman" w:hAnsi="Times New Roman" w:cs="Times New Roman"/>
          <w:sz w:val="24"/>
          <w:szCs w:val="24"/>
          <w:lang w:eastAsia="ru-RU"/>
        </w:rPr>
        <w:t>заверения заявления</w:t>
      </w:r>
      <w:proofErr w:type="gramEnd"/>
      <w:r w:rsidR="00737466">
        <w:rPr>
          <w:rFonts w:ascii="Times New Roman" w:eastAsia="Times New Roman" w:hAnsi="Times New Roman" w:cs="Times New Roman"/>
          <w:sz w:val="24"/>
          <w:szCs w:val="24"/>
          <w:lang w:eastAsia="ru-RU"/>
        </w:rPr>
        <w:t xml:space="preserve"> и </w:t>
      </w:r>
      <w:r w:rsidRPr="00D9150C">
        <w:rPr>
          <w:rFonts w:ascii="Times New Roman" w:eastAsia="Times New Roman" w:hAnsi="Times New Roman" w:cs="Times New Roman"/>
          <w:sz w:val="24"/>
          <w:szCs w:val="24"/>
          <w:lang w:eastAsia="ru-RU"/>
        </w:rPr>
        <w:t xml:space="preserve">документов, поданных в электронном виде на ПГУ ЛО. </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2.18.5. Для подачи заявления через ЕПГУ заявитель должен выполнить следующие действия:</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пройти идентификацию и аутентификацию в ЕСИА;</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в личном кабинете на ЕПГУ заполнить в электронном виде заявление на оказание муниципальной услуги;</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муниципальной услуги;</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2.18.6. Для подачи заявления через ПГУ ЛО заявитель должен выполнить следующие действия:</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пройти идентификацию и аутентификацию в ЕСИА;</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в случае</w:t>
      </w:r>
      <w:proofErr w:type="gramStart"/>
      <w:r w:rsidRPr="00D9150C">
        <w:rPr>
          <w:rFonts w:ascii="Times New Roman" w:eastAsia="Times New Roman" w:hAnsi="Times New Roman" w:cs="Times New Roman"/>
          <w:sz w:val="24"/>
          <w:szCs w:val="24"/>
          <w:lang w:eastAsia="ru-RU"/>
        </w:rPr>
        <w:t>,</w:t>
      </w:r>
      <w:proofErr w:type="gramEnd"/>
      <w:r w:rsidRPr="00D9150C">
        <w:rPr>
          <w:rFonts w:ascii="Times New Roman" w:eastAsia="Times New Roman" w:hAnsi="Times New Roman" w:cs="Times New Roman"/>
          <w:sz w:val="24"/>
          <w:szCs w:val="24"/>
          <w:lang w:eastAsia="ru-RU"/>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в случае</w:t>
      </w:r>
      <w:proofErr w:type="gramStart"/>
      <w:r w:rsidRPr="00D9150C">
        <w:rPr>
          <w:rFonts w:ascii="Times New Roman" w:eastAsia="Times New Roman" w:hAnsi="Times New Roman" w:cs="Times New Roman"/>
          <w:sz w:val="24"/>
          <w:szCs w:val="24"/>
          <w:lang w:eastAsia="ru-RU"/>
        </w:rPr>
        <w:t>,</w:t>
      </w:r>
      <w:proofErr w:type="gramEnd"/>
      <w:r w:rsidRPr="00D9150C">
        <w:rPr>
          <w:rFonts w:ascii="Times New Roman" w:eastAsia="Times New Roman" w:hAnsi="Times New Roman" w:cs="Times New Roman"/>
          <w:sz w:val="24"/>
          <w:szCs w:val="24"/>
          <w:lang w:eastAsia="ru-RU"/>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2.18.7. В результате направления пакета электронных документов посредством ПГУ ЛО или ЕПГУ в соответствии с требованиями пунктов, соответственно 2.18.5. или 2.18.6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9150C">
        <w:rPr>
          <w:rFonts w:ascii="Times New Roman" w:eastAsia="Times New Roman" w:hAnsi="Times New Roman" w:cs="Times New Roman"/>
          <w:sz w:val="24"/>
          <w:szCs w:val="24"/>
          <w:lang w:eastAsia="ru-RU"/>
        </w:rPr>
        <w:t>Межвед</w:t>
      </w:r>
      <w:proofErr w:type="spellEnd"/>
      <w:r w:rsidRPr="00D9150C">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xml:space="preserve">2.18.8.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9150C">
        <w:rPr>
          <w:rFonts w:ascii="Times New Roman" w:eastAsia="Times New Roman" w:hAnsi="Times New Roman" w:cs="Times New Roman"/>
          <w:sz w:val="24"/>
          <w:szCs w:val="24"/>
          <w:lang w:eastAsia="ru-RU"/>
        </w:rPr>
        <w:t>Межвед</w:t>
      </w:r>
      <w:proofErr w:type="spellEnd"/>
      <w:r w:rsidRPr="00D9150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D9150C">
        <w:rPr>
          <w:rFonts w:ascii="Times New Roman" w:eastAsia="Times New Roman" w:hAnsi="Times New Roman" w:cs="Times New Roman"/>
          <w:sz w:val="24"/>
          <w:szCs w:val="24"/>
          <w:lang w:eastAsia="ru-RU"/>
        </w:rPr>
        <w:t>Межвед</w:t>
      </w:r>
      <w:proofErr w:type="spellEnd"/>
      <w:r w:rsidRPr="00D9150C">
        <w:rPr>
          <w:rFonts w:ascii="Times New Roman" w:eastAsia="Times New Roman" w:hAnsi="Times New Roman" w:cs="Times New Roman"/>
          <w:sz w:val="24"/>
          <w:szCs w:val="24"/>
          <w:lang w:eastAsia="ru-RU"/>
        </w:rPr>
        <w:t xml:space="preserve"> ЛО»;</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D9150C">
        <w:rPr>
          <w:rFonts w:ascii="Times New Roman" w:eastAsia="Times New Roman" w:hAnsi="Times New Roman" w:cs="Times New Roman"/>
          <w:sz w:val="24"/>
          <w:szCs w:val="24"/>
          <w:lang w:eastAsia="ru-RU"/>
        </w:rPr>
        <w:t>дств св</w:t>
      </w:r>
      <w:proofErr w:type="gramEnd"/>
      <w:r w:rsidRPr="00D9150C">
        <w:rPr>
          <w:rFonts w:ascii="Times New Roman" w:eastAsia="Times New Roman" w:hAnsi="Times New Roman" w:cs="Times New Roman"/>
          <w:sz w:val="24"/>
          <w:szCs w:val="24"/>
          <w:lang w:eastAsia="ru-RU"/>
        </w:rPr>
        <w:t>язи, затем направляет документ почтой либо выдает его при личном обращении заявителя.</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2.18.9.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xml:space="preserve">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w:t>
      </w:r>
      <w:r w:rsidRPr="00D9150C">
        <w:rPr>
          <w:rFonts w:ascii="Times New Roman" w:eastAsia="Times New Roman" w:hAnsi="Times New Roman" w:cs="Times New Roman"/>
          <w:sz w:val="24"/>
          <w:szCs w:val="24"/>
          <w:lang w:eastAsia="ru-RU"/>
        </w:rPr>
        <w:lastRenderedPageBreak/>
        <w:t>и проверке документов, представленных для рассмотрения;</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9150C">
        <w:rPr>
          <w:rFonts w:ascii="Times New Roman" w:eastAsia="Times New Roman" w:hAnsi="Times New Roman" w:cs="Times New Roman"/>
          <w:sz w:val="24"/>
          <w:szCs w:val="24"/>
          <w:lang w:eastAsia="ru-RU"/>
        </w:rPr>
        <w:t>формирует через АИС «</w:t>
      </w:r>
      <w:proofErr w:type="spellStart"/>
      <w:r w:rsidRPr="00D9150C">
        <w:rPr>
          <w:rFonts w:ascii="Times New Roman" w:eastAsia="Times New Roman" w:hAnsi="Times New Roman" w:cs="Times New Roman"/>
          <w:sz w:val="24"/>
          <w:szCs w:val="24"/>
          <w:lang w:eastAsia="ru-RU"/>
        </w:rPr>
        <w:t>Межвед</w:t>
      </w:r>
      <w:proofErr w:type="spellEnd"/>
      <w:r w:rsidRPr="00D9150C">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9150C">
        <w:rPr>
          <w:rFonts w:ascii="Times New Roman" w:eastAsia="Times New Roman" w:hAnsi="Times New Roman" w:cs="Times New Roman"/>
          <w:sz w:val="24"/>
          <w:szCs w:val="24"/>
          <w:lang w:eastAsia="ru-RU"/>
        </w:rPr>
        <w:t xml:space="preserve"> В АИС «</w:t>
      </w:r>
      <w:proofErr w:type="spellStart"/>
      <w:r w:rsidRPr="00D9150C">
        <w:rPr>
          <w:rFonts w:ascii="Times New Roman" w:eastAsia="Times New Roman" w:hAnsi="Times New Roman" w:cs="Times New Roman"/>
          <w:sz w:val="24"/>
          <w:szCs w:val="24"/>
          <w:lang w:eastAsia="ru-RU"/>
        </w:rPr>
        <w:t>Межвед</w:t>
      </w:r>
      <w:proofErr w:type="spellEnd"/>
      <w:r w:rsidRPr="00D9150C">
        <w:rPr>
          <w:rFonts w:ascii="Times New Roman" w:eastAsia="Times New Roman" w:hAnsi="Times New Roman" w:cs="Times New Roman"/>
          <w:sz w:val="24"/>
          <w:szCs w:val="24"/>
          <w:lang w:eastAsia="ru-RU"/>
        </w:rPr>
        <w:t xml:space="preserve"> ЛО» дело переводит в статус «Заявитель приглашен на прием». </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D9150C">
        <w:rPr>
          <w:rFonts w:ascii="Times New Roman" w:eastAsia="Times New Roman" w:hAnsi="Times New Roman" w:cs="Times New Roman"/>
          <w:sz w:val="24"/>
          <w:szCs w:val="24"/>
          <w:lang w:eastAsia="ru-RU"/>
        </w:rPr>
        <w:t>Межвед</w:t>
      </w:r>
      <w:proofErr w:type="spellEnd"/>
      <w:r w:rsidRPr="00D9150C">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D9150C">
        <w:rPr>
          <w:rFonts w:ascii="Times New Roman" w:eastAsia="Times New Roman" w:hAnsi="Times New Roman" w:cs="Times New Roman"/>
          <w:sz w:val="24"/>
          <w:szCs w:val="24"/>
          <w:lang w:eastAsia="ru-RU"/>
        </w:rPr>
        <w:t>Межвед</w:t>
      </w:r>
      <w:proofErr w:type="spellEnd"/>
      <w:r w:rsidRPr="00D9150C">
        <w:rPr>
          <w:rFonts w:ascii="Times New Roman" w:eastAsia="Times New Roman" w:hAnsi="Times New Roman" w:cs="Times New Roman"/>
          <w:sz w:val="24"/>
          <w:szCs w:val="24"/>
          <w:lang w:eastAsia="ru-RU"/>
        </w:rPr>
        <w:t xml:space="preserve"> ЛО».</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В случае</w:t>
      </w:r>
      <w:proofErr w:type="gramStart"/>
      <w:r w:rsidRPr="00D9150C">
        <w:rPr>
          <w:rFonts w:ascii="Times New Roman" w:eastAsia="Times New Roman" w:hAnsi="Times New Roman" w:cs="Times New Roman"/>
          <w:sz w:val="24"/>
          <w:szCs w:val="24"/>
          <w:lang w:eastAsia="ru-RU"/>
        </w:rPr>
        <w:t>,</w:t>
      </w:r>
      <w:proofErr w:type="gramEnd"/>
      <w:r w:rsidRPr="00D9150C">
        <w:rPr>
          <w:rFonts w:ascii="Times New Roman" w:eastAsia="Times New Roman" w:hAnsi="Times New Roman" w:cs="Times New Roman"/>
          <w:sz w:val="24"/>
          <w:szCs w:val="24"/>
          <w:lang w:eastAsia="ru-RU"/>
        </w:rPr>
        <w:t xml:space="preserve"> если заявитель явился на прием  в указанное время, он обслуживается строго в это время. В случае</w:t>
      </w:r>
      <w:proofErr w:type="gramStart"/>
      <w:r w:rsidRPr="00D9150C">
        <w:rPr>
          <w:rFonts w:ascii="Times New Roman" w:eastAsia="Times New Roman" w:hAnsi="Times New Roman" w:cs="Times New Roman"/>
          <w:sz w:val="24"/>
          <w:szCs w:val="24"/>
          <w:lang w:eastAsia="ru-RU"/>
        </w:rPr>
        <w:t>,</w:t>
      </w:r>
      <w:proofErr w:type="gramEnd"/>
      <w:r w:rsidRPr="00D9150C">
        <w:rPr>
          <w:rFonts w:ascii="Times New Roman" w:eastAsia="Times New Roman" w:hAnsi="Times New Roman" w:cs="Times New Roman"/>
          <w:sz w:val="24"/>
          <w:szCs w:val="24"/>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9150C">
        <w:rPr>
          <w:rFonts w:ascii="Times New Roman" w:eastAsia="Times New Roman" w:hAnsi="Times New Roman" w:cs="Times New Roman"/>
          <w:sz w:val="24"/>
          <w:szCs w:val="24"/>
          <w:lang w:eastAsia="ru-RU"/>
        </w:rPr>
        <w:t>Межвед</w:t>
      </w:r>
      <w:proofErr w:type="spellEnd"/>
      <w:r w:rsidRPr="00D9150C">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9150C">
        <w:rPr>
          <w:rFonts w:ascii="Times New Roman" w:eastAsia="Times New Roman" w:hAnsi="Times New Roman" w:cs="Times New Roman"/>
          <w:sz w:val="24"/>
          <w:szCs w:val="24"/>
          <w:lang w:eastAsia="ru-RU"/>
        </w:rPr>
        <w:t>Межвед</w:t>
      </w:r>
      <w:proofErr w:type="spellEnd"/>
      <w:r w:rsidRPr="00D9150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D9150C">
        <w:rPr>
          <w:rFonts w:ascii="Times New Roman" w:eastAsia="Times New Roman" w:hAnsi="Times New Roman" w:cs="Times New Roman"/>
          <w:sz w:val="24"/>
          <w:szCs w:val="24"/>
          <w:lang w:eastAsia="ru-RU"/>
        </w:rPr>
        <w:t>Межвед</w:t>
      </w:r>
      <w:proofErr w:type="spellEnd"/>
      <w:r w:rsidRPr="00D9150C">
        <w:rPr>
          <w:rFonts w:ascii="Times New Roman" w:eastAsia="Times New Roman" w:hAnsi="Times New Roman" w:cs="Times New Roman"/>
          <w:sz w:val="24"/>
          <w:szCs w:val="24"/>
          <w:lang w:eastAsia="ru-RU"/>
        </w:rPr>
        <w:t xml:space="preserve"> ЛО»;</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w:t>
      </w:r>
      <w:proofErr w:type="gramStart"/>
      <w:r w:rsidRPr="00D9150C">
        <w:rPr>
          <w:rFonts w:ascii="Times New Roman" w:eastAsia="Times New Roman" w:hAnsi="Times New Roman" w:cs="Times New Roman"/>
          <w:sz w:val="24"/>
          <w:szCs w:val="24"/>
          <w:lang w:eastAsia="ru-RU"/>
        </w:rPr>
        <w:t>дств св</w:t>
      </w:r>
      <w:proofErr w:type="gramEnd"/>
      <w:r w:rsidRPr="00D9150C">
        <w:rPr>
          <w:rFonts w:ascii="Times New Roman" w:eastAsia="Times New Roman" w:hAnsi="Times New Roman" w:cs="Times New Roman"/>
          <w:sz w:val="24"/>
          <w:szCs w:val="24"/>
          <w:lang w:eastAsia="ru-RU"/>
        </w:rPr>
        <w:t>язи, затем направляет документ почтой либо выдает его при личном обращении заявителя.</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xml:space="preserve">2.18.10.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В случае</w:t>
      </w:r>
      <w:proofErr w:type="gramStart"/>
      <w:r w:rsidRPr="00D9150C">
        <w:rPr>
          <w:rFonts w:ascii="Times New Roman" w:eastAsia="Times New Roman" w:hAnsi="Times New Roman" w:cs="Times New Roman"/>
          <w:sz w:val="24"/>
          <w:szCs w:val="24"/>
          <w:lang w:eastAsia="ru-RU"/>
        </w:rPr>
        <w:t>,</w:t>
      </w:r>
      <w:proofErr w:type="gramEnd"/>
      <w:r w:rsidRPr="00D9150C">
        <w:rPr>
          <w:rFonts w:ascii="Times New Roman" w:eastAsia="Times New Roman" w:hAnsi="Times New Roman" w:cs="Times New Roman"/>
          <w:sz w:val="24"/>
          <w:szCs w:val="24"/>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D9150C" w:rsidRPr="00822AD6" w:rsidRDefault="00D9150C"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p>
    <w:p w:rsidR="00287177" w:rsidRPr="00113261" w:rsidRDefault="00287177" w:rsidP="00822AD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113261">
        <w:rPr>
          <w:rFonts w:ascii="Times New Roman" w:eastAsia="Times New Roman" w:hAnsi="Times New Roman" w:cs="Times New Roman"/>
          <w:b/>
          <w:bCs/>
          <w:sz w:val="28"/>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highlight w:val="yellow"/>
          <w:lang w:eastAsia="ru-RU"/>
        </w:rPr>
      </w:pP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822AD6">
        <w:rPr>
          <w:rFonts w:ascii="Times New Roman" w:eastAsia="Times New Roman" w:hAnsi="Times New Roman" w:cs="Times New Roman"/>
          <w:b/>
          <w:sz w:val="24"/>
          <w:szCs w:val="24"/>
          <w:lang w:eastAsia="ru-RU"/>
        </w:rPr>
        <w:t xml:space="preserve">3.1. Предоставление муниципальной услуги </w:t>
      </w:r>
    </w:p>
    <w:p w:rsidR="00FF1043" w:rsidRPr="00822AD6" w:rsidRDefault="00AB53F0"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3.1.1.</w:t>
      </w:r>
      <w:r w:rsidR="00FF1043" w:rsidRPr="00822AD6">
        <w:rPr>
          <w:rFonts w:ascii="Times New Roman" w:hAnsi="Times New Roman" w:cs="Times New Roman"/>
          <w:sz w:val="24"/>
          <w:szCs w:val="24"/>
        </w:rPr>
        <w:t xml:space="preserve"> Последовательность административных процедур (действий), выполняемых при предоставлении </w:t>
      </w:r>
      <w:r w:rsidR="00287177" w:rsidRPr="00822AD6">
        <w:rPr>
          <w:rFonts w:ascii="Times New Roman" w:hAnsi="Times New Roman" w:cs="Times New Roman"/>
          <w:sz w:val="24"/>
          <w:szCs w:val="24"/>
        </w:rPr>
        <w:t>М</w:t>
      </w:r>
      <w:r w:rsidR="00FF1043" w:rsidRPr="00822AD6">
        <w:rPr>
          <w:rFonts w:ascii="Times New Roman" w:hAnsi="Times New Roman" w:cs="Times New Roman"/>
          <w:sz w:val="24"/>
          <w:szCs w:val="24"/>
        </w:rPr>
        <w:t xml:space="preserve">униципальной услуги, показана </w:t>
      </w:r>
      <w:proofErr w:type="gramStart"/>
      <w:r w:rsidR="00FF1043" w:rsidRPr="00822AD6">
        <w:rPr>
          <w:rFonts w:ascii="Times New Roman" w:hAnsi="Times New Roman" w:cs="Times New Roman"/>
          <w:sz w:val="24"/>
          <w:szCs w:val="24"/>
        </w:rPr>
        <w:t>на</w:t>
      </w:r>
      <w:proofErr w:type="gramEnd"/>
      <w:r w:rsidR="00FF1043" w:rsidRPr="00822AD6">
        <w:rPr>
          <w:rFonts w:ascii="Times New Roman" w:hAnsi="Times New Roman" w:cs="Times New Roman"/>
          <w:sz w:val="24"/>
          <w:szCs w:val="24"/>
        </w:rPr>
        <w:t xml:space="preserve"> </w:t>
      </w:r>
      <w:hyperlink w:anchor="Par377" w:history="1">
        <w:proofErr w:type="gramStart"/>
        <w:r w:rsidR="00FF1043" w:rsidRPr="00822AD6">
          <w:rPr>
            <w:rFonts w:ascii="Times New Roman" w:hAnsi="Times New Roman" w:cs="Times New Roman"/>
            <w:sz w:val="24"/>
            <w:szCs w:val="24"/>
          </w:rPr>
          <w:t>блок-схем</w:t>
        </w:r>
        <w:proofErr w:type="gramEnd"/>
      </w:hyperlink>
      <w:r w:rsidR="00D9150C" w:rsidRPr="00822AD6">
        <w:rPr>
          <w:rFonts w:ascii="Times New Roman" w:hAnsi="Times New Roman" w:cs="Times New Roman"/>
          <w:sz w:val="24"/>
          <w:szCs w:val="24"/>
        </w:rPr>
        <w:t>ах</w:t>
      </w:r>
      <w:r w:rsidR="00FF1043" w:rsidRPr="00822AD6">
        <w:rPr>
          <w:rFonts w:ascii="Times New Roman" w:hAnsi="Times New Roman" w:cs="Times New Roman"/>
          <w:sz w:val="24"/>
          <w:szCs w:val="24"/>
        </w:rPr>
        <w:t xml:space="preserve"> (</w:t>
      </w:r>
      <w:r w:rsidR="00D9150C" w:rsidRPr="00822AD6">
        <w:rPr>
          <w:rFonts w:ascii="Times New Roman" w:hAnsi="Times New Roman" w:cs="Times New Roman"/>
          <w:sz w:val="24"/>
          <w:szCs w:val="24"/>
        </w:rPr>
        <w:t>П</w:t>
      </w:r>
      <w:r w:rsidR="00FF1043" w:rsidRPr="00822AD6">
        <w:rPr>
          <w:rFonts w:ascii="Times New Roman" w:hAnsi="Times New Roman" w:cs="Times New Roman"/>
          <w:sz w:val="24"/>
          <w:szCs w:val="24"/>
        </w:rPr>
        <w:t xml:space="preserve">риложение </w:t>
      </w:r>
      <w:r w:rsidR="00D9150C" w:rsidRPr="00822AD6">
        <w:rPr>
          <w:rFonts w:ascii="Times New Roman" w:hAnsi="Times New Roman" w:cs="Times New Roman"/>
          <w:sz w:val="24"/>
          <w:szCs w:val="24"/>
        </w:rPr>
        <w:t>№</w:t>
      </w:r>
      <w:r w:rsidR="00343F05" w:rsidRPr="00822AD6">
        <w:rPr>
          <w:rFonts w:ascii="Times New Roman" w:hAnsi="Times New Roman" w:cs="Times New Roman"/>
          <w:sz w:val="24"/>
          <w:szCs w:val="24"/>
        </w:rPr>
        <w:t xml:space="preserve">3 и </w:t>
      </w:r>
      <w:r w:rsidR="00D9150C" w:rsidRPr="00822AD6">
        <w:rPr>
          <w:rFonts w:ascii="Times New Roman" w:hAnsi="Times New Roman" w:cs="Times New Roman"/>
          <w:sz w:val="24"/>
          <w:szCs w:val="24"/>
        </w:rPr>
        <w:t xml:space="preserve">Приложение № </w:t>
      </w:r>
      <w:r w:rsidR="00343F05" w:rsidRPr="00822AD6">
        <w:rPr>
          <w:rFonts w:ascii="Times New Roman" w:hAnsi="Times New Roman" w:cs="Times New Roman"/>
          <w:sz w:val="24"/>
          <w:szCs w:val="24"/>
        </w:rPr>
        <w:t>3а</w:t>
      </w:r>
      <w:r w:rsidR="000D257D" w:rsidRPr="00822AD6">
        <w:rPr>
          <w:rFonts w:ascii="Times New Roman" w:hAnsi="Times New Roman" w:cs="Times New Roman"/>
          <w:color w:val="FF0000"/>
          <w:sz w:val="24"/>
          <w:szCs w:val="24"/>
        </w:rPr>
        <w:t xml:space="preserve"> </w:t>
      </w:r>
      <w:r w:rsidR="00FF1043" w:rsidRPr="00822AD6">
        <w:rPr>
          <w:rFonts w:ascii="Times New Roman" w:hAnsi="Times New Roman" w:cs="Times New Roman"/>
          <w:sz w:val="24"/>
          <w:szCs w:val="24"/>
        </w:rPr>
        <w:t xml:space="preserve">к </w:t>
      </w:r>
      <w:r w:rsidR="00287177" w:rsidRPr="00822AD6">
        <w:rPr>
          <w:rFonts w:ascii="Times New Roman" w:hAnsi="Times New Roman" w:cs="Times New Roman"/>
          <w:sz w:val="24"/>
          <w:szCs w:val="24"/>
        </w:rPr>
        <w:t>Административному р</w:t>
      </w:r>
      <w:r w:rsidR="00FF1043" w:rsidRPr="00822AD6">
        <w:rPr>
          <w:rFonts w:ascii="Times New Roman" w:hAnsi="Times New Roman" w:cs="Times New Roman"/>
          <w:sz w:val="24"/>
          <w:szCs w:val="24"/>
        </w:rPr>
        <w:t>егламенту).</w:t>
      </w:r>
    </w:p>
    <w:p w:rsidR="00FF1043" w:rsidRPr="00822AD6" w:rsidRDefault="00AB53F0"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3.1.2.</w:t>
      </w:r>
      <w:r w:rsidR="00FF1043" w:rsidRPr="00822AD6">
        <w:rPr>
          <w:rFonts w:ascii="Times New Roman" w:hAnsi="Times New Roman" w:cs="Times New Roman"/>
          <w:sz w:val="24"/>
          <w:szCs w:val="24"/>
        </w:rPr>
        <w:t xml:space="preserve"> Предоставление муниципальной услуги включает в себя выполнение следующих административных процедур (действий):</w:t>
      </w:r>
    </w:p>
    <w:p w:rsidR="00FF1043" w:rsidRPr="00822AD6" w:rsidRDefault="00FF104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прием заявления и документов, регистрация заявления о предоставлении </w:t>
      </w:r>
      <w:r w:rsidR="001A11D8" w:rsidRPr="00822AD6">
        <w:rPr>
          <w:rFonts w:ascii="Times New Roman" w:hAnsi="Times New Roman" w:cs="Times New Roman"/>
          <w:sz w:val="24"/>
          <w:szCs w:val="24"/>
        </w:rPr>
        <w:t>М</w:t>
      </w:r>
      <w:r w:rsidRPr="00822AD6">
        <w:rPr>
          <w:rFonts w:ascii="Times New Roman" w:hAnsi="Times New Roman" w:cs="Times New Roman"/>
          <w:sz w:val="24"/>
          <w:szCs w:val="24"/>
        </w:rPr>
        <w:t>униципальной услуги;</w:t>
      </w:r>
    </w:p>
    <w:p w:rsidR="0033202A" w:rsidRPr="00822AD6" w:rsidRDefault="00FF104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w:t>
      </w:r>
      <w:r w:rsidR="00F11AFC" w:rsidRPr="00822AD6">
        <w:rPr>
          <w:rFonts w:ascii="Times New Roman" w:hAnsi="Times New Roman" w:cs="Times New Roman"/>
          <w:sz w:val="24"/>
          <w:szCs w:val="24"/>
        </w:rPr>
        <w:t>р</w:t>
      </w:r>
      <w:r w:rsidR="00AB53F0" w:rsidRPr="00822AD6">
        <w:rPr>
          <w:rFonts w:ascii="Times New Roman" w:eastAsia="Times New Roman" w:hAnsi="Times New Roman" w:cs="Times New Roman"/>
          <w:sz w:val="24"/>
          <w:szCs w:val="24"/>
          <w:lang w:eastAsia="ru-RU"/>
        </w:rPr>
        <w:t>ассмотрение заявления и  представленных документов</w:t>
      </w:r>
      <w:r w:rsidR="0033202A" w:rsidRPr="00822AD6">
        <w:rPr>
          <w:rFonts w:ascii="Times New Roman" w:hAnsi="Times New Roman" w:cs="Times New Roman"/>
          <w:sz w:val="24"/>
          <w:szCs w:val="24"/>
        </w:rPr>
        <w:t>;</w:t>
      </w:r>
    </w:p>
    <w:p w:rsidR="002E75CB" w:rsidRPr="00822AD6" w:rsidRDefault="0033202A"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w:t>
      </w:r>
      <w:r w:rsidR="002E75CB" w:rsidRPr="00822AD6">
        <w:rPr>
          <w:rFonts w:ascii="Times New Roman" w:hAnsi="Times New Roman" w:cs="Times New Roman"/>
          <w:sz w:val="24"/>
          <w:szCs w:val="24"/>
        </w:rPr>
        <w:t xml:space="preserve"> </w:t>
      </w:r>
      <w:r w:rsidR="001A11D8" w:rsidRPr="00822AD6">
        <w:rPr>
          <w:rFonts w:ascii="Times New Roman" w:hAnsi="Times New Roman" w:cs="Times New Roman"/>
          <w:sz w:val="24"/>
          <w:szCs w:val="24"/>
        </w:rPr>
        <w:t>организация выезда членов комиссии для осмотра зеленых насаждений на указанный в заявлении земельный участок при участии заявителя (или его представителей)</w:t>
      </w:r>
      <w:r w:rsidR="002E75CB" w:rsidRPr="00822AD6">
        <w:rPr>
          <w:rFonts w:ascii="Times New Roman" w:hAnsi="Times New Roman" w:cs="Times New Roman"/>
          <w:sz w:val="24"/>
          <w:szCs w:val="24"/>
        </w:rPr>
        <w:t>;</w:t>
      </w:r>
    </w:p>
    <w:p w:rsidR="00DF7CB0" w:rsidRPr="00822AD6" w:rsidRDefault="002E75CB"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w:t>
      </w:r>
      <w:r w:rsidR="00FF1043" w:rsidRPr="00822AD6">
        <w:rPr>
          <w:rFonts w:ascii="Times New Roman" w:hAnsi="Times New Roman" w:cs="Times New Roman"/>
          <w:sz w:val="24"/>
          <w:szCs w:val="24"/>
        </w:rPr>
        <w:t>подготовка</w:t>
      </w:r>
      <w:r w:rsidRPr="00822AD6">
        <w:rPr>
          <w:rFonts w:ascii="Times New Roman" w:hAnsi="Times New Roman" w:cs="Times New Roman"/>
          <w:sz w:val="24"/>
          <w:szCs w:val="24"/>
        </w:rPr>
        <w:t xml:space="preserve"> разрешения на снос </w:t>
      </w:r>
      <w:r w:rsidR="00DF7CB0" w:rsidRPr="00822AD6">
        <w:rPr>
          <w:rFonts w:ascii="Times New Roman" w:hAnsi="Times New Roman" w:cs="Times New Roman"/>
          <w:sz w:val="24"/>
          <w:szCs w:val="24"/>
        </w:rPr>
        <w:t xml:space="preserve">(пересадку, обрезку) </w:t>
      </w:r>
      <w:r w:rsidRPr="00822AD6">
        <w:rPr>
          <w:rFonts w:ascii="Times New Roman" w:hAnsi="Times New Roman" w:cs="Times New Roman"/>
          <w:sz w:val="24"/>
          <w:szCs w:val="24"/>
        </w:rPr>
        <w:t>зеленых насаждений</w:t>
      </w:r>
      <w:r w:rsidR="001A11D8" w:rsidRPr="00822AD6">
        <w:rPr>
          <w:rFonts w:ascii="Times New Roman" w:hAnsi="Times New Roman" w:cs="Times New Roman"/>
          <w:sz w:val="24"/>
          <w:szCs w:val="24"/>
        </w:rPr>
        <w:t>;</w:t>
      </w:r>
    </w:p>
    <w:p w:rsidR="00287177" w:rsidRPr="00822AD6" w:rsidRDefault="00F11AF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eastAsia="Times New Roman" w:hAnsi="Times New Roman" w:cs="Times New Roman"/>
          <w:sz w:val="24"/>
          <w:szCs w:val="24"/>
          <w:lang w:eastAsia="ru-RU"/>
        </w:rPr>
        <w:t>-</w:t>
      </w:r>
      <w:r w:rsidR="00287177" w:rsidRPr="00822AD6">
        <w:rPr>
          <w:rFonts w:ascii="Times New Roman" w:eastAsia="Times New Roman" w:hAnsi="Times New Roman" w:cs="Times New Roman"/>
          <w:sz w:val="24"/>
          <w:szCs w:val="24"/>
          <w:lang w:eastAsia="ru-RU"/>
        </w:rPr>
        <w:t xml:space="preserve"> </w:t>
      </w:r>
      <w:r w:rsidR="001A11D8" w:rsidRPr="00822AD6">
        <w:rPr>
          <w:rFonts w:ascii="Times New Roman" w:eastAsia="Times New Roman" w:hAnsi="Times New Roman" w:cs="Times New Roman"/>
          <w:sz w:val="24"/>
          <w:szCs w:val="24"/>
          <w:lang w:eastAsia="ru-RU"/>
        </w:rPr>
        <w:t>выдача документов заявителю.</w:t>
      </w:r>
    </w:p>
    <w:p w:rsidR="00F11AFC" w:rsidRPr="00822AD6" w:rsidRDefault="00F11AFC" w:rsidP="00822AD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87177" w:rsidRPr="00822AD6" w:rsidRDefault="00287177" w:rsidP="00822AD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22AD6">
        <w:rPr>
          <w:rFonts w:ascii="Times New Roman" w:hAnsi="Times New Roman" w:cs="Times New Roman"/>
          <w:b/>
          <w:sz w:val="24"/>
          <w:szCs w:val="24"/>
        </w:rPr>
        <w:t>3.2. Прием заявления и документов, регистрация заявления о предоставлении муниципальной услуги;</w:t>
      </w:r>
    </w:p>
    <w:p w:rsidR="00D9150C" w:rsidRPr="00822AD6" w:rsidRDefault="00D9150C" w:rsidP="00822AD6">
      <w:pPr>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3.2.1. Основанием для начала административной процедуры является:</w:t>
      </w:r>
    </w:p>
    <w:p w:rsidR="00D9150C" w:rsidRPr="00822AD6" w:rsidRDefault="00D9150C" w:rsidP="00822AD6">
      <w:pPr>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 поступление в Администрацию непосредственно, либо через МФЦ, либо через ПГУ ЛО, заявления (Приложение № 2) и документов, перечисленных в пункте 2.6. настоящего Административного регламента.  </w:t>
      </w:r>
    </w:p>
    <w:p w:rsidR="003972AD" w:rsidRPr="00B8196D" w:rsidRDefault="003972AD" w:rsidP="00822AD6">
      <w:pPr>
        <w:spacing w:after="0" w:line="240" w:lineRule="auto"/>
        <w:ind w:firstLine="709"/>
        <w:jc w:val="both"/>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3.2.</w:t>
      </w:r>
      <w:r w:rsidR="00F11AFC" w:rsidRPr="00822AD6">
        <w:rPr>
          <w:rFonts w:ascii="Times New Roman" w:eastAsia="Times New Roman" w:hAnsi="Times New Roman" w:cs="Times New Roman"/>
          <w:color w:val="000000"/>
          <w:sz w:val="24"/>
          <w:szCs w:val="24"/>
          <w:lang w:eastAsia="ru-RU"/>
        </w:rPr>
        <w:t>2</w:t>
      </w:r>
      <w:r w:rsidRPr="00822AD6">
        <w:rPr>
          <w:rFonts w:ascii="Times New Roman" w:eastAsia="Times New Roman" w:hAnsi="Times New Roman" w:cs="Times New Roman"/>
          <w:color w:val="000000"/>
          <w:sz w:val="24"/>
          <w:szCs w:val="24"/>
          <w:lang w:eastAsia="ru-RU"/>
        </w:rPr>
        <w:t>. Специалист организационно-правового отдела Администрации, ответственный за прием документов</w:t>
      </w:r>
      <w:r w:rsidR="0005624C" w:rsidRPr="00822AD6">
        <w:rPr>
          <w:rFonts w:ascii="Times New Roman" w:eastAsia="Times New Roman" w:hAnsi="Times New Roman" w:cs="Times New Roman"/>
          <w:color w:val="000000"/>
          <w:sz w:val="24"/>
          <w:szCs w:val="24"/>
          <w:lang w:eastAsia="ru-RU"/>
        </w:rPr>
        <w:t xml:space="preserve"> (далее – специалист </w:t>
      </w:r>
      <w:r w:rsidR="0005624C" w:rsidRPr="00B8196D">
        <w:rPr>
          <w:rFonts w:ascii="Times New Roman" w:eastAsia="Times New Roman" w:hAnsi="Times New Roman" w:cs="Times New Roman"/>
          <w:sz w:val="24"/>
          <w:szCs w:val="24"/>
          <w:lang w:eastAsia="ru-RU"/>
        </w:rPr>
        <w:t>Администрации, ответственный за прием документов</w:t>
      </w:r>
      <w:r w:rsidR="0005624C" w:rsidRPr="00B8196D">
        <w:rPr>
          <w:rFonts w:ascii="Times New Roman" w:eastAsia="Times New Roman" w:hAnsi="Times New Roman" w:cs="Times New Roman"/>
          <w:color w:val="000000"/>
          <w:sz w:val="24"/>
          <w:szCs w:val="24"/>
          <w:lang w:eastAsia="ru-RU"/>
        </w:rPr>
        <w:t>)</w:t>
      </w:r>
      <w:r w:rsidRPr="00B8196D">
        <w:rPr>
          <w:rFonts w:ascii="Times New Roman" w:eastAsia="Times New Roman" w:hAnsi="Times New Roman" w:cs="Times New Roman"/>
          <w:color w:val="000000"/>
          <w:sz w:val="24"/>
          <w:szCs w:val="24"/>
          <w:lang w:eastAsia="ru-RU"/>
        </w:rPr>
        <w:t>:</w:t>
      </w:r>
    </w:p>
    <w:p w:rsidR="00D9150C" w:rsidRPr="00D9150C" w:rsidRDefault="00D9150C" w:rsidP="00822AD6">
      <w:pPr>
        <w:numPr>
          <w:ilvl w:val="0"/>
          <w:numId w:val="5"/>
        </w:numPr>
        <w:tabs>
          <w:tab w:val="left" w:pos="709"/>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принимает заявление, проверяет правильность его составления (заполнения);</w:t>
      </w:r>
    </w:p>
    <w:p w:rsidR="00D9150C" w:rsidRPr="00D9150C" w:rsidRDefault="00D9150C" w:rsidP="00822AD6">
      <w:pPr>
        <w:numPr>
          <w:ilvl w:val="0"/>
          <w:numId w:val="5"/>
        </w:numPr>
        <w:tabs>
          <w:tab w:val="left" w:pos="709"/>
          <w:tab w:val="left" w:pos="1134"/>
          <w:tab w:val="left" w:pos="1260"/>
        </w:tabs>
        <w:spacing w:after="0" w:line="240" w:lineRule="auto"/>
        <w:ind w:left="0"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в случае отсутствия оснований, предусмотренных п.2.9.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w:t>
      </w:r>
    </w:p>
    <w:p w:rsidR="00D9150C" w:rsidRPr="00822AD6" w:rsidRDefault="00D9150C" w:rsidP="00822AD6">
      <w:pPr>
        <w:keepLines/>
        <w:numPr>
          <w:ilvl w:val="0"/>
          <w:numId w:val="5"/>
        </w:numPr>
        <w:tabs>
          <w:tab w:val="left" w:pos="1134"/>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в случае выявления несоответствия, указанного в п.2.9. данного Административного регламента, возвращает весь комплект документов без регистрации с указанием причины возврата.</w:t>
      </w:r>
    </w:p>
    <w:p w:rsidR="00B8196D" w:rsidRDefault="00D9150C"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3.2.3.  Специалист Администрации, ответственный за прием документов, в порядке делопроизводства передает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 </w:t>
      </w:r>
    </w:p>
    <w:p w:rsidR="00D9150C" w:rsidRPr="00822AD6" w:rsidRDefault="00D9150C"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Срок – не позднее следующего дня после получения пакета документов.</w:t>
      </w:r>
    </w:p>
    <w:p w:rsidR="00D9150C" w:rsidRPr="00822AD6" w:rsidRDefault="00D9150C" w:rsidP="00822AD6">
      <w:pPr>
        <w:spacing w:after="0" w:line="240" w:lineRule="auto"/>
        <w:ind w:firstLine="709"/>
        <w:jc w:val="both"/>
        <w:rPr>
          <w:rFonts w:ascii="Times New Roman" w:hAnsi="Times New Roman" w:cs="Times New Roman"/>
          <w:sz w:val="24"/>
          <w:szCs w:val="24"/>
        </w:rPr>
      </w:pPr>
      <w:r w:rsidRPr="00D9150C">
        <w:rPr>
          <w:rFonts w:ascii="Times New Roman" w:eastAsia="Times New Roman" w:hAnsi="Times New Roman" w:cs="Times New Roman"/>
          <w:sz w:val="24"/>
          <w:szCs w:val="24"/>
          <w:lang w:eastAsia="ru-RU"/>
        </w:rPr>
        <w:t>3.2.</w:t>
      </w:r>
      <w:r w:rsidRPr="00822AD6">
        <w:rPr>
          <w:rFonts w:ascii="Times New Roman" w:eastAsia="Times New Roman" w:hAnsi="Times New Roman" w:cs="Times New Roman"/>
          <w:sz w:val="24"/>
          <w:szCs w:val="24"/>
          <w:lang w:eastAsia="ru-RU"/>
        </w:rPr>
        <w:t>4</w:t>
      </w:r>
      <w:r w:rsidRPr="00D9150C">
        <w:rPr>
          <w:rFonts w:ascii="Times New Roman" w:eastAsia="Times New Roman" w:hAnsi="Times New Roman" w:cs="Times New Roman"/>
          <w:sz w:val="24"/>
          <w:szCs w:val="24"/>
          <w:lang w:eastAsia="ru-RU"/>
        </w:rPr>
        <w:t xml:space="preserve">. Максимальный срок выполнения административных процедур – 30 минут при личном приеме обращающегося лица, 1 календарный день при получении заявления и документов по почте,  либо через МФЦ, либо через ПГУ ЛО. </w:t>
      </w:r>
    </w:p>
    <w:p w:rsidR="00B8196D" w:rsidRDefault="00F11AF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3.2.</w:t>
      </w:r>
      <w:r w:rsidR="00D9150C" w:rsidRPr="00822AD6">
        <w:rPr>
          <w:rFonts w:ascii="Times New Roman" w:hAnsi="Times New Roman" w:cs="Times New Roman"/>
          <w:sz w:val="24"/>
          <w:szCs w:val="24"/>
        </w:rPr>
        <w:t>5</w:t>
      </w:r>
      <w:r w:rsidR="00FF1043" w:rsidRPr="00822AD6">
        <w:rPr>
          <w:rFonts w:ascii="Times New Roman" w:hAnsi="Times New Roman" w:cs="Times New Roman"/>
          <w:sz w:val="24"/>
          <w:szCs w:val="24"/>
        </w:rPr>
        <w:t xml:space="preserve">.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w:t>
      </w:r>
      <w:r w:rsidR="0005624C" w:rsidRPr="00822AD6">
        <w:rPr>
          <w:rFonts w:ascii="Times New Roman" w:hAnsi="Times New Roman" w:cs="Times New Roman"/>
          <w:sz w:val="24"/>
          <w:szCs w:val="24"/>
        </w:rPr>
        <w:t>М</w:t>
      </w:r>
      <w:r w:rsidR="00D9150C" w:rsidRPr="00822AD6">
        <w:rPr>
          <w:rFonts w:ascii="Times New Roman" w:hAnsi="Times New Roman" w:cs="Times New Roman"/>
          <w:sz w:val="24"/>
          <w:szCs w:val="24"/>
        </w:rPr>
        <w:t xml:space="preserve">униципальной услуги. </w:t>
      </w:r>
    </w:p>
    <w:p w:rsidR="00FF1043" w:rsidRPr="00822AD6" w:rsidRDefault="00FF104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Срок исполнения данной админис</w:t>
      </w:r>
      <w:r w:rsidR="0032715D" w:rsidRPr="00822AD6">
        <w:rPr>
          <w:rFonts w:ascii="Times New Roman" w:hAnsi="Times New Roman" w:cs="Times New Roman"/>
          <w:sz w:val="24"/>
          <w:szCs w:val="24"/>
        </w:rPr>
        <w:t xml:space="preserve">тративной процедуры </w:t>
      </w:r>
      <w:r w:rsidR="0005624C" w:rsidRPr="00822AD6">
        <w:rPr>
          <w:rFonts w:ascii="Times New Roman" w:hAnsi="Times New Roman" w:cs="Times New Roman"/>
          <w:sz w:val="24"/>
          <w:szCs w:val="24"/>
        </w:rPr>
        <w:t>не более</w:t>
      </w:r>
      <w:r w:rsidR="0032715D" w:rsidRPr="00822AD6">
        <w:rPr>
          <w:rFonts w:ascii="Times New Roman" w:hAnsi="Times New Roman" w:cs="Times New Roman"/>
          <w:sz w:val="24"/>
          <w:szCs w:val="24"/>
        </w:rPr>
        <w:t xml:space="preserve"> </w:t>
      </w:r>
      <w:r w:rsidR="00BE2EAC" w:rsidRPr="00822AD6">
        <w:rPr>
          <w:rFonts w:ascii="Times New Roman" w:hAnsi="Times New Roman" w:cs="Times New Roman"/>
          <w:sz w:val="24"/>
          <w:szCs w:val="24"/>
        </w:rPr>
        <w:t>2</w:t>
      </w:r>
      <w:r w:rsidRPr="00822AD6">
        <w:rPr>
          <w:rFonts w:ascii="Times New Roman" w:hAnsi="Times New Roman" w:cs="Times New Roman"/>
          <w:sz w:val="24"/>
          <w:szCs w:val="24"/>
        </w:rPr>
        <w:t xml:space="preserve"> </w:t>
      </w:r>
      <w:r w:rsidR="0005624C" w:rsidRPr="00822AD6">
        <w:rPr>
          <w:rFonts w:ascii="Times New Roman" w:hAnsi="Times New Roman" w:cs="Times New Roman"/>
          <w:sz w:val="24"/>
          <w:szCs w:val="24"/>
        </w:rPr>
        <w:t>дней</w:t>
      </w:r>
      <w:r w:rsidRPr="00822AD6">
        <w:rPr>
          <w:rFonts w:ascii="Times New Roman" w:hAnsi="Times New Roman" w:cs="Times New Roman"/>
          <w:sz w:val="24"/>
          <w:szCs w:val="24"/>
        </w:rPr>
        <w:t>.</w:t>
      </w:r>
    </w:p>
    <w:p w:rsidR="00913AB3" w:rsidRPr="00822AD6" w:rsidRDefault="00913AB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D70E7" w:rsidRPr="00822AD6" w:rsidRDefault="00F11AFC" w:rsidP="00822AD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22AD6">
        <w:rPr>
          <w:rFonts w:ascii="Times New Roman" w:hAnsi="Times New Roman" w:cs="Times New Roman"/>
          <w:b/>
          <w:sz w:val="24"/>
          <w:szCs w:val="24"/>
        </w:rPr>
        <w:t>3.3</w:t>
      </w:r>
      <w:r w:rsidR="00FF1043" w:rsidRPr="00822AD6">
        <w:rPr>
          <w:rFonts w:ascii="Times New Roman" w:hAnsi="Times New Roman" w:cs="Times New Roman"/>
          <w:b/>
          <w:sz w:val="24"/>
          <w:szCs w:val="24"/>
        </w:rPr>
        <w:t xml:space="preserve">. </w:t>
      </w:r>
      <w:r w:rsidR="00AB53F0" w:rsidRPr="00822AD6">
        <w:rPr>
          <w:rFonts w:ascii="Times New Roman" w:eastAsia="Times New Roman" w:hAnsi="Times New Roman" w:cs="Times New Roman"/>
          <w:b/>
          <w:sz w:val="24"/>
          <w:szCs w:val="24"/>
          <w:lang w:eastAsia="ru-RU"/>
        </w:rPr>
        <w:t>Рассмотрение заявления и  представленных документов</w:t>
      </w:r>
      <w:r w:rsidRPr="00822AD6">
        <w:rPr>
          <w:rFonts w:ascii="Times New Roman" w:eastAsia="Times New Roman" w:hAnsi="Times New Roman" w:cs="Times New Roman"/>
          <w:b/>
          <w:sz w:val="24"/>
          <w:szCs w:val="24"/>
          <w:lang w:eastAsia="ru-RU"/>
        </w:rPr>
        <w:t>.</w:t>
      </w:r>
    </w:p>
    <w:p w:rsidR="00913AB3" w:rsidRPr="00822AD6" w:rsidRDefault="00F11AFC"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3</w:t>
      </w:r>
      <w:r w:rsidR="00913AB3" w:rsidRPr="00822AD6">
        <w:rPr>
          <w:rFonts w:ascii="Times New Roman" w:hAnsi="Times New Roman" w:cs="Times New Roman"/>
          <w:sz w:val="24"/>
          <w:szCs w:val="24"/>
        </w:rPr>
        <w:t xml:space="preserve">.3.1. Основанием для начала </w:t>
      </w:r>
      <w:r w:rsidR="0005624C" w:rsidRPr="00822AD6">
        <w:rPr>
          <w:rFonts w:ascii="Times New Roman" w:hAnsi="Times New Roman" w:cs="Times New Roman"/>
          <w:sz w:val="24"/>
          <w:szCs w:val="24"/>
        </w:rPr>
        <w:t xml:space="preserve">административной </w:t>
      </w:r>
      <w:r w:rsidR="00913AB3" w:rsidRPr="00822AD6">
        <w:rPr>
          <w:rFonts w:ascii="Times New Roman" w:hAnsi="Times New Roman" w:cs="Times New Roman"/>
          <w:sz w:val="24"/>
          <w:szCs w:val="24"/>
        </w:rPr>
        <w:t xml:space="preserve">процедуры по рассмотрению заявления и </w:t>
      </w:r>
      <w:r w:rsidR="0005624C" w:rsidRPr="00822AD6">
        <w:rPr>
          <w:rFonts w:ascii="Times New Roman" w:hAnsi="Times New Roman" w:cs="Times New Roman"/>
          <w:sz w:val="24"/>
          <w:szCs w:val="24"/>
        </w:rPr>
        <w:t>представленных</w:t>
      </w:r>
      <w:r w:rsidR="00913AB3" w:rsidRPr="00822AD6">
        <w:rPr>
          <w:rFonts w:ascii="Times New Roman" w:hAnsi="Times New Roman" w:cs="Times New Roman"/>
          <w:sz w:val="24"/>
          <w:szCs w:val="24"/>
        </w:rPr>
        <w:t xml:space="preserve"> документов является поступление специалисту </w:t>
      </w:r>
      <w:r w:rsidRPr="00822AD6">
        <w:rPr>
          <w:rFonts w:ascii="Times New Roman" w:hAnsi="Times New Roman" w:cs="Times New Roman"/>
          <w:sz w:val="24"/>
          <w:szCs w:val="24"/>
        </w:rPr>
        <w:t>о</w:t>
      </w:r>
      <w:r w:rsidR="00913AB3" w:rsidRPr="00822AD6">
        <w:rPr>
          <w:rFonts w:ascii="Times New Roman" w:hAnsi="Times New Roman" w:cs="Times New Roman"/>
          <w:sz w:val="24"/>
          <w:szCs w:val="24"/>
        </w:rPr>
        <w:t xml:space="preserve">тдела управления муниципальным имуществом, жилищных вопросов, землеустройства и градостроительства </w:t>
      </w:r>
      <w:r w:rsidR="0005624C" w:rsidRPr="00822AD6">
        <w:rPr>
          <w:rFonts w:ascii="Times New Roman" w:hAnsi="Times New Roman" w:cs="Times New Roman"/>
          <w:sz w:val="24"/>
          <w:szCs w:val="24"/>
        </w:rPr>
        <w:t>А</w:t>
      </w:r>
      <w:r w:rsidR="00913AB3" w:rsidRPr="00822AD6">
        <w:rPr>
          <w:rFonts w:ascii="Times New Roman" w:hAnsi="Times New Roman" w:cs="Times New Roman"/>
          <w:sz w:val="24"/>
          <w:szCs w:val="24"/>
        </w:rPr>
        <w:t xml:space="preserve">дминистрации, ответственному за производство по заявлению (далее </w:t>
      </w:r>
      <w:r w:rsidR="00AB53F0" w:rsidRPr="00822AD6">
        <w:rPr>
          <w:rFonts w:ascii="Times New Roman" w:hAnsi="Times New Roman" w:cs="Times New Roman"/>
          <w:sz w:val="24"/>
          <w:szCs w:val="24"/>
        </w:rPr>
        <w:t>–</w:t>
      </w:r>
      <w:r w:rsidR="00913AB3" w:rsidRPr="00822AD6">
        <w:rPr>
          <w:rFonts w:ascii="Times New Roman" w:hAnsi="Times New Roman" w:cs="Times New Roman"/>
          <w:sz w:val="24"/>
          <w:szCs w:val="24"/>
        </w:rPr>
        <w:t xml:space="preserve"> специалист</w:t>
      </w:r>
      <w:r w:rsidR="00AB53F0" w:rsidRPr="00822AD6">
        <w:rPr>
          <w:rFonts w:ascii="Times New Roman" w:hAnsi="Times New Roman" w:cs="Times New Roman"/>
          <w:sz w:val="24"/>
          <w:szCs w:val="24"/>
        </w:rPr>
        <w:t xml:space="preserve"> Отдела</w:t>
      </w:r>
      <w:r w:rsidR="00913AB3" w:rsidRPr="00822AD6">
        <w:rPr>
          <w:rFonts w:ascii="Times New Roman" w:hAnsi="Times New Roman" w:cs="Times New Roman"/>
          <w:sz w:val="24"/>
          <w:szCs w:val="24"/>
        </w:rPr>
        <w:t>, ответственный за производство по заявлению),</w:t>
      </w:r>
      <w:r w:rsidR="00D9150C" w:rsidRPr="00822AD6">
        <w:rPr>
          <w:rFonts w:ascii="Times New Roman" w:hAnsi="Times New Roman" w:cs="Times New Roman"/>
          <w:sz w:val="24"/>
          <w:szCs w:val="24"/>
        </w:rPr>
        <w:t xml:space="preserve"> зарегистрированного</w:t>
      </w:r>
      <w:r w:rsidR="00913AB3" w:rsidRPr="00822AD6">
        <w:rPr>
          <w:rFonts w:ascii="Times New Roman" w:hAnsi="Times New Roman" w:cs="Times New Roman"/>
          <w:sz w:val="24"/>
          <w:szCs w:val="24"/>
        </w:rPr>
        <w:t xml:space="preserve"> </w:t>
      </w:r>
      <w:r w:rsidR="0005624C" w:rsidRPr="00822AD6">
        <w:rPr>
          <w:rFonts w:ascii="Times New Roman" w:hAnsi="Times New Roman" w:cs="Times New Roman"/>
          <w:sz w:val="24"/>
          <w:szCs w:val="24"/>
        </w:rPr>
        <w:t xml:space="preserve">заявления и </w:t>
      </w:r>
      <w:r w:rsidR="00913AB3" w:rsidRPr="00822AD6">
        <w:rPr>
          <w:rFonts w:ascii="Times New Roman" w:hAnsi="Times New Roman" w:cs="Times New Roman"/>
          <w:sz w:val="24"/>
          <w:szCs w:val="24"/>
        </w:rPr>
        <w:t xml:space="preserve">документов, принятых от заявителя, с визой главы </w:t>
      </w:r>
      <w:r w:rsidR="00AB53F0" w:rsidRPr="00822AD6">
        <w:rPr>
          <w:rFonts w:ascii="Times New Roman" w:hAnsi="Times New Roman" w:cs="Times New Roman"/>
          <w:sz w:val="24"/>
          <w:szCs w:val="24"/>
        </w:rPr>
        <w:t>А</w:t>
      </w:r>
      <w:r w:rsidR="00913AB3" w:rsidRPr="00822AD6">
        <w:rPr>
          <w:rFonts w:ascii="Times New Roman" w:hAnsi="Times New Roman" w:cs="Times New Roman"/>
          <w:sz w:val="24"/>
          <w:szCs w:val="24"/>
        </w:rPr>
        <w:t>дминистрации.</w:t>
      </w:r>
    </w:p>
    <w:p w:rsidR="00D9150C" w:rsidRPr="00D9150C" w:rsidRDefault="00D9150C" w:rsidP="00822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3.3.2. Специалист Отдела, ответственный за производство по заявлению, проверяет комплектность и правильность оформления документов, определяет их соответствие требованиям действующего законодательства, выявляет отсутствие оснований, предусмотренных пунктом 2.10. настоящего регламента, удостоверяясь что:</w:t>
      </w:r>
    </w:p>
    <w:p w:rsidR="00D9150C" w:rsidRPr="00D9150C" w:rsidRDefault="00D9150C" w:rsidP="00113261">
      <w:pPr>
        <w:widowControl w:val="0"/>
        <w:numPr>
          <w:ilvl w:val="0"/>
          <w:numId w:val="6"/>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документы представлены в полном объеме, соответств</w:t>
      </w:r>
      <w:r w:rsidR="00DF7CB0" w:rsidRPr="00822AD6">
        <w:rPr>
          <w:rFonts w:ascii="Times New Roman" w:eastAsia="Times New Roman" w:hAnsi="Times New Roman" w:cs="Times New Roman"/>
          <w:sz w:val="24"/>
          <w:szCs w:val="24"/>
          <w:lang w:eastAsia="ru-RU"/>
        </w:rPr>
        <w:t>уют</w:t>
      </w:r>
      <w:r w:rsidRPr="00D9150C">
        <w:rPr>
          <w:rFonts w:ascii="Times New Roman" w:eastAsia="Times New Roman" w:hAnsi="Times New Roman" w:cs="Times New Roman"/>
          <w:sz w:val="24"/>
          <w:szCs w:val="24"/>
          <w:lang w:eastAsia="ru-RU"/>
        </w:rPr>
        <w:t xml:space="preserve"> </w:t>
      </w:r>
      <w:r w:rsidR="00DF7CB0" w:rsidRPr="00822AD6">
        <w:rPr>
          <w:rFonts w:ascii="Times New Roman" w:eastAsia="Times New Roman" w:hAnsi="Times New Roman" w:cs="Times New Roman"/>
          <w:sz w:val="24"/>
          <w:szCs w:val="24"/>
          <w:lang w:eastAsia="ru-RU"/>
        </w:rPr>
        <w:t>действующему</w:t>
      </w:r>
      <w:r w:rsidRPr="00D9150C">
        <w:rPr>
          <w:rFonts w:ascii="Times New Roman" w:eastAsia="Times New Roman" w:hAnsi="Times New Roman" w:cs="Times New Roman"/>
          <w:sz w:val="24"/>
          <w:szCs w:val="24"/>
          <w:lang w:eastAsia="ru-RU"/>
        </w:rPr>
        <w:t xml:space="preserve"> законодательств</w:t>
      </w:r>
      <w:r w:rsidR="00DF7CB0" w:rsidRPr="00822AD6">
        <w:rPr>
          <w:rFonts w:ascii="Times New Roman" w:eastAsia="Times New Roman" w:hAnsi="Times New Roman" w:cs="Times New Roman"/>
          <w:sz w:val="24"/>
          <w:szCs w:val="24"/>
          <w:lang w:eastAsia="ru-RU"/>
        </w:rPr>
        <w:t>у</w:t>
      </w:r>
      <w:r w:rsidRPr="00D9150C">
        <w:rPr>
          <w:rFonts w:ascii="Times New Roman" w:eastAsia="Times New Roman" w:hAnsi="Times New Roman" w:cs="Times New Roman"/>
          <w:sz w:val="24"/>
          <w:szCs w:val="24"/>
          <w:lang w:eastAsia="ru-RU"/>
        </w:rPr>
        <w:t xml:space="preserve"> и </w:t>
      </w:r>
      <w:r w:rsidR="00DF7CB0" w:rsidRPr="00822AD6">
        <w:rPr>
          <w:rFonts w:ascii="Times New Roman" w:eastAsia="Times New Roman" w:hAnsi="Times New Roman" w:cs="Times New Roman"/>
          <w:sz w:val="24"/>
          <w:szCs w:val="24"/>
          <w:lang w:eastAsia="ru-RU"/>
        </w:rPr>
        <w:t>пункту</w:t>
      </w:r>
      <w:r w:rsidRPr="00D9150C">
        <w:rPr>
          <w:rFonts w:ascii="Times New Roman" w:eastAsia="Times New Roman" w:hAnsi="Times New Roman" w:cs="Times New Roman"/>
          <w:sz w:val="24"/>
          <w:szCs w:val="24"/>
          <w:lang w:eastAsia="ru-RU"/>
        </w:rPr>
        <w:t xml:space="preserve"> 2.6. настоящего </w:t>
      </w:r>
      <w:r w:rsidR="00DF7CB0" w:rsidRPr="00822AD6">
        <w:rPr>
          <w:rFonts w:ascii="Times New Roman" w:eastAsia="Times New Roman" w:hAnsi="Times New Roman" w:cs="Times New Roman"/>
          <w:sz w:val="24"/>
          <w:szCs w:val="24"/>
          <w:lang w:eastAsia="ru-RU"/>
        </w:rPr>
        <w:t xml:space="preserve"> Административного </w:t>
      </w:r>
      <w:r w:rsidRPr="00D9150C">
        <w:rPr>
          <w:rFonts w:ascii="Times New Roman" w:eastAsia="Times New Roman" w:hAnsi="Times New Roman" w:cs="Times New Roman"/>
          <w:sz w:val="24"/>
          <w:szCs w:val="24"/>
          <w:lang w:eastAsia="ru-RU"/>
        </w:rPr>
        <w:t>регламента;</w:t>
      </w:r>
    </w:p>
    <w:p w:rsidR="00D9150C" w:rsidRPr="00D9150C" w:rsidRDefault="00D9150C" w:rsidP="00113261">
      <w:pPr>
        <w:widowControl w:val="0"/>
        <w:numPr>
          <w:ilvl w:val="0"/>
          <w:numId w:val="6"/>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D9150C" w:rsidRPr="00D9150C" w:rsidRDefault="00D9150C" w:rsidP="00113261">
      <w:pPr>
        <w:widowControl w:val="0"/>
        <w:numPr>
          <w:ilvl w:val="0"/>
          <w:numId w:val="6"/>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документы не исполнены карандашом;</w:t>
      </w:r>
    </w:p>
    <w:p w:rsidR="00D9150C" w:rsidRPr="00D9150C" w:rsidRDefault="00D9150C" w:rsidP="00113261">
      <w:pPr>
        <w:widowControl w:val="0"/>
        <w:numPr>
          <w:ilvl w:val="0"/>
          <w:numId w:val="6"/>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xml:space="preserve">документы не имеют серьезных повреждений, наличие которых не позволяет однозначно истолковать их содержание. </w:t>
      </w:r>
    </w:p>
    <w:p w:rsidR="00913AB3" w:rsidRPr="00822AD6" w:rsidRDefault="000419EF" w:rsidP="00822AD6">
      <w:pPr>
        <w:pStyle w:val="a4"/>
        <w:keepLines/>
        <w:tabs>
          <w:tab w:val="left" w:pos="1134"/>
        </w:tabs>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822AD6">
        <w:rPr>
          <w:rFonts w:ascii="Times New Roman" w:eastAsia="Times New Roman" w:hAnsi="Times New Roman" w:cs="Times New Roman"/>
          <w:sz w:val="24"/>
          <w:szCs w:val="24"/>
          <w:lang w:eastAsia="ru-RU"/>
        </w:rPr>
        <w:t xml:space="preserve">Срок проверки документов </w:t>
      </w:r>
      <w:r w:rsidR="00DF7CB0" w:rsidRPr="00822AD6">
        <w:rPr>
          <w:rFonts w:ascii="Times New Roman" w:eastAsia="Times New Roman" w:hAnsi="Times New Roman" w:cs="Times New Roman"/>
          <w:sz w:val="24"/>
          <w:szCs w:val="24"/>
          <w:lang w:eastAsia="ru-RU"/>
        </w:rPr>
        <w:t xml:space="preserve">– не более </w:t>
      </w:r>
      <w:r w:rsidR="0016556A" w:rsidRPr="00822AD6">
        <w:rPr>
          <w:rFonts w:ascii="Times New Roman" w:eastAsia="Times New Roman" w:hAnsi="Times New Roman" w:cs="Times New Roman"/>
          <w:sz w:val="24"/>
          <w:szCs w:val="24"/>
          <w:lang w:eastAsia="ru-RU"/>
        </w:rPr>
        <w:t>5</w:t>
      </w:r>
      <w:r w:rsidRPr="00822AD6">
        <w:rPr>
          <w:rFonts w:ascii="Times New Roman" w:eastAsia="Times New Roman" w:hAnsi="Times New Roman" w:cs="Times New Roman"/>
          <w:sz w:val="24"/>
          <w:szCs w:val="24"/>
          <w:lang w:eastAsia="ru-RU"/>
        </w:rPr>
        <w:t xml:space="preserve"> дней с даты их регистрации.</w:t>
      </w:r>
    </w:p>
    <w:p w:rsidR="00D85B36" w:rsidRPr="00822AD6" w:rsidRDefault="00D85B36" w:rsidP="00822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5B36">
        <w:rPr>
          <w:rFonts w:ascii="Times New Roman" w:eastAsia="Times New Roman" w:hAnsi="Times New Roman" w:cs="Times New Roman"/>
          <w:sz w:val="24"/>
          <w:szCs w:val="24"/>
          <w:lang w:eastAsia="ru-RU"/>
        </w:rPr>
        <w:t xml:space="preserve">3.3.3. В случае если заявителем самостоятельно не представляются документы,  </w:t>
      </w:r>
      <w:r w:rsidRPr="00D85B36">
        <w:rPr>
          <w:rFonts w:ascii="Times New Roman" w:eastAsia="Times New Roman" w:hAnsi="Times New Roman" w:cs="Times New Roman"/>
          <w:sz w:val="24"/>
          <w:szCs w:val="24"/>
          <w:lang w:eastAsia="ru-RU"/>
        </w:rPr>
        <w:lastRenderedPageBreak/>
        <w:t xml:space="preserve">указанные в </w:t>
      </w:r>
      <w:r w:rsidR="00B8511B" w:rsidRPr="00822AD6">
        <w:rPr>
          <w:rFonts w:ascii="Times New Roman" w:eastAsia="Times New Roman" w:hAnsi="Times New Roman" w:cs="Times New Roman"/>
          <w:sz w:val="24"/>
          <w:szCs w:val="24"/>
          <w:lang w:eastAsia="ru-RU"/>
        </w:rPr>
        <w:t>п.</w:t>
      </w:r>
      <w:r w:rsidRPr="00D85B36">
        <w:rPr>
          <w:rFonts w:ascii="Times New Roman" w:eastAsia="Times New Roman" w:hAnsi="Times New Roman" w:cs="Times New Roman"/>
          <w:sz w:val="24"/>
          <w:szCs w:val="24"/>
          <w:lang w:eastAsia="ru-RU"/>
        </w:rPr>
        <w:t>2.7.3 настоящего регламента, специалист</w:t>
      </w:r>
      <w:r w:rsidRPr="00822AD6">
        <w:rPr>
          <w:rFonts w:ascii="Times New Roman" w:eastAsia="Times New Roman" w:hAnsi="Times New Roman" w:cs="Times New Roman"/>
          <w:sz w:val="24"/>
          <w:szCs w:val="24"/>
          <w:lang w:eastAsia="ru-RU"/>
        </w:rPr>
        <w:t xml:space="preserve"> Отдела</w:t>
      </w:r>
      <w:r w:rsidRPr="00D85B36">
        <w:rPr>
          <w:rFonts w:ascii="Times New Roman" w:eastAsia="Times New Roman" w:hAnsi="Times New Roman" w:cs="Times New Roman"/>
          <w:sz w:val="24"/>
          <w:szCs w:val="24"/>
          <w:lang w:eastAsia="ru-RU"/>
        </w:rPr>
        <w:t>, ответственный за производство по заявлению, осуществляет запросы необходимых сведений в рамках межведомственного взаимодействия согласно п.2.7.2.</w:t>
      </w:r>
    </w:p>
    <w:p w:rsidR="00D85B36" w:rsidRPr="00822AD6" w:rsidRDefault="00D85B36" w:rsidP="00822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3.3.4. В случае выявления несоответствия согласно п.2.10. Административного регламента</w:t>
      </w:r>
      <w:r w:rsidR="00B8511B" w:rsidRPr="00822AD6">
        <w:rPr>
          <w:rFonts w:ascii="Times New Roman" w:eastAsia="Times New Roman" w:hAnsi="Times New Roman" w:cs="Times New Roman"/>
          <w:sz w:val="24"/>
          <w:szCs w:val="24"/>
          <w:lang w:eastAsia="ru-RU"/>
        </w:rPr>
        <w:t>,</w:t>
      </w:r>
      <w:r w:rsidRPr="00822AD6">
        <w:rPr>
          <w:rFonts w:ascii="Times New Roman" w:eastAsia="Times New Roman" w:hAnsi="Times New Roman" w:cs="Times New Roman"/>
          <w:sz w:val="24"/>
          <w:szCs w:val="24"/>
          <w:lang w:eastAsia="ru-RU"/>
        </w:rPr>
        <w:t xml:space="preserve"> подготавливается мотивированный отказ в предоставлении Муниципальной услуги</w:t>
      </w:r>
      <w:r w:rsidR="00B8511B" w:rsidRPr="00822AD6">
        <w:rPr>
          <w:rFonts w:ascii="Times New Roman" w:hAnsi="Times New Roman" w:cs="Times New Roman"/>
          <w:sz w:val="24"/>
          <w:szCs w:val="24"/>
        </w:rPr>
        <w:t xml:space="preserve"> </w:t>
      </w:r>
      <w:r w:rsidR="00B8511B" w:rsidRPr="00822AD6">
        <w:rPr>
          <w:rFonts w:ascii="Times New Roman" w:eastAsia="Times New Roman" w:hAnsi="Times New Roman" w:cs="Times New Roman"/>
          <w:sz w:val="24"/>
          <w:szCs w:val="24"/>
          <w:lang w:eastAsia="ru-RU"/>
        </w:rPr>
        <w:t xml:space="preserve">с обязательной ссылкой на нарушения, предусмотренные частью 2.10. настоящего регламента. </w:t>
      </w:r>
      <w:r w:rsidR="0016556A" w:rsidRPr="00822AD6">
        <w:rPr>
          <w:rFonts w:ascii="Times New Roman" w:eastAsia="Times New Roman" w:hAnsi="Times New Roman" w:cs="Times New Roman"/>
          <w:sz w:val="24"/>
          <w:szCs w:val="24"/>
          <w:lang w:eastAsia="ru-RU"/>
        </w:rPr>
        <w:t>Мотивированный отказ в предоставлении Муниципальной услуги  направляются главе Администрации для подписания.</w:t>
      </w:r>
    </w:p>
    <w:p w:rsidR="0016556A" w:rsidRPr="00822AD6" w:rsidRDefault="0016556A" w:rsidP="00822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Срок подготовки и подписания мотивированного отказа – не более 3 дней с момента принятия решения.</w:t>
      </w:r>
    </w:p>
    <w:p w:rsidR="001A11D8" w:rsidRPr="00D85B36" w:rsidRDefault="001A11D8" w:rsidP="00822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E3177B" w:rsidRPr="00822AD6" w:rsidRDefault="00D85B36" w:rsidP="00822AD6">
      <w:pPr>
        <w:spacing w:after="0" w:line="240" w:lineRule="auto"/>
        <w:ind w:firstLine="709"/>
        <w:jc w:val="both"/>
        <w:rPr>
          <w:rFonts w:ascii="Times New Roman" w:hAnsi="Times New Roman" w:cs="Times New Roman"/>
          <w:sz w:val="24"/>
          <w:szCs w:val="24"/>
        </w:rPr>
      </w:pPr>
      <w:r w:rsidRPr="00D85B36">
        <w:rPr>
          <w:rFonts w:ascii="Times New Roman" w:eastAsia="Times New Roman" w:hAnsi="Times New Roman" w:cs="Times New Roman"/>
          <w:sz w:val="24"/>
          <w:szCs w:val="24"/>
          <w:lang w:eastAsia="ru-RU"/>
        </w:rPr>
        <w:t>3.3.</w:t>
      </w:r>
      <w:r w:rsidR="00B8511B" w:rsidRPr="00822AD6">
        <w:rPr>
          <w:rFonts w:ascii="Times New Roman" w:eastAsia="Times New Roman" w:hAnsi="Times New Roman" w:cs="Times New Roman"/>
          <w:sz w:val="24"/>
          <w:szCs w:val="24"/>
          <w:lang w:eastAsia="ru-RU"/>
        </w:rPr>
        <w:t>5</w:t>
      </w:r>
      <w:r w:rsidRPr="00D85B36">
        <w:rPr>
          <w:rFonts w:ascii="Times New Roman" w:eastAsia="Times New Roman" w:hAnsi="Times New Roman" w:cs="Times New Roman"/>
          <w:sz w:val="24"/>
          <w:szCs w:val="24"/>
          <w:lang w:eastAsia="ru-RU"/>
        </w:rPr>
        <w:t xml:space="preserve">. По результатам проверки документов с учетом ответов на запросы в соответствии с п.2.7.2., специалист Отдела, ответственный за производство по заявлению, готовит проект </w:t>
      </w:r>
      <w:r w:rsidR="00B8511B" w:rsidRPr="00822AD6">
        <w:rPr>
          <w:rFonts w:ascii="Times New Roman" w:hAnsi="Times New Roman" w:cs="Times New Roman"/>
          <w:sz w:val="24"/>
          <w:szCs w:val="24"/>
        </w:rPr>
        <w:t>постановления о создании Комиссии по осмотру и сносу зеленых насаждений на территории муниципального образования Тельмановское сельское поселение Тосненского района Ленинградской области (далее – Комиссия).</w:t>
      </w:r>
    </w:p>
    <w:p w:rsidR="0016556A" w:rsidRPr="00822AD6" w:rsidRDefault="00E3177B"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3.3.6. Проект постановления о создании Комиссии направля</w:t>
      </w:r>
      <w:r w:rsidR="0016556A" w:rsidRPr="00822AD6">
        <w:rPr>
          <w:rFonts w:ascii="Times New Roman" w:hAnsi="Times New Roman" w:cs="Times New Roman"/>
          <w:sz w:val="24"/>
          <w:szCs w:val="24"/>
        </w:rPr>
        <w:t>е</w:t>
      </w:r>
      <w:r w:rsidRPr="00822AD6">
        <w:rPr>
          <w:rFonts w:ascii="Times New Roman" w:hAnsi="Times New Roman" w:cs="Times New Roman"/>
          <w:sz w:val="24"/>
          <w:szCs w:val="24"/>
        </w:rPr>
        <w:t xml:space="preserve">тся главе Администрации для подписания. </w:t>
      </w:r>
    </w:p>
    <w:p w:rsidR="0016556A" w:rsidRPr="00822AD6" w:rsidRDefault="0016556A"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Срок подготовки и подписания постановления о создании Комиссии – не более 3 дней с момента получения ответов на запросы.</w:t>
      </w:r>
    </w:p>
    <w:p w:rsidR="00E3177B" w:rsidRPr="00822AD6" w:rsidRDefault="00E3177B"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3.3.7. После подписания главой Администрации </w:t>
      </w:r>
      <w:r w:rsidR="00DF7CB0" w:rsidRPr="00822AD6">
        <w:rPr>
          <w:rFonts w:ascii="Times New Roman" w:hAnsi="Times New Roman" w:cs="Times New Roman"/>
          <w:sz w:val="24"/>
          <w:szCs w:val="24"/>
        </w:rPr>
        <w:t>постановления о создании Комиссии</w:t>
      </w:r>
      <w:r w:rsidRPr="00822AD6">
        <w:rPr>
          <w:rFonts w:ascii="Times New Roman" w:hAnsi="Times New Roman" w:cs="Times New Roman"/>
          <w:sz w:val="24"/>
          <w:szCs w:val="24"/>
        </w:rPr>
        <w:t xml:space="preserve"> либо </w:t>
      </w:r>
      <w:r w:rsidR="00DF7CB0" w:rsidRPr="00822AD6">
        <w:rPr>
          <w:rFonts w:ascii="Times New Roman" w:hAnsi="Times New Roman" w:cs="Times New Roman"/>
          <w:sz w:val="24"/>
          <w:szCs w:val="24"/>
        </w:rPr>
        <w:t>мотивированного отказа в предоставлении Муниципальной услуги</w:t>
      </w:r>
      <w:r w:rsidRPr="00822AD6">
        <w:rPr>
          <w:rFonts w:ascii="Times New Roman" w:hAnsi="Times New Roman" w:cs="Times New Roman"/>
          <w:sz w:val="24"/>
          <w:szCs w:val="24"/>
        </w:rPr>
        <w:t xml:space="preserve">, специалист Администрации, ответственный за регистрацию документов, регистрирует постановление либо регистрирует </w:t>
      </w:r>
      <w:r w:rsidR="00DF7CB0" w:rsidRPr="00822AD6">
        <w:rPr>
          <w:rFonts w:ascii="Times New Roman" w:hAnsi="Times New Roman" w:cs="Times New Roman"/>
          <w:sz w:val="24"/>
          <w:szCs w:val="24"/>
        </w:rPr>
        <w:t>мотивированный отказ в предоставлении Муниципальной услуги</w:t>
      </w:r>
      <w:r w:rsidRPr="00822AD6">
        <w:rPr>
          <w:rFonts w:ascii="Times New Roman" w:hAnsi="Times New Roman" w:cs="Times New Roman"/>
          <w:sz w:val="24"/>
          <w:szCs w:val="24"/>
        </w:rPr>
        <w:t xml:space="preserve"> и передает документы специалисту Отдела, ответственному за производство по заявлению.</w:t>
      </w:r>
    </w:p>
    <w:p w:rsidR="00B15084" w:rsidRPr="00822AD6" w:rsidRDefault="00B15084"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3.3.8. Результат выполнения административной процедуры, а также (при наличии) способ фиксации, в том числе в электронной форме, и порядок его передачи.</w:t>
      </w:r>
    </w:p>
    <w:p w:rsidR="00B15084" w:rsidRPr="00822AD6" w:rsidRDefault="00B15084"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w:t>
      </w:r>
      <w:r w:rsidR="00DF7CB0" w:rsidRPr="00822AD6">
        <w:rPr>
          <w:rFonts w:ascii="Times New Roman" w:hAnsi="Times New Roman" w:cs="Times New Roman"/>
          <w:sz w:val="24"/>
          <w:szCs w:val="24"/>
        </w:rPr>
        <w:t xml:space="preserve">подписание главой Администрации </w:t>
      </w:r>
      <w:r w:rsidRPr="00822AD6">
        <w:rPr>
          <w:rFonts w:ascii="Times New Roman" w:hAnsi="Times New Roman" w:cs="Times New Roman"/>
          <w:sz w:val="24"/>
          <w:szCs w:val="24"/>
        </w:rPr>
        <w:t>мотивированного отказа в предоставлении Муниципальной услуги;</w:t>
      </w:r>
    </w:p>
    <w:p w:rsidR="00B15084" w:rsidRPr="00822AD6" w:rsidRDefault="00B15084"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подписание главой Администрации </w:t>
      </w:r>
      <w:r w:rsidR="00DF7CB0" w:rsidRPr="00822AD6">
        <w:rPr>
          <w:rFonts w:ascii="Times New Roman" w:hAnsi="Times New Roman" w:cs="Times New Roman"/>
          <w:sz w:val="24"/>
          <w:szCs w:val="24"/>
        </w:rPr>
        <w:t>постановления о создании Комиссии по осмотру и сносу зеленых насаждений на территории муниципального образования Тельмановское сельское поселение Тосненского района Ленинградской области</w:t>
      </w:r>
      <w:r w:rsidR="00B8196D">
        <w:rPr>
          <w:rFonts w:ascii="Times New Roman" w:hAnsi="Times New Roman" w:cs="Times New Roman"/>
          <w:sz w:val="24"/>
          <w:szCs w:val="24"/>
        </w:rPr>
        <w:t>.</w:t>
      </w:r>
    </w:p>
    <w:p w:rsidR="00913AB3" w:rsidRPr="00822AD6" w:rsidRDefault="00B8511B" w:rsidP="00822AD6">
      <w:pPr>
        <w:spacing w:after="0" w:line="240" w:lineRule="auto"/>
        <w:ind w:firstLine="709"/>
        <w:jc w:val="both"/>
        <w:rPr>
          <w:rFonts w:ascii="Times New Roman" w:hAnsi="Times New Roman" w:cs="Times New Roman"/>
          <w:b/>
          <w:sz w:val="24"/>
          <w:szCs w:val="24"/>
        </w:rPr>
      </w:pPr>
      <w:r w:rsidRPr="00822AD6">
        <w:rPr>
          <w:rFonts w:ascii="Times New Roman" w:hAnsi="Times New Roman" w:cs="Times New Roman"/>
          <w:sz w:val="24"/>
          <w:szCs w:val="24"/>
        </w:rPr>
        <w:t xml:space="preserve"> </w:t>
      </w:r>
    </w:p>
    <w:p w:rsidR="00084076" w:rsidRPr="00822AD6" w:rsidRDefault="002E0F5E" w:rsidP="00822AD6">
      <w:pPr>
        <w:spacing w:after="0" w:line="240" w:lineRule="auto"/>
        <w:ind w:firstLine="709"/>
        <w:jc w:val="both"/>
        <w:rPr>
          <w:rFonts w:ascii="Times New Roman" w:hAnsi="Times New Roman" w:cs="Times New Roman"/>
          <w:b/>
          <w:sz w:val="24"/>
          <w:szCs w:val="24"/>
        </w:rPr>
      </w:pPr>
      <w:r w:rsidRPr="00822AD6">
        <w:rPr>
          <w:rFonts w:ascii="Times New Roman" w:hAnsi="Times New Roman" w:cs="Times New Roman"/>
          <w:b/>
          <w:sz w:val="24"/>
          <w:szCs w:val="24"/>
        </w:rPr>
        <w:t>3.4.</w:t>
      </w:r>
      <w:r w:rsidR="00FF1043" w:rsidRPr="00822AD6">
        <w:rPr>
          <w:rFonts w:ascii="Times New Roman" w:hAnsi="Times New Roman" w:cs="Times New Roman"/>
          <w:b/>
          <w:sz w:val="24"/>
          <w:szCs w:val="24"/>
        </w:rPr>
        <w:t xml:space="preserve"> </w:t>
      </w:r>
      <w:r w:rsidR="00E753DC" w:rsidRPr="00822AD6">
        <w:rPr>
          <w:rFonts w:ascii="Times New Roman" w:hAnsi="Times New Roman" w:cs="Times New Roman"/>
          <w:b/>
          <w:sz w:val="24"/>
          <w:szCs w:val="24"/>
        </w:rPr>
        <w:t xml:space="preserve">Организация </w:t>
      </w:r>
      <w:r w:rsidR="00084076" w:rsidRPr="00822AD6">
        <w:rPr>
          <w:rFonts w:ascii="Times New Roman" w:hAnsi="Times New Roman" w:cs="Times New Roman"/>
          <w:b/>
          <w:sz w:val="24"/>
          <w:szCs w:val="24"/>
        </w:rPr>
        <w:t>выезда членов комиссии для осмотра зеленых насаждений на</w:t>
      </w:r>
      <w:r w:rsidR="00AD311A" w:rsidRPr="00822AD6">
        <w:rPr>
          <w:rFonts w:ascii="Times New Roman" w:hAnsi="Times New Roman" w:cs="Times New Roman"/>
          <w:b/>
          <w:sz w:val="24"/>
          <w:szCs w:val="24"/>
        </w:rPr>
        <w:t xml:space="preserve"> указанный в заявлении земельный</w:t>
      </w:r>
      <w:r w:rsidR="00084076" w:rsidRPr="00822AD6">
        <w:rPr>
          <w:rFonts w:ascii="Times New Roman" w:hAnsi="Times New Roman" w:cs="Times New Roman"/>
          <w:b/>
          <w:sz w:val="24"/>
          <w:szCs w:val="24"/>
        </w:rPr>
        <w:t xml:space="preserve"> участок при участии заявителя (или его представителей).</w:t>
      </w:r>
    </w:p>
    <w:p w:rsidR="00E3177B" w:rsidRPr="00822AD6" w:rsidRDefault="00E3177B" w:rsidP="00822AD6">
      <w:pPr>
        <w:spacing w:after="0" w:line="240" w:lineRule="auto"/>
        <w:ind w:firstLine="709"/>
        <w:jc w:val="both"/>
        <w:rPr>
          <w:rFonts w:ascii="Times New Roman" w:hAnsi="Times New Roman" w:cs="Times New Roman"/>
          <w:b/>
          <w:sz w:val="24"/>
          <w:szCs w:val="24"/>
        </w:rPr>
      </w:pPr>
      <w:r w:rsidRPr="00822AD6">
        <w:rPr>
          <w:rFonts w:ascii="Times New Roman" w:hAnsi="Times New Roman" w:cs="Times New Roman"/>
          <w:sz w:val="24"/>
          <w:szCs w:val="24"/>
        </w:rPr>
        <w:t>3.4.1. Основанием для начала административной процедуры является получение специалистом Отдела, ответственным за производство по заявлению, зарегистрированного постановления о создании Комиссии с визой главы Администрации.</w:t>
      </w:r>
    </w:p>
    <w:p w:rsidR="0016556A" w:rsidRPr="00822AD6" w:rsidRDefault="002E0F5E" w:rsidP="00822AD6">
      <w:pPr>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3.4</w:t>
      </w:r>
      <w:r w:rsidR="00084076" w:rsidRPr="00822AD6">
        <w:rPr>
          <w:rFonts w:ascii="Times New Roman" w:hAnsi="Times New Roman" w:cs="Times New Roman"/>
          <w:sz w:val="24"/>
          <w:szCs w:val="24"/>
        </w:rPr>
        <w:t xml:space="preserve">.2. </w:t>
      </w:r>
      <w:r w:rsidR="00B016EF" w:rsidRPr="00822AD6">
        <w:rPr>
          <w:rFonts w:ascii="Times New Roman" w:hAnsi="Times New Roman" w:cs="Times New Roman"/>
          <w:sz w:val="24"/>
          <w:szCs w:val="24"/>
        </w:rPr>
        <w:t>После получения документа об утверждении состава Комиссии специалист Отдела, ответственный за работу по заявлению, обеспечивает</w:t>
      </w:r>
      <w:r w:rsidR="00084076" w:rsidRPr="00822AD6">
        <w:rPr>
          <w:rFonts w:ascii="Times New Roman" w:hAnsi="Times New Roman" w:cs="Times New Roman"/>
          <w:sz w:val="24"/>
          <w:szCs w:val="24"/>
        </w:rPr>
        <w:t xml:space="preserve"> выезд членов </w:t>
      </w:r>
      <w:r w:rsidR="00B016EF" w:rsidRPr="00822AD6">
        <w:rPr>
          <w:rFonts w:ascii="Times New Roman" w:hAnsi="Times New Roman" w:cs="Times New Roman"/>
          <w:sz w:val="24"/>
          <w:szCs w:val="24"/>
        </w:rPr>
        <w:t>К</w:t>
      </w:r>
      <w:r w:rsidR="00084076" w:rsidRPr="00822AD6">
        <w:rPr>
          <w:rFonts w:ascii="Times New Roman" w:hAnsi="Times New Roman" w:cs="Times New Roman"/>
          <w:sz w:val="24"/>
          <w:szCs w:val="24"/>
        </w:rPr>
        <w:t xml:space="preserve">омиссии для осмотра зеленых насаждений на указанный в заявлении земельный участок при участии заявителя (или его представителей). </w:t>
      </w:r>
      <w:r w:rsidR="008C2DE2" w:rsidRPr="00822AD6">
        <w:rPr>
          <w:rFonts w:ascii="Times New Roman" w:hAnsi="Times New Roman" w:cs="Times New Roman"/>
          <w:sz w:val="24"/>
          <w:szCs w:val="24"/>
        </w:rPr>
        <w:t>Осмотр зеленых насаждений и составление акта производятся с участием владельца (представителя владельца) зеленых насаждений, заявленных к сносу (пересадке). </w:t>
      </w:r>
    </w:p>
    <w:p w:rsidR="008C2DE2" w:rsidRPr="00822AD6" w:rsidRDefault="0016556A" w:rsidP="00822AD6">
      <w:pPr>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Срок исполне</w:t>
      </w:r>
      <w:r w:rsidR="008B6B34">
        <w:rPr>
          <w:rFonts w:ascii="Times New Roman" w:hAnsi="Times New Roman" w:cs="Times New Roman"/>
          <w:sz w:val="24"/>
          <w:szCs w:val="24"/>
        </w:rPr>
        <w:t>ния – не более 10 дней от</w:t>
      </w:r>
      <w:r w:rsidRPr="00822AD6">
        <w:rPr>
          <w:rFonts w:ascii="Times New Roman" w:hAnsi="Times New Roman" w:cs="Times New Roman"/>
          <w:sz w:val="24"/>
          <w:szCs w:val="24"/>
        </w:rPr>
        <w:t xml:space="preserve"> даты получения </w:t>
      </w:r>
      <w:r w:rsidR="008C2DE2" w:rsidRPr="00822AD6">
        <w:rPr>
          <w:rFonts w:ascii="Times New Roman" w:hAnsi="Times New Roman" w:cs="Times New Roman"/>
          <w:sz w:val="24"/>
          <w:szCs w:val="24"/>
        </w:rPr>
        <w:t> </w:t>
      </w:r>
      <w:r w:rsidRPr="00822AD6">
        <w:rPr>
          <w:rFonts w:ascii="Times New Roman" w:hAnsi="Times New Roman" w:cs="Times New Roman"/>
          <w:sz w:val="24"/>
          <w:szCs w:val="24"/>
        </w:rPr>
        <w:t>постановления о создании Комиссии.</w:t>
      </w:r>
    </w:p>
    <w:p w:rsidR="008C2DE2" w:rsidRPr="00822AD6" w:rsidRDefault="008C2DE2" w:rsidP="00822AD6">
      <w:pPr>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3.4.3. </w:t>
      </w:r>
      <w:r w:rsidR="00084076" w:rsidRPr="00822AD6">
        <w:rPr>
          <w:rFonts w:ascii="Times New Roman" w:hAnsi="Times New Roman" w:cs="Times New Roman"/>
          <w:sz w:val="24"/>
          <w:szCs w:val="24"/>
        </w:rPr>
        <w:t xml:space="preserve">По результатам </w:t>
      </w:r>
      <w:r w:rsidR="00E3177B" w:rsidRPr="00822AD6">
        <w:rPr>
          <w:rFonts w:ascii="Times New Roman" w:hAnsi="Times New Roman" w:cs="Times New Roman"/>
          <w:sz w:val="24"/>
          <w:szCs w:val="24"/>
        </w:rPr>
        <w:t>осмотра</w:t>
      </w:r>
      <w:r w:rsidR="00084076" w:rsidRPr="00822AD6">
        <w:rPr>
          <w:rFonts w:ascii="Times New Roman" w:hAnsi="Times New Roman" w:cs="Times New Roman"/>
          <w:sz w:val="24"/>
          <w:szCs w:val="24"/>
        </w:rPr>
        <w:t xml:space="preserve"> </w:t>
      </w:r>
      <w:r w:rsidR="00F05EFE" w:rsidRPr="00822AD6">
        <w:rPr>
          <w:rFonts w:ascii="Times New Roman" w:hAnsi="Times New Roman" w:cs="Times New Roman"/>
          <w:sz w:val="24"/>
          <w:szCs w:val="24"/>
        </w:rPr>
        <w:t xml:space="preserve">составляется акт осмотра территории, акт оценки состояния зеленых насаждений, </w:t>
      </w:r>
      <w:r w:rsidR="00084076" w:rsidRPr="00822AD6">
        <w:rPr>
          <w:rFonts w:ascii="Times New Roman" w:hAnsi="Times New Roman" w:cs="Times New Roman"/>
          <w:sz w:val="24"/>
          <w:szCs w:val="24"/>
        </w:rPr>
        <w:t>производится расчет восстановительной стоимости зеленых насаждений, заявленных к сносу (пересадке</w:t>
      </w:r>
      <w:r w:rsidR="00822AD6" w:rsidRPr="00822AD6">
        <w:rPr>
          <w:rFonts w:ascii="Times New Roman" w:hAnsi="Times New Roman" w:cs="Times New Roman"/>
          <w:sz w:val="24"/>
          <w:szCs w:val="24"/>
        </w:rPr>
        <w:t>, обрезке</w:t>
      </w:r>
      <w:r w:rsidR="00084076" w:rsidRPr="00822AD6">
        <w:rPr>
          <w:rFonts w:ascii="Times New Roman" w:hAnsi="Times New Roman" w:cs="Times New Roman"/>
          <w:sz w:val="24"/>
          <w:szCs w:val="24"/>
        </w:rPr>
        <w:t xml:space="preserve">). </w:t>
      </w:r>
    </w:p>
    <w:p w:rsidR="00084076" w:rsidRPr="00822AD6" w:rsidRDefault="008C2DE2" w:rsidP="00822AD6">
      <w:pPr>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lastRenderedPageBreak/>
        <w:t>Акт составляется в двух экземплярах, один из которых передается заявителю</w:t>
      </w:r>
    </w:p>
    <w:p w:rsidR="00084076" w:rsidRPr="00822AD6" w:rsidRDefault="008C2DE2"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3.4.5. </w:t>
      </w:r>
      <w:r w:rsidR="00084076" w:rsidRPr="00822AD6">
        <w:rPr>
          <w:rFonts w:ascii="Times New Roman" w:hAnsi="Times New Roman" w:cs="Times New Roman"/>
          <w:sz w:val="24"/>
          <w:szCs w:val="24"/>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w:t>
      </w:r>
      <w:r w:rsidR="00822AD6" w:rsidRPr="00822AD6">
        <w:rPr>
          <w:rFonts w:ascii="Times New Roman" w:hAnsi="Times New Roman" w:cs="Times New Roman"/>
          <w:sz w:val="24"/>
          <w:szCs w:val="24"/>
        </w:rPr>
        <w:t>, обрезке</w:t>
      </w:r>
      <w:r w:rsidR="00084076" w:rsidRPr="00822AD6">
        <w:rPr>
          <w:rFonts w:ascii="Times New Roman" w:hAnsi="Times New Roman" w:cs="Times New Roman"/>
          <w:sz w:val="24"/>
          <w:szCs w:val="24"/>
        </w:rPr>
        <w:t>), расчет которой осуществляется в установленном порядке, а также вывод о возможности либо невозможности сноса (пересадки</w:t>
      </w:r>
      <w:r w:rsidR="00822AD6" w:rsidRPr="00822AD6">
        <w:rPr>
          <w:rFonts w:ascii="Times New Roman" w:hAnsi="Times New Roman" w:cs="Times New Roman"/>
          <w:sz w:val="24"/>
          <w:szCs w:val="24"/>
        </w:rPr>
        <w:t>, обрезки</w:t>
      </w:r>
      <w:r w:rsidR="00084076" w:rsidRPr="00822AD6">
        <w:rPr>
          <w:rFonts w:ascii="Times New Roman" w:hAnsi="Times New Roman" w:cs="Times New Roman"/>
          <w:sz w:val="24"/>
          <w:szCs w:val="24"/>
        </w:rPr>
        <w:t xml:space="preserve">) зеленых насаждений. При пересадке указывается место пересадки зеленых насаждений. Члены </w:t>
      </w:r>
      <w:r w:rsidR="00B016EF" w:rsidRPr="00822AD6">
        <w:rPr>
          <w:rFonts w:ascii="Times New Roman" w:hAnsi="Times New Roman" w:cs="Times New Roman"/>
          <w:sz w:val="24"/>
          <w:szCs w:val="24"/>
        </w:rPr>
        <w:t>К</w:t>
      </w:r>
      <w:r w:rsidR="00084076" w:rsidRPr="00822AD6">
        <w:rPr>
          <w:rFonts w:ascii="Times New Roman" w:hAnsi="Times New Roman" w:cs="Times New Roman"/>
          <w:sz w:val="24"/>
          <w:szCs w:val="24"/>
        </w:rPr>
        <w:t>омиссии вправе рекомендовать обрезку зеленых насаждений.</w:t>
      </w:r>
    </w:p>
    <w:p w:rsidR="008C2DE2" w:rsidRPr="00822AD6" w:rsidRDefault="008C2DE2"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3.4.6. Акт подписывается ч</w:t>
      </w:r>
      <w:r w:rsidR="00084076" w:rsidRPr="00822AD6">
        <w:rPr>
          <w:rFonts w:ascii="Times New Roman" w:hAnsi="Times New Roman" w:cs="Times New Roman"/>
          <w:sz w:val="24"/>
          <w:szCs w:val="24"/>
        </w:rPr>
        <w:t>лен</w:t>
      </w:r>
      <w:r w:rsidRPr="00822AD6">
        <w:rPr>
          <w:rFonts w:ascii="Times New Roman" w:hAnsi="Times New Roman" w:cs="Times New Roman"/>
          <w:sz w:val="24"/>
          <w:szCs w:val="24"/>
        </w:rPr>
        <w:t>ами</w:t>
      </w:r>
      <w:r w:rsidR="00084076" w:rsidRPr="00822AD6">
        <w:rPr>
          <w:rFonts w:ascii="Times New Roman" w:hAnsi="Times New Roman" w:cs="Times New Roman"/>
          <w:sz w:val="24"/>
          <w:szCs w:val="24"/>
        </w:rPr>
        <w:t xml:space="preserve"> </w:t>
      </w:r>
      <w:r w:rsidR="00B016EF" w:rsidRPr="00822AD6">
        <w:rPr>
          <w:rFonts w:ascii="Times New Roman" w:hAnsi="Times New Roman" w:cs="Times New Roman"/>
          <w:sz w:val="24"/>
          <w:szCs w:val="24"/>
        </w:rPr>
        <w:t>К</w:t>
      </w:r>
      <w:r w:rsidR="00084076" w:rsidRPr="00822AD6">
        <w:rPr>
          <w:rFonts w:ascii="Times New Roman" w:hAnsi="Times New Roman" w:cs="Times New Roman"/>
          <w:sz w:val="24"/>
          <w:szCs w:val="24"/>
        </w:rPr>
        <w:t>омиссии, участвующи</w:t>
      </w:r>
      <w:r w:rsidRPr="00822AD6">
        <w:rPr>
          <w:rFonts w:ascii="Times New Roman" w:hAnsi="Times New Roman" w:cs="Times New Roman"/>
          <w:sz w:val="24"/>
          <w:szCs w:val="24"/>
        </w:rPr>
        <w:t>ми</w:t>
      </w:r>
      <w:r w:rsidR="00084076" w:rsidRPr="00822AD6">
        <w:rPr>
          <w:rFonts w:ascii="Times New Roman" w:hAnsi="Times New Roman" w:cs="Times New Roman"/>
          <w:sz w:val="24"/>
          <w:szCs w:val="24"/>
        </w:rPr>
        <w:t xml:space="preserve"> в осмотре состояния зеленых насаждений</w:t>
      </w:r>
      <w:r w:rsidRPr="00822AD6">
        <w:rPr>
          <w:rFonts w:ascii="Times New Roman" w:hAnsi="Times New Roman" w:cs="Times New Roman"/>
          <w:sz w:val="24"/>
          <w:szCs w:val="24"/>
        </w:rPr>
        <w:t>.</w:t>
      </w:r>
      <w:r w:rsidR="00F05EFE" w:rsidRPr="00822AD6">
        <w:rPr>
          <w:rFonts w:ascii="Times New Roman" w:hAnsi="Times New Roman" w:cs="Times New Roman"/>
          <w:sz w:val="24"/>
          <w:szCs w:val="24"/>
        </w:rPr>
        <w:t xml:space="preserve"> Срок составления и подписания акта  - 3 рабочих дня. </w:t>
      </w:r>
    </w:p>
    <w:p w:rsidR="00F05EFE" w:rsidRPr="00822AD6" w:rsidRDefault="008C2DE2"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3.4.7. </w:t>
      </w:r>
      <w:r w:rsidR="00F05EFE" w:rsidRPr="00822AD6">
        <w:rPr>
          <w:rFonts w:ascii="Times New Roman" w:hAnsi="Times New Roman" w:cs="Times New Roman"/>
          <w:sz w:val="24"/>
          <w:szCs w:val="24"/>
        </w:rPr>
        <w:t xml:space="preserve">Акт осмотра территории </w:t>
      </w:r>
      <w:r w:rsidRPr="00822AD6">
        <w:rPr>
          <w:rFonts w:ascii="Times New Roman" w:hAnsi="Times New Roman" w:cs="Times New Roman"/>
          <w:sz w:val="24"/>
          <w:szCs w:val="24"/>
        </w:rPr>
        <w:t xml:space="preserve">с оценкой состояния зеленых насаждений </w:t>
      </w:r>
      <w:r w:rsidR="00F05EFE" w:rsidRPr="00822AD6">
        <w:rPr>
          <w:rFonts w:ascii="Times New Roman" w:hAnsi="Times New Roman" w:cs="Times New Roman"/>
          <w:sz w:val="24"/>
          <w:szCs w:val="24"/>
        </w:rPr>
        <w:t>направляется в Отдел для расчета восстановительной стоимости зеленых насаждений</w:t>
      </w:r>
      <w:r w:rsidRPr="00822AD6">
        <w:rPr>
          <w:rFonts w:ascii="Times New Roman" w:hAnsi="Times New Roman" w:cs="Times New Roman"/>
          <w:sz w:val="24"/>
          <w:szCs w:val="24"/>
        </w:rPr>
        <w:t>.</w:t>
      </w:r>
      <w:r w:rsidR="00F05EFE" w:rsidRPr="00822AD6">
        <w:rPr>
          <w:rFonts w:ascii="Times New Roman" w:hAnsi="Times New Roman" w:cs="Times New Roman"/>
          <w:sz w:val="24"/>
          <w:szCs w:val="24"/>
        </w:rPr>
        <w:t xml:space="preserve">   </w:t>
      </w:r>
    </w:p>
    <w:p w:rsidR="008C2DE2" w:rsidRPr="00822AD6" w:rsidRDefault="008C2DE2"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П</w:t>
      </w:r>
      <w:r w:rsidR="00084076" w:rsidRPr="00822AD6">
        <w:rPr>
          <w:rFonts w:ascii="Times New Roman" w:hAnsi="Times New Roman" w:cs="Times New Roman"/>
          <w:sz w:val="24"/>
          <w:szCs w:val="24"/>
        </w:rPr>
        <w:t xml:space="preserve">ри </w:t>
      </w:r>
      <w:r w:rsidRPr="00822AD6">
        <w:rPr>
          <w:rFonts w:ascii="Times New Roman" w:hAnsi="Times New Roman" w:cs="Times New Roman"/>
          <w:sz w:val="24"/>
          <w:szCs w:val="24"/>
        </w:rPr>
        <w:t xml:space="preserve">наличии правового обоснования </w:t>
      </w:r>
      <w:r w:rsidR="00084076" w:rsidRPr="00822AD6">
        <w:rPr>
          <w:rFonts w:ascii="Times New Roman" w:hAnsi="Times New Roman" w:cs="Times New Roman"/>
          <w:sz w:val="24"/>
          <w:szCs w:val="24"/>
        </w:rPr>
        <w:t>расчет восстановительной стоимости зеленых насаждений</w:t>
      </w:r>
      <w:r w:rsidRPr="00822AD6">
        <w:rPr>
          <w:rFonts w:ascii="Times New Roman" w:hAnsi="Times New Roman" w:cs="Times New Roman"/>
          <w:sz w:val="24"/>
          <w:szCs w:val="24"/>
        </w:rPr>
        <w:t xml:space="preserve"> не производится</w:t>
      </w:r>
      <w:r w:rsidR="00084076" w:rsidRPr="00822AD6">
        <w:rPr>
          <w:rFonts w:ascii="Times New Roman" w:hAnsi="Times New Roman" w:cs="Times New Roman"/>
          <w:sz w:val="24"/>
          <w:szCs w:val="24"/>
        </w:rPr>
        <w:t>.</w:t>
      </w:r>
    </w:p>
    <w:p w:rsidR="009769F5" w:rsidRPr="00822AD6" w:rsidRDefault="009769F5"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3.4.8. Специалист Отдела, ответственный за производство по заявлению, на основании акта расчета восстановительной стоимости</w:t>
      </w:r>
      <w:r w:rsidR="00B15084" w:rsidRPr="00822AD6">
        <w:rPr>
          <w:rFonts w:ascii="Times New Roman" w:hAnsi="Times New Roman" w:cs="Times New Roman"/>
          <w:sz w:val="24"/>
          <w:szCs w:val="24"/>
        </w:rPr>
        <w:t xml:space="preserve"> выдает заявителю извещение на оплату восстановительной стоимости за снос, повреждение, уничтожение зеленых насаждений.</w:t>
      </w:r>
      <w:r w:rsidR="00EB15C4">
        <w:rPr>
          <w:rFonts w:ascii="Times New Roman" w:hAnsi="Times New Roman" w:cs="Times New Roman"/>
          <w:sz w:val="24"/>
          <w:szCs w:val="24"/>
        </w:rPr>
        <w:t xml:space="preserve"> Заявитель производит оплату восстановительной стоимости в течение 6 рабочих дней со дня </w:t>
      </w:r>
      <w:r w:rsidR="001049A6">
        <w:rPr>
          <w:rFonts w:ascii="Times New Roman" w:hAnsi="Times New Roman" w:cs="Times New Roman"/>
          <w:sz w:val="24"/>
          <w:szCs w:val="24"/>
        </w:rPr>
        <w:t>выдачи извещения на оплату.</w:t>
      </w:r>
    </w:p>
    <w:p w:rsidR="0016556A" w:rsidRPr="00822AD6" w:rsidRDefault="0016556A"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3.4.9. Результат выполнения административной процедуры</w:t>
      </w:r>
      <w:r w:rsidR="00822AD6" w:rsidRPr="00822AD6">
        <w:rPr>
          <w:rFonts w:ascii="Times New Roman" w:hAnsi="Times New Roman" w:cs="Times New Roman"/>
          <w:sz w:val="24"/>
          <w:szCs w:val="24"/>
        </w:rPr>
        <w:t xml:space="preserve"> </w:t>
      </w:r>
      <w:r w:rsidR="00822AD6" w:rsidRPr="00822AD6">
        <w:rPr>
          <w:rFonts w:ascii="Times New Roman" w:eastAsia="Times New Roman" w:hAnsi="Times New Roman" w:cs="Times New Roman"/>
          <w:sz w:val="24"/>
          <w:szCs w:val="24"/>
          <w:lang w:eastAsia="ru-RU"/>
        </w:rPr>
        <w:t>составление и подписание акта осмотра территории, акта оценки состояния зеленых насаждений, расчета восстановительной стоимости зеленых насаждений, заявленных к сносу (пересадке, обрезке).</w:t>
      </w:r>
    </w:p>
    <w:p w:rsidR="00B016EF" w:rsidRPr="00822AD6" w:rsidRDefault="00B016EF" w:rsidP="00822AD6">
      <w:pPr>
        <w:spacing w:after="0" w:line="240" w:lineRule="auto"/>
        <w:ind w:firstLine="709"/>
        <w:jc w:val="both"/>
        <w:rPr>
          <w:rFonts w:ascii="Times New Roman" w:hAnsi="Times New Roman" w:cs="Times New Roman"/>
          <w:sz w:val="24"/>
          <w:szCs w:val="24"/>
        </w:rPr>
      </w:pPr>
    </w:p>
    <w:p w:rsidR="00B016EF" w:rsidRPr="00822AD6" w:rsidRDefault="00912FBF" w:rsidP="00822AD6">
      <w:pPr>
        <w:spacing w:after="0" w:line="240" w:lineRule="auto"/>
        <w:ind w:firstLine="709"/>
        <w:jc w:val="both"/>
        <w:rPr>
          <w:rFonts w:ascii="Times New Roman" w:hAnsi="Times New Roman" w:cs="Times New Roman"/>
          <w:b/>
          <w:sz w:val="24"/>
          <w:szCs w:val="24"/>
        </w:rPr>
      </w:pPr>
      <w:r w:rsidRPr="00822AD6">
        <w:rPr>
          <w:rFonts w:ascii="Times New Roman" w:hAnsi="Times New Roman" w:cs="Times New Roman"/>
          <w:b/>
          <w:sz w:val="24"/>
          <w:szCs w:val="24"/>
        </w:rPr>
        <w:t>3.5.</w:t>
      </w:r>
      <w:r w:rsidR="00B016EF" w:rsidRPr="00822AD6">
        <w:rPr>
          <w:rFonts w:ascii="Times New Roman" w:hAnsi="Times New Roman" w:cs="Times New Roman"/>
          <w:b/>
          <w:sz w:val="24"/>
          <w:szCs w:val="24"/>
        </w:rPr>
        <w:t xml:space="preserve"> </w:t>
      </w:r>
      <w:r w:rsidRPr="00822AD6">
        <w:rPr>
          <w:rFonts w:ascii="Times New Roman" w:hAnsi="Times New Roman" w:cs="Times New Roman"/>
          <w:b/>
          <w:sz w:val="24"/>
          <w:szCs w:val="24"/>
        </w:rPr>
        <w:t>П</w:t>
      </w:r>
      <w:r w:rsidR="00B016EF" w:rsidRPr="00822AD6">
        <w:rPr>
          <w:rFonts w:ascii="Times New Roman" w:hAnsi="Times New Roman" w:cs="Times New Roman"/>
          <w:b/>
          <w:sz w:val="24"/>
          <w:szCs w:val="24"/>
        </w:rPr>
        <w:t xml:space="preserve">одготовка разрешения на снос </w:t>
      </w:r>
      <w:r w:rsidR="00DF7CB0" w:rsidRPr="00822AD6">
        <w:rPr>
          <w:rFonts w:ascii="Times New Roman" w:hAnsi="Times New Roman" w:cs="Times New Roman"/>
          <w:b/>
          <w:sz w:val="24"/>
          <w:szCs w:val="24"/>
        </w:rPr>
        <w:t>(пересадку, обрезку) зеленых насаждений.</w:t>
      </w:r>
      <w:r w:rsidR="00B016EF" w:rsidRPr="00822AD6">
        <w:rPr>
          <w:rFonts w:ascii="Times New Roman" w:hAnsi="Times New Roman" w:cs="Times New Roman"/>
          <w:b/>
          <w:sz w:val="24"/>
          <w:szCs w:val="24"/>
        </w:rPr>
        <w:t xml:space="preserve"> </w:t>
      </w:r>
    </w:p>
    <w:p w:rsidR="00912FBF" w:rsidRPr="00822AD6" w:rsidRDefault="00912FBF" w:rsidP="00822AD6">
      <w:pPr>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3.5.1. Основани</w:t>
      </w:r>
      <w:r w:rsidR="009769F5" w:rsidRPr="00822AD6">
        <w:rPr>
          <w:rFonts w:ascii="Times New Roman" w:hAnsi="Times New Roman" w:cs="Times New Roman"/>
          <w:sz w:val="24"/>
          <w:szCs w:val="24"/>
        </w:rPr>
        <w:t>ем</w:t>
      </w:r>
      <w:r w:rsidRPr="00822AD6">
        <w:rPr>
          <w:rFonts w:ascii="Times New Roman" w:hAnsi="Times New Roman" w:cs="Times New Roman"/>
          <w:sz w:val="24"/>
          <w:szCs w:val="24"/>
        </w:rPr>
        <w:t xml:space="preserve"> для на</w:t>
      </w:r>
      <w:r w:rsidR="009769F5" w:rsidRPr="00822AD6">
        <w:rPr>
          <w:rFonts w:ascii="Times New Roman" w:hAnsi="Times New Roman" w:cs="Times New Roman"/>
          <w:sz w:val="24"/>
          <w:szCs w:val="24"/>
        </w:rPr>
        <w:t>чала административной процедуры</w:t>
      </w:r>
      <w:r w:rsidRPr="00822AD6">
        <w:rPr>
          <w:rFonts w:ascii="Times New Roman" w:hAnsi="Times New Roman" w:cs="Times New Roman"/>
          <w:sz w:val="24"/>
          <w:szCs w:val="24"/>
        </w:rPr>
        <w:t xml:space="preserve"> является получение специалистом Отдела, ответственным за производство по заявлению, акта осмотра</w:t>
      </w:r>
      <w:r w:rsidR="009769F5" w:rsidRPr="00822AD6">
        <w:rPr>
          <w:rFonts w:ascii="Times New Roman" w:hAnsi="Times New Roman" w:cs="Times New Roman"/>
          <w:sz w:val="24"/>
          <w:szCs w:val="24"/>
        </w:rPr>
        <w:t xml:space="preserve">, </w:t>
      </w:r>
      <w:r w:rsidRPr="00822AD6">
        <w:rPr>
          <w:rFonts w:ascii="Times New Roman" w:hAnsi="Times New Roman" w:cs="Times New Roman"/>
          <w:sz w:val="24"/>
          <w:szCs w:val="24"/>
        </w:rPr>
        <w:t>расчет</w:t>
      </w:r>
      <w:r w:rsidR="009769F5" w:rsidRPr="00822AD6">
        <w:rPr>
          <w:rFonts w:ascii="Times New Roman" w:hAnsi="Times New Roman" w:cs="Times New Roman"/>
          <w:sz w:val="24"/>
          <w:szCs w:val="24"/>
        </w:rPr>
        <w:t>а</w:t>
      </w:r>
      <w:r w:rsidRPr="00822AD6">
        <w:rPr>
          <w:rFonts w:ascii="Times New Roman" w:hAnsi="Times New Roman" w:cs="Times New Roman"/>
          <w:sz w:val="24"/>
          <w:szCs w:val="24"/>
        </w:rPr>
        <w:t xml:space="preserve">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9769F5" w:rsidRPr="00822AD6" w:rsidRDefault="009769F5" w:rsidP="00822AD6">
      <w:pPr>
        <w:tabs>
          <w:tab w:val="num" w:pos="1440"/>
        </w:tabs>
        <w:spacing w:after="0" w:line="240" w:lineRule="auto"/>
        <w:ind w:firstLine="709"/>
        <w:jc w:val="both"/>
        <w:rPr>
          <w:rFonts w:ascii="Times New Roman" w:hAnsi="Times New Roman" w:cs="Times New Roman"/>
          <w:sz w:val="24"/>
          <w:szCs w:val="24"/>
        </w:rPr>
      </w:pPr>
      <w:r w:rsidRPr="00572321">
        <w:rPr>
          <w:rFonts w:ascii="Times New Roman" w:hAnsi="Times New Roman" w:cs="Times New Roman"/>
          <w:sz w:val="24"/>
          <w:szCs w:val="24"/>
        </w:rPr>
        <w:t xml:space="preserve"> 3.5.2. </w:t>
      </w:r>
      <w:r w:rsidRPr="00822AD6">
        <w:rPr>
          <w:rFonts w:ascii="Times New Roman" w:hAnsi="Times New Roman" w:cs="Times New Roman"/>
          <w:sz w:val="24"/>
          <w:szCs w:val="24"/>
        </w:rPr>
        <w:t>Разрешение на снос зеленых насаждений подготавливается и выдается</w:t>
      </w:r>
      <w:r w:rsidR="00B15084" w:rsidRPr="00822AD6">
        <w:rPr>
          <w:rFonts w:ascii="Times New Roman" w:hAnsi="Times New Roman" w:cs="Times New Roman"/>
          <w:sz w:val="24"/>
          <w:szCs w:val="24"/>
        </w:rPr>
        <w:t xml:space="preserve"> после</w:t>
      </w:r>
      <w:r w:rsidRPr="00822AD6">
        <w:rPr>
          <w:rFonts w:ascii="Times New Roman" w:hAnsi="Times New Roman" w:cs="Times New Roman"/>
          <w:sz w:val="24"/>
          <w:szCs w:val="24"/>
        </w:rPr>
        <w:t xml:space="preserve"> выполнении следующих действий:</w:t>
      </w:r>
    </w:p>
    <w:p w:rsidR="009769F5" w:rsidRPr="00822AD6" w:rsidRDefault="009769F5" w:rsidP="00822AD6">
      <w:pPr>
        <w:tabs>
          <w:tab w:val="num" w:pos="1440"/>
        </w:tabs>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после предъявления заявителем (представителем заявителя) копии документа об оплате восстановительной стоимости за снос зеленых насаждений;</w:t>
      </w:r>
      <w:r w:rsidR="00572321">
        <w:rPr>
          <w:rFonts w:ascii="Times New Roman" w:hAnsi="Times New Roman" w:cs="Times New Roman"/>
          <w:sz w:val="24"/>
          <w:szCs w:val="24"/>
        </w:rPr>
        <w:t xml:space="preserve"> </w:t>
      </w:r>
    </w:p>
    <w:p w:rsidR="009769F5" w:rsidRPr="00822AD6" w:rsidRDefault="009769F5" w:rsidP="00822AD6">
      <w:pPr>
        <w:tabs>
          <w:tab w:val="num" w:pos="1440"/>
        </w:tabs>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при компенсационном озеленении – с момента заключения договора на восстановле</w:t>
      </w:r>
      <w:r w:rsidR="008B6B34">
        <w:rPr>
          <w:rFonts w:ascii="Times New Roman" w:hAnsi="Times New Roman" w:cs="Times New Roman"/>
          <w:sz w:val="24"/>
          <w:szCs w:val="24"/>
        </w:rPr>
        <w:t>ние зеленых насаждений и</w:t>
      </w:r>
      <w:r w:rsidRPr="00822AD6">
        <w:rPr>
          <w:rFonts w:ascii="Times New Roman" w:hAnsi="Times New Roman" w:cs="Times New Roman"/>
          <w:sz w:val="24"/>
          <w:szCs w:val="24"/>
        </w:rPr>
        <w:t xml:space="preserve"> работы </w:t>
      </w:r>
      <w:r w:rsidR="008B6B34">
        <w:rPr>
          <w:rFonts w:ascii="Times New Roman" w:hAnsi="Times New Roman" w:cs="Times New Roman"/>
          <w:sz w:val="24"/>
          <w:szCs w:val="24"/>
        </w:rPr>
        <w:t xml:space="preserve">по уходу </w:t>
      </w:r>
      <w:r w:rsidRPr="00822AD6">
        <w:rPr>
          <w:rFonts w:ascii="Times New Roman" w:hAnsi="Times New Roman" w:cs="Times New Roman"/>
          <w:sz w:val="24"/>
          <w:szCs w:val="24"/>
        </w:rPr>
        <w:t>за ними до момента их приживаемости со специализированными организациями, осуществляющими озеленение территории населенных пунктов.</w:t>
      </w:r>
    </w:p>
    <w:p w:rsidR="00B15084" w:rsidRPr="00822AD6" w:rsidRDefault="009769F5" w:rsidP="00822AD6">
      <w:pPr>
        <w:tabs>
          <w:tab w:val="num" w:pos="1440"/>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hAnsi="Times New Roman" w:cs="Times New Roman"/>
          <w:sz w:val="24"/>
          <w:szCs w:val="24"/>
        </w:rPr>
        <w:t xml:space="preserve">3.5.3. </w:t>
      </w:r>
      <w:r w:rsidR="00912FBF" w:rsidRPr="00822AD6">
        <w:rPr>
          <w:rFonts w:ascii="Times New Roman" w:hAnsi="Times New Roman" w:cs="Times New Roman"/>
          <w:sz w:val="24"/>
          <w:szCs w:val="24"/>
        </w:rPr>
        <w:t>С</w:t>
      </w:r>
      <w:r w:rsidR="00B016EF" w:rsidRPr="00822AD6">
        <w:rPr>
          <w:rFonts w:ascii="Times New Roman" w:hAnsi="Times New Roman" w:cs="Times New Roman"/>
          <w:sz w:val="24"/>
          <w:szCs w:val="24"/>
        </w:rPr>
        <w:t xml:space="preserve">пециалист Отдела, ответственный за </w:t>
      </w:r>
      <w:r w:rsidRPr="00822AD6">
        <w:rPr>
          <w:rFonts w:ascii="Times New Roman" w:hAnsi="Times New Roman" w:cs="Times New Roman"/>
          <w:sz w:val="24"/>
          <w:szCs w:val="24"/>
        </w:rPr>
        <w:t xml:space="preserve">производство </w:t>
      </w:r>
      <w:r w:rsidR="00B016EF" w:rsidRPr="00822AD6">
        <w:rPr>
          <w:rFonts w:ascii="Times New Roman" w:hAnsi="Times New Roman" w:cs="Times New Roman"/>
          <w:sz w:val="24"/>
          <w:szCs w:val="24"/>
        </w:rPr>
        <w:t>по заявлению,</w:t>
      </w:r>
      <w:r w:rsidR="006435E0" w:rsidRPr="00822AD6">
        <w:rPr>
          <w:rFonts w:ascii="Times New Roman" w:eastAsia="Times New Roman" w:hAnsi="Times New Roman" w:cs="Times New Roman"/>
          <w:sz w:val="24"/>
          <w:szCs w:val="24"/>
          <w:lang w:eastAsia="ru-RU"/>
        </w:rPr>
        <w:t xml:space="preserve"> подготавливает проект </w:t>
      </w:r>
      <w:r w:rsidR="00B016EF" w:rsidRPr="00822AD6">
        <w:rPr>
          <w:rFonts w:ascii="Times New Roman" w:eastAsia="Times New Roman" w:hAnsi="Times New Roman" w:cs="Times New Roman"/>
          <w:sz w:val="24"/>
          <w:szCs w:val="24"/>
          <w:lang w:eastAsia="ru-RU"/>
        </w:rPr>
        <w:t>разрешения</w:t>
      </w:r>
      <w:r w:rsidR="006435E0" w:rsidRPr="00822AD6">
        <w:rPr>
          <w:rFonts w:ascii="Times New Roman" w:eastAsia="Times New Roman" w:hAnsi="Times New Roman" w:cs="Times New Roman"/>
          <w:sz w:val="24"/>
          <w:szCs w:val="24"/>
          <w:lang w:eastAsia="ru-RU"/>
        </w:rPr>
        <w:t xml:space="preserve"> на снос (пересадку, обрезку) зеленых насаждений</w:t>
      </w:r>
      <w:r w:rsidR="00113261">
        <w:rPr>
          <w:rFonts w:ascii="Times New Roman" w:eastAsia="Times New Roman" w:hAnsi="Times New Roman" w:cs="Times New Roman"/>
          <w:sz w:val="24"/>
          <w:szCs w:val="24"/>
          <w:lang w:eastAsia="ru-RU"/>
        </w:rPr>
        <w:t xml:space="preserve"> (Приложение №4)</w:t>
      </w:r>
      <w:r w:rsidR="006435E0" w:rsidRPr="00822AD6">
        <w:rPr>
          <w:rFonts w:ascii="Times New Roman" w:eastAsia="Times New Roman" w:hAnsi="Times New Roman" w:cs="Times New Roman"/>
          <w:sz w:val="24"/>
          <w:szCs w:val="24"/>
          <w:lang w:eastAsia="ru-RU"/>
        </w:rPr>
        <w:t>.</w:t>
      </w:r>
      <w:r w:rsidR="0005624C" w:rsidRPr="00822AD6">
        <w:rPr>
          <w:rFonts w:ascii="Times New Roman" w:eastAsia="Times New Roman" w:hAnsi="Times New Roman" w:cs="Times New Roman"/>
          <w:sz w:val="24"/>
          <w:szCs w:val="24"/>
          <w:lang w:eastAsia="ru-RU"/>
        </w:rPr>
        <w:t xml:space="preserve"> </w:t>
      </w:r>
    </w:p>
    <w:p w:rsidR="00B15084" w:rsidRPr="00822AD6" w:rsidRDefault="0005624C" w:rsidP="00822AD6">
      <w:pPr>
        <w:tabs>
          <w:tab w:val="num" w:pos="1440"/>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Срок исполнения – </w:t>
      </w:r>
      <w:r w:rsidR="008B6B34">
        <w:rPr>
          <w:rFonts w:ascii="Times New Roman" w:eastAsia="Times New Roman" w:hAnsi="Times New Roman" w:cs="Times New Roman"/>
          <w:sz w:val="24"/>
          <w:szCs w:val="24"/>
          <w:lang w:eastAsia="ru-RU"/>
        </w:rPr>
        <w:t xml:space="preserve">3 дня от </w:t>
      </w:r>
      <w:r w:rsidR="00822AD6" w:rsidRPr="00822AD6">
        <w:rPr>
          <w:rFonts w:ascii="Times New Roman" w:eastAsia="Times New Roman" w:hAnsi="Times New Roman" w:cs="Times New Roman"/>
          <w:sz w:val="24"/>
          <w:szCs w:val="24"/>
          <w:lang w:eastAsia="ru-RU"/>
        </w:rPr>
        <w:t xml:space="preserve"> даты получения подтверждающих документов</w:t>
      </w:r>
      <w:r w:rsidR="00B15084" w:rsidRPr="00822AD6">
        <w:rPr>
          <w:rFonts w:ascii="Times New Roman" w:eastAsia="Times New Roman" w:hAnsi="Times New Roman" w:cs="Times New Roman"/>
          <w:sz w:val="24"/>
          <w:szCs w:val="24"/>
          <w:lang w:eastAsia="ru-RU"/>
        </w:rPr>
        <w:t>.</w:t>
      </w:r>
    </w:p>
    <w:p w:rsidR="00B15084" w:rsidRPr="00822AD6" w:rsidRDefault="00B15084" w:rsidP="00822AD6">
      <w:pPr>
        <w:tabs>
          <w:tab w:val="num" w:pos="1440"/>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3.5.4. Проект разрешения на снос (пересадку, обрезку) зеленых насаждений направляется для проведения юридической экспертизы и согласования: </w:t>
      </w:r>
    </w:p>
    <w:p w:rsidR="00B15084" w:rsidRPr="00822AD6" w:rsidRDefault="00B15084" w:rsidP="00822AD6">
      <w:pPr>
        <w:tabs>
          <w:tab w:val="num" w:pos="1440"/>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 заведующему организационно-правового отдела Администрации (срок выполнения </w:t>
      </w:r>
      <w:r w:rsidR="00822AD6" w:rsidRPr="00822AD6">
        <w:rPr>
          <w:rFonts w:ascii="Times New Roman" w:eastAsia="Times New Roman" w:hAnsi="Times New Roman" w:cs="Times New Roman"/>
          <w:sz w:val="24"/>
          <w:szCs w:val="24"/>
          <w:lang w:eastAsia="ru-RU"/>
        </w:rPr>
        <w:t>1</w:t>
      </w:r>
      <w:r w:rsidRPr="00822AD6">
        <w:rPr>
          <w:rFonts w:ascii="Times New Roman" w:eastAsia="Times New Roman" w:hAnsi="Times New Roman" w:cs="Times New Roman"/>
          <w:sz w:val="24"/>
          <w:szCs w:val="24"/>
          <w:lang w:eastAsia="ru-RU"/>
        </w:rPr>
        <w:t xml:space="preserve"> д</w:t>
      </w:r>
      <w:r w:rsidR="00822AD6" w:rsidRPr="00822AD6">
        <w:rPr>
          <w:rFonts w:ascii="Times New Roman" w:eastAsia="Times New Roman" w:hAnsi="Times New Roman" w:cs="Times New Roman"/>
          <w:sz w:val="24"/>
          <w:szCs w:val="24"/>
          <w:lang w:eastAsia="ru-RU"/>
        </w:rPr>
        <w:t>е</w:t>
      </w:r>
      <w:r w:rsidRPr="00822AD6">
        <w:rPr>
          <w:rFonts w:ascii="Times New Roman" w:eastAsia="Times New Roman" w:hAnsi="Times New Roman" w:cs="Times New Roman"/>
          <w:sz w:val="24"/>
          <w:szCs w:val="24"/>
          <w:lang w:eastAsia="ru-RU"/>
        </w:rPr>
        <w:t>н</w:t>
      </w:r>
      <w:r w:rsidR="00822AD6" w:rsidRPr="00822AD6">
        <w:rPr>
          <w:rFonts w:ascii="Times New Roman" w:eastAsia="Times New Roman" w:hAnsi="Times New Roman" w:cs="Times New Roman"/>
          <w:sz w:val="24"/>
          <w:szCs w:val="24"/>
          <w:lang w:eastAsia="ru-RU"/>
        </w:rPr>
        <w:t>ь</w:t>
      </w:r>
      <w:r w:rsidRPr="00822AD6">
        <w:rPr>
          <w:rFonts w:ascii="Times New Roman" w:eastAsia="Times New Roman" w:hAnsi="Times New Roman" w:cs="Times New Roman"/>
          <w:sz w:val="24"/>
          <w:szCs w:val="24"/>
          <w:lang w:eastAsia="ru-RU"/>
        </w:rPr>
        <w:t>);</w:t>
      </w:r>
    </w:p>
    <w:p w:rsidR="00B15084" w:rsidRPr="00822AD6" w:rsidRDefault="00B15084" w:rsidP="00822AD6">
      <w:pPr>
        <w:tabs>
          <w:tab w:val="num" w:pos="1440"/>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заместителю главы администрации (срок выполнения 1 день).</w:t>
      </w:r>
    </w:p>
    <w:p w:rsidR="0005624C" w:rsidRPr="00822AD6" w:rsidRDefault="00B15084" w:rsidP="00822AD6">
      <w:pPr>
        <w:tabs>
          <w:tab w:val="num" w:pos="1440"/>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Завизированный документ поступают для подписания главе Администрации не позднее, чем за 3 дня до истечения установленного срока </w:t>
      </w:r>
      <w:r w:rsidR="00822AD6" w:rsidRPr="00822AD6">
        <w:rPr>
          <w:rFonts w:ascii="Times New Roman" w:eastAsia="Times New Roman" w:hAnsi="Times New Roman" w:cs="Times New Roman"/>
          <w:sz w:val="24"/>
          <w:szCs w:val="24"/>
          <w:lang w:eastAsia="ru-RU"/>
        </w:rPr>
        <w:t>производства по</w:t>
      </w:r>
      <w:r w:rsidRPr="00822AD6">
        <w:rPr>
          <w:rFonts w:ascii="Times New Roman" w:eastAsia="Times New Roman" w:hAnsi="Times New Roman" w:cs="Times New Roman"/>
          <w:sz w:val="24"/>
          <w:szCs w:val="24"/>
          <w:lang w:eastAsia="ru-RU"/>
        </w:rPr>
        <w:t xml:space="preserve"> заявлени</w:t>
      </w:r>
      <w:r w:rsidR="00822AD6" w:rsidRPr="00822AD6">
        <w:rPr>
          <w:rFonts w:ascii="Times New Roman" w:eastAsia="Times New Roman" w:hAnsi="Times New Roman" w:cs="Times New Roman"/>
          <w:sz w:val="24"/>
          <w:szCs w:val="24"/>
          <w:lang w:eastAsia="ru-RU"/>
        </w:rPr>
        <w:t>ю</w:t>
      </w:r>
      <w:r w:rsidRPr="00822AD6">
        <w:rPr>
          <w:rFonts w:ascii="Times New Roman" w:eastAsia="Times New Roman" w:hAnsi="Times New Roman" w:cs="Times New Roman"/>
          <w:sz w:val="24"/>
          <w:szCs w:val="24"/>
          <w:lang w:eastAsia="ru-RU"/>
        </w:rPr>
        <w:t>.</w:t>
      </w:r>
      <w:r w:rsidR="0005624C" w:rsidRPr="00822AD6">
        <w:rPr>
          <w:rFonts w:ascii="Times New Roman" w:eastAsia="Times New Roman" w:hAnsi="Times New Roman" w:cs="Times New Roman"/>
          <w:sz w:val="24"/>
          <w:szCs w:val="24"/>
          <w:lang w:eastAsia="ru-RU"/>
        </w:rPr>
        <w:t xml:space="preserve"> </w:t>
      </w:r>
    </w:p>
    <w:p w:rsidR="006435E0" w:rsidRPr="00822AD6" w:rsidRDefault="00B15084"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hAnsi="Times New Roman" w:cs="Times New Roman"/>
          <w:sz w:val="24"/>
          <w:szCs w:val="24"/>
        </w:rPr>
        <w:t>3</w:t>
      </w:r>
      <w:r w:rsidR="00084076" w:rsidRPr="00822AD6">
        <w:rPr>
          <w:rFonts w:ascii="Times New Roman" w:hAnsi="Times New Roman" w:cs="Times New Roman"/>
          <w:sz w:val="24"/>
          <w:szCs w:val="24"/>
        </w:rPr>
        <w:t>.</w:t>
      </w:r>
      <w:r w:rsidR="009F6911" w:rsidRPr="00822AD6">
        <w:rPr>
          <w:rFonts w:ascii="Times New Roman" w:hAnsi="Times New Roman" w:cs="Times New Roman"/>
          <w:sz w:val="24"/>
          <w:szCs w:val="24"/>
        </w:rPr>
        <w:t>5.</w:t>
      </w:r>
      <w:r w:rsidRPr="00822AD6">
        <w:rPr>
          <w:rFonts w:ascii="Times New Roman" w:hAnsi="Times New Roman" w:cs="Times New Roman"/>
          <w:sz w:val="24"/>
          <w:szCs w:val="24"/>
        </w:rPr>
        <w:t>5</w:t>
      </w:r>
      <w:r w:rsidR="00084076" w:rsidRPr="00822AD6">
        <w:rPr>
          <w:rFonts w:ascii="Times New Roman" w:hAnsi="Times New Roman" w:cs="Times New Roman"/>
          <w:sz w:val="24"/>
          <w:szCs w:val="24"/>
        </w:rPr>
        <w:t>.</w:t>
      </w:r>
      <w:r w:rsidR="00912FBF" w:rsidRPr="00822AD6">
        <w:rPr>
          <w:rFonts w:ascii="Times New Roman" w:hAnsi="Times New Roman" w:cs="Times New Roman"/>
          <w:sz w:val="24"/>
          <w:szCs w:val="24"/>
        </w:rPr>
        <w:t xml:space="preserve"> </w:t>
      </w:r>
      <w:r w:rsidR="006435E0" w:rsidRPr="00822AD6">
        <w:rPr>
          <w:rFonts w:ascii="Times New Roman" w:eastAsia="Times New Roman" w:hAnsi="Times New Roman" w:cs="Times New Roman"/>
          <w:sz w:val="24"/>
          <w:szCs w:val="24"/>
          <w:lang w:eastAsia="ru-RU"/>
        </w:rPr>
        <w:t>Результат выполнения админист</w:t>
      </w:r>
      <w:r w:rsidR="00DF7CB0" w:rsidRPr="00822AD6">
        <w:rPr>
          <w:rFonts w:ascii="Times New Roman" w:eastAsia="Times New Roman" w:hAnsi="Times New Roman" w:cs="Times New Roman"/>
          <w:sz w:val="24"/>
          <w:szCs w:val="24"/>
          <w:lang w:eastAsia="ru-RU"/>
        </w:rPr>
        <w:t>ративной процедуры:</w:t>
      </w:r>
    </w:p>
    <w:p w:rsidR="006435E0" w:rsidRPr="00822AD6" w:rsidRDefault="00DF7CB0"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 </w:t>
      </w:r>
      <w:r w:rsidR="006435E0" w:rsidRPr="00822AD6">
        <w:rPr>
          <w:rFonts w:ascii="Times New Roman" w:eastAsia="Times New Roman" w:hAnsi="Times New Roman" w:cs="Times New Roman"/>
          <w:sz w:val="24"/>
          <w:szCs w:val="24"/>
          <w:lang w:eastAsia="ru-RU"/>
        </w:rPr>
        <w:t xml:space="preserve">подписание </w:t>
      </w:r>
      <w:r w:rsidR="00F53B59" w:rsidRPr="00822AD6">
        <w:rPr>
          <w:rFonts w:ascii="Times New Roman" w:eastAsia="Times New Roman" w:hAnsi="Times New Roman" w:cs="Times New Roman"/>
          <w:sz w:val="24"/>
          <w:szCs w:val="24"/>
          <w:lang w:eastAsia="ru-RU"/>
        </w:rPr>
        <w:t xml:space="preserve">главой </w:t>
      </w:r>
      <w:r w:rsidRPr="00822AD6">
        <w:rPr>
          <w:rFonts w:ascii="Times New Roman" w:eastAsia="Times New Roman" w:hAnsi="Times New Roman" w:cs="Times New Roman"/>
          <w:sz w:val="24"/>
          <w:szCs w:val="24"/>
          <w:lang w:eastAsia="ru-RU"/>
        </w:rPr>
        <w:t>А</w:t>
      </w:r>
      <w:r w:rsidR="00F53B59" w:rsidRPr="00822AD6">
        <w:rPr>
          <w:rFonts w:ascii="Times New Roman" w:eastAsia="Times New Roman" w:hAnsi="Times New Roman" w:cs="Times New Roman"/>
          <w:sz w:val="24"/>
          <w:szCs w:val="24"/>
          <w:lang w:eastAsia="ru-RU"/>
        </w:rPr>
        <w:t xml:space="preserve">дминистрации </w:t>
      </w:r>
      <w:r w:rsidR="006435E0" w:rsidRPr="00822AD6">
        <w:rPr>
          <w:rFonts w:ascii="Times New Roman" w:eastAsia="Times New Roman" w:hAnsi="Times New Roman" w:cs="Times New Roman"/>
          <w:sz w:val="24"/>
          <w:szCs w:val="24"/>
          <w:lang w:eastAsia="ru-RU"/>
        </w:rPr>
        <w:t>разрешения на снос (пересадку, обрезку) зеленых насаждений в виде муниципального правового акта.</w:t>
      </w:r>
    </w:p>
    <w:p w:rsidR="00B016EF" w:rsidRPr="00822AD6" w:rsidRDefault="00B016EF" w:rsidP="00822AD6">
      <w:pPr>
        <w:pStyle w:val="Bodytext1"/>
        <w:shd w:val="clear" w:color="auto" w:fill="auto"/>
        <w:tabs>
          <w:tab w:val="num" w:pos="1440"/>
        </w:tabs>
        <w:spacing w:line="240" w:lineRule="auto"/>
        <w:ind w:firstLine="709"/>
        <w:rPr>
          <w:rFonts w:ascii="Times New Roman" w:hAnsi="Times New Roman" w:cs="Times New Roman"/>
          <w:sz w:val="24"/>
          <w:szCs w:val="24"/>
        </w:rPr>
      </w:pPr>
    </w:p>
    <w:p w:rsidR="001A11D8" w:rsidRPr="00822AD6" w:rsidRDefault="00912FBF" w:rsidP="00822AD6">
      <w:pPr>
        <w:pStyle w:val="Bodytext1"/>
        <w:shd w:val="clear" w:color="auto" w:fill="auto"/>
        <w:tabs>
          <w:tab w:val="num" w:pos="1440"/>
        </w:tabs>
        <w:spacing w:line="240" w:lineRule="auto"/>
        <w:ind w:firstLine="709"/>
        <w:rPr>
          <w:rFonts w:ascii="Times New Roman" w:eastAsia="Times New Roman" w:hAnsi="Times New Roman" w:cs="Times New Roman"/>
          <w:b/>
          <w:sz w:val="24"/>
          <w:szCs w:val="24"/>
          <w:lang w:eastAsia="ru-RU"/>
        </w:rPr>
      </w:pPr>
      <w:r w:rsidRPr="00822AD6">
        <w:rPr>
          <w:rFonts w:ascii="Times New Roman" w:eastAsia="Times New Roman" w:hAnsi="Times New Roman" w:cs="Times New Roman"/>
          <w:b/>
          <w:sz w:val="24"/>
          <w:szCs w:val="24"/>
          <w:lang w:eastAsia="ru-RU"/>
        </w:rPr>
        <w:t>3.6.</w:t>
      </w:r>
      <w:r w:rsidR="00B016EF" w:rsidRPr="00822AD6">
        <w:rPr>
          <w:rFonts w:ascii="Times New Roman" w:eastAsia="Times New Roman" w:hAnsi="Times New Roman" w:cs="Times New Roman"/>
          <w:b/>
          <w:sz w:val="24"/>
          <w:szCs w:val="24"/>
          <w:lang w:eastAsia="ru-RU"/>
        </w:rPr>
        <w:t xml:space="preserve"> </w:t>
      </w:r>
      <w:r w:rsidR="001A11D8" w:rsidRPr="00822AD6">
        <w:rPr>
          <w:rFonts w:ascii="Times New Roman" w:eastAsia="Times New Roman" w:hAnsi="Times New Roman" w:cs="Times New Roman"/>
          <w:b/>
          <w:sz w:val="24"/>
          <w:szCs w:val="24"/>
          <w:lang w:eastAsia="ru-RU"/>
        </w:rPr>
        <w:t>Выдача документов заявителю</w:t>
      </w:r>
    </w:p>
    <w:p w:rsidR="00912FBF" w:rsidRPr="00822AD6" w:rsidRDefault="00912FBF" w:rsidP="00822AD6">
      <w:pPr>
        <w:pStyle w:val="Bodytext1"/>
        <w:shd w:val="clear" w:color="auto" w:fill="auto"/>
        <w:tabs>
          <w:tab w:val="num" w:pos="1440"/>
        </w:tabs>
        <w:spacing w:line="240" w:lineRule="auto"/>
        <w:ind w:firstLine="709"/>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lastRenderedPageBreak/>
        <w:t>3.</w:t>
      </w:r>
      <w:r w:rsidR="00E56F25" w:rsidRPr="00822AD6">
        <w:rPr>
          <w:rFonts w:ascii="Times New Roman" w:eastAsia="Times New Roman" w:hAnsi="Times New Roman" w:cs="Times New Roman"/>
          <w:sz w:val="24"/>
          <w:szCs w:val="24"/>
          <w:lang w:eastAsia="ru-RU"/>
        </w:rPr>
        <w:t>6</w:t>
      </w:r>
      <w:r w:rsidRPr="00822AD6">
        <w:rPr>
          <w:rFonts w:ascii="Times New Roman" w:eastAsia="Times New Roman" w:hAnsi="Times New Roman" w:cs="Times New Roman"/>
          <w:sz w:val="24"/>
          <w:szCs w:val="24"/>
          <w:lang w:eastAsia="ru-RU"/>
        </w:rPr>
        <w:t>.1. Основанием для начала административной процедуры является получение</w:t>
      </w:r>
      <w:r w:rsidR="00DF7CB0" w:rsidRPr="00822AD6">
        <w:rPr>
          <w:rFonts w:ascii="Times New Roman" w:eastAsia="Times New Roman" w:hAnsi="Times New Roman" w:cs="Times New Roman"/>
          <w:sz w:val="24"/>
          <w:szCs w:val="24"/>
          <w:lang w:eastAsia="ru-RU"/>
        </w:rPr>
        <w:t xml:space="preserve"> специалистом Отдела, ответственным за производство по заявлению, </w:t>
      </w:r>
      <w:r w:rsidRPr="00822AD6">
        <w:rPr>
          <w:rFonts w:ascii="Times New Roman" w:eastAsia="Times New Roman" w:hAnsi="Times New Roman" w:cs="Times New Roman"/>
          <w:sz w:val="24"/>
          <w:szCs w:val="24"/>
          <w:lang w:eastAsia="ru-RU"/>
        </w:rPr>
        <w:t>завизированного главой Администрации разрешения на снос (переса</w:t>
      </w:r>
      <w:r w:rsidR="00DF7CB0" w:rsidRPr="00822AD6">
        <w:rPr>
          <w:rFonts w:ascii="Times New Roman" w:eastAsia="Times New Roman" w:hAnsi="Times New Roman" w:cs="Times New Roman"/>
          <w:sz w:val="24"/>
          <w:szCs w:val="24"/>
          <w:lang w:eastAsia="ru-RU"/>
        </w:rPr>
        <w:t>дку, обрезку) зеленых насаждений</w:t>
      </w:r>
      <w:r w:rsidRPr="00822AD6">
        <w:rPr>
          <w:rFonts w:ascii="Times New Roman" w:eastAsia="Times New Roman" w:hAnsi="Times New Roman" w:cs="Times New Roman"/>
          <w:sz w:val="24"/>
          <w:szCs w:val="24"/>
          <w:lang w:eastAsia="ru-RU"/>
        </w:rPr>
        <w:t xml:space="preserve">, либо мотивированного отказа </w:t>
      </w:r>
      <w:r w:rsidR="00DF7CB0" w:rsidRPr="00822AD6">
        <w:rPr>
          <w:rFonts w:ascii="Times New Roman" w:eastAsia="Times New Roman" w:hAnsi="Times New Roman" w:cs="Times New Roman"/>
          <w:sz w:val="24"/>
          <w:szCs w:val="24"/>
          <w:lang w:eastAsia="ru-RU"/>
        </w:rPr>
        <w:t xml:space="preserve">в предоставлении Муниципальной услуги </w:t>
      </w:r>
      <w:r w:rsidRPr="00822AD6">
        <w:rPr>
          <w:rFonts w:ascii="Times New Roman" w:eastAsia="Times New Roman" w:hAnsi="Times New Roman" w:cs="Times New Roman"/>
          <w:sz w:val="24"/>
          <w:szCs w:val="24"/>
          <w:lang w:eastAsia="ru-RU"/>
        </w:rPr>
        <w:t>от специалиста</w:t>
      </w:r>
      <w:r w:rsidR="00DF7CB0" w:rsidRPr="00822AD6">
        <w:rPr>
          <w:rFonts w:ascii="Times New Roman" w:eastAsia="Times New Roman" w:hAnsi="Times New Roman" w:cs="Times New Roman"/>
          <w:sz w:val="24"/>
          <w:szCs w:val="24"/>
          <w:lang w:eastAsia="ru-RU"/>
        </w:rPr>
        <w:t xml:space="preserve"> Администрации</w:t>
      </w:r>
      <w:r w:rsidRPr="00822AD6">
        <w:rPr>
          <w:rFonts w:ascii="Times New Roman" w:eastAsia="Times New Roman" w:hAnsi="Times New Roman" w:cs="Times New Roman"/>
          <w:sz w:val="24"/>
          <w:szCs w:val="24"/>
          <w:lang w:eastAsia="ru-RU"/>
        </w:rPr>
        <w:t>, ответственного за регистрацию документов.</w:t>
      </w:r>
    </w:p>
    <w:p w:rsidR="001A11D8" w:rsidRPr="00822AD6" w:rsidRDefault="001A11D8" w:rsidP="00822AD6">
      <w:pPr>
        <w:pStyle w:val="Bodytext1"/>
        <w:shd w:val="clear" w:color="auto" w:fill="auto"/>
        <w:tabs>
          <w:tab w:val="num" w:pos="1440"/>
        </w:tabs>
        <w:spacing w:line="240" w:lineRule="auto"/>
        <w:ind w:firstLine="709"/>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3.6.2. Дат</w:t>
      </w:r>
      <w:r w:rsidR="0016556A" w:rsidRPr="00822AD6">
        <w:rPr>
          <w:rFonts w:ascii="Times New Roman" w:eastAsia="Times New Roman" w:hAnsi="Times New Roman" w:cs="Times New Roman"/>
          <w:sz w:val="24"/>
          <w:szCs w:val="24"/>
          <w:lang w:eastAsia="ru-RU"/>
        </w:rPr>
        <w:t>а</w:t>
      </w:r>
      <w:r w:rsidRPr="00822AD6">
        <w:rPr>
          <w:rFonts w:ascii="Times New Roman" w:eastAsia="Times New Roman" w:hAnsi="Times New Roman" w:cs="Times New Roman"/>
          <w:sz w:val="24"/>
          <w:szCs w:val="24"/>
          <w:lang w:eastAsia="ru-RU"/>
        </w:rPr>
        <w:t xml:space="preserve"> выдачи разрешения на снос (пересадку, обрезку) зеленых насаждений </w:t>
      </w:r>
      <w:r w:rsidR="0016556A" w:rsidRPr="00822AD6">
        <w:rPr>
          <w:rFonts w:ascii="Times New Roman" w:eastAsia="Times New Roman" w:hAnsi="Times New Roman" w:cs="Times New Roman"/>
          <w:sz w:val="24"/>
          <w:szCs w:val="24"/>
          <w:lang w:eastAsia="ru-RU"/>
        </w:rPr>
        <w:t xml:space="preserve">либо мотивированного отказа в предоставлении Муниципальной услуги исчисляется с </w:t>
      </w:r>
      <w:r w:rsidRPr="00822AD6">
        <w:rPr>
          <w:rFonts w:ascii="Times New Roman" w:eastAsia="Times New Roman" w:hAnsi="Times New Roman" w:cs="Times New Roman"/>
          <w:sz w:val="24"/>
          <w:szCs w:val="24"/>
          <w:lang w:eastAsia="ru-RU"/>
        </w:rPr>
        <w:t>дат</w:t>
      </w:r>
      <w:r w:rsidR="0016556A" w:rsidRPr="00822AD6">
        <w:rPr>
          <w:rFonts w:ascii="Times New Roman" w:eastAsia="Times New Roman" w:hAnsi="Times New Roman" w:cs="Times New Roman"/>
          <w:sz w:val="24"/>
          <w:szCs w:val="24"/>
          <w:lang w:eastAsia="ru-RU"/>
        </w:rPr>
        <w:t>ы</w:t>
      </w:r>
      <w:r w:rsidRPr="00822AD6">
        <w:rPr>
          <w:rFonts w:ascii="Times New Roman" w:eastAsia="Times New Roman" w:hAnsi="Times New Roman" w:cs="Times New Roman"/>
          <w:sz w:val="24"/>
          <w:szCs w:val="24"/>
          <w:lang w:eastAsia="ru-RU"/>
        </w:rPr>
        <w:t xml:space="preserve"> </w:t>
      </w:r>
      <w:r w:rsidR="00822AD6" w:rsidRPr="00822AD6">
        <w:rPr>
          <w:rFonts w:ascii="Times New Roman" w:eastAsia="Times New Roman" w:hAnsi="Times New Roman" w:cs="Times New Roman"/>
          <w:sz w:val="24"/>
          <w:szCs w:val="24"/>
          <w:lang w:eastAsia="ru-RU"/>
        </w:rPr>
        <w:t>их регистрации</w:t>
      </w:r>
      <w:r w:rsidR="0016556A" w:rsidRPr="00822AD6">
        <w:rPr>
          <w:rFonts w:ascii="Times New Roman" w:eastAsia="Times New Roman" w:hAnsi="Times New Roman" w:cs="Times New Roman"/>
          <w:sz w:val="24"/>
          <w:szCs w:val="24"/>
          <w:lang w:eastAsia="ru-RU"/>
        </w:rPr>
        <w:t>.</w:t>
      </w:r>
      <w:r w:rsidRPr="00822AD6">
        <w:rPr>
          <w:rFonts w:ascii="Times New Roman" w:eastAsia="Times New Roman" w:hAnsi="Times New Roman" w:cs="Times New Roman"/>
          <w:sz w:val="24"/>
          <w:szCs w:val="24"/>
          <w:lang w:eastAsia="ru-RU"/>
        </w:rPr>
        <w:t xml:space="preserve"> </w:t>
      </w:r>
    </w:p>
    <w:p w:rsidR="00912FBF" w:rsidRPr="00822AD6" w:rsidRDefault="00E56F25" w:rsidP="00822AD6">
      <w:pPr>
        <w:widowControl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3.6</w:t>
      </w:r>
      <w:r w:rsidR="0016556A" w:rsidRPr="00822AD6">
        <w:rPr>
          <w:rFonts w:ascii="Times New Roman" w:eastAsia="Times New Roman" w:hAnsi="Times New Roman" w:cs="Times New Roman"/>
          <w:sz w:val="24"/>
          <w:szCs w:val="24"/>
          <w:lang w:eastAsia="ru-RU"/>
        </w:rPr>
        <w:t>.3</w:t>
      </w:r>
      <w:r w:rsidR="00912FBF" w:rsidRPr="00822AD6">
        <w:rPr>
          <w:rFonts w:ascii="Times New Roman" w:eastAsia="Times New Roman" w:hAnsi="Times New Roman" w:cs="Times New Roman"/>
          <w:sz w:val="24"/>
          <w:szCs w:val="24"/>
          <w:lang w:eastAsia="ru-RU"/>
        </w:rPr>
        <w:t xml:space="preserve">. При получении разрешения на снос (пересадку, обрезку) зеленых насаждений либо мотивированного отказа </w:t>
      </w:r>
      <w:r w:rsidR="001A11D8" w:rsidRPr="00822AD6">
        <w:rPr>
          <w:rFonts w:ascii="Times New Roman" w:eastAsia="Times New Roman" w:hAnsi="Times New Roman" w:cs="Times New Roman"/>
          <w:sz w:val="24"/>
          <w:szCs w:val="24"/>
          <w:lang w:eastAsia="ru-RU"/>
        </w:rPr>
        <w:t xml:space="preserve">в предоставлении Муниципальной услуги </w:t>
      </w:r>
      <w:r w:rsidR="00912FBF" w:rsidRPr="00822AD6">
        <w:rPr>
          <w:rFonts w:ascii="Times New Roman" w:eastAsia="Times New Roman" w:hAnsi="Times New Roman" w:cs="Times New Roman"/>
          <w:sz w:val="24"/>
          <w:szCs w:val="24"/>
          <w:lang w:eastAsia="ru-RU"/>
        </w:rPr>
        <w:t>специалист Отдела, ответственный за производство по заявлению, оповещает заявителя по телефону о необходимости забрать документы или обеспечивает направление их по почте (письмом  с уведомлением о вручении).</w:t>
      </w:r>
    </w:p>
    <w:p w:rsidR="00912FBF" w:rsidRPr="00822AD6" w:rsidRDefault="00912FBF" w:rsidP="00822AD6">
      <w:pPr>
        <w:widowControl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3.</w:t>
      </w:r>
      <w:r w:rsidR="00E56F25" w:rsidRPr="00822AD6">
        <w:rPr>
          <w:rFonts w:ascii="Times New Roman" w:eastAsia="Times New Roman" w:hAnsi="Times New Roman" w:cs="Times New Roman"/>
          <w:sz w:val="24"/>
          <w:szCs w:val="24"/>
          <w:lang w:eastAsia="ru-RU"/>
        </w:rPr>
        <w:t>6</w:t>
      </w:r>
      <w:r w:rsidR="0016556A" w:rsidRPr="00822AD6">
        <w:rPr>
          <w:rFonts w:ascii="Times New Roman" w:eastAsia="Times New Roman" w:hAnsi="Times New Roman" w:cs="Times New Roman"/>
          <w:sz w:val="24"/>
          <w:szCs w:val="24"/>
          <w:lang w:eastAsia="ru-RU"/>
        </w:rPr>
        <w:t>.4</w:t>
      </w:r>
      <w:r w:rsidRPr="00822AD6">
        <w:rPr>
          <w:rFonts w:ascii="Times New Roman" w:eastAsia="Times New Roman" w:hAnsi="Times New Roman" w:cs="Times New Roman"/>
          <w:sz w:val="24"/>
          <w:szCs w:val="24"/>
          <w:lang w:eastAsia="ru-RU"/>
        </w:rPr>
        <w:t xml:space="preserve">. При получении документов заявителем лично </w:t>
      </w:r>
      <w:r w:rsidR="00E56F25" w:rsidRPr="00822AD6">
        <w:rPr>
          <w:rFonts w:ascii="Times New Roman" w:eastAsia="Times New Roman" w:hAnsi="Times New Roman" w:cs="Times New Roman"/>
          <w:sz w:val="24"/>
          <w:szCs w:val="24"/>
          <w:lang w:eastAsia="ru-RU"/>
        </w:rPr>
        <w:t>–</w:t>
      </w:r>
      <w:r w:rsidRPr="00822AD6">
        <w:rPr>
          <w:rFonts w:ascii="Times New Roman" w:eastAsia="Times New Roman" w:hAnsi="Times New Roman" w:cs="Times New Roman"/>
          <w:sz w:val="24"/>
          <w:szCs w:val="24"/>
          <w:lang w:eastAsia="ru-RU"/>
        </w:rPr>
        <w:t xml:space="preserve"> специалист</w:t>
      </w:r>
      <w:r w:rsidR="00E56F25" w:rsidRPr="00822AD6">
        <w:rPr>
          <w:rFonts w:ascii="Times New Roman" w:eastAsia="Times New Roman" w:hAnsi="Times New Roman" w:cs="Times New Roman"/>
          <w:sz w:val="24"/>
          <w:szCs w:val="24"/>
          <w:lang w:eastAsia="ru-RU"/>
        </w:rPr>
        <w:t xml:space="preserve"> Отдела</w:t>
      </w:r>
      <w:r w:rsidRPr="00822AD6">
        <w:rPr>
          <w:rFonts w:ascii="Times New Roman" w:eastAsia="Times New Roman" w:hAnsi="Times New Roman" w:cs="Times New Roman"/>
          <w:sz w:val="24"/>
          <w:szCs w:val="24"/>
          <w:lang w:eastAsia="ru-RU"/>
        </w:rPr>
        <w:t xml:space="preserve">, ответственный </w:t>
      </w:r>
      <w:r w:rsidR="00E56F25" w:rsidRPr="00822AD6">
        <w:rPr>
          <w:rFonts w:ascii="Times New Roman" w:eastAsia="Times New Roman" w:hAnsi="Times New Roman" w:cs="Times New Roman"/>
          <w:sz w:val="24"/>
          <w:szCs w:val="24"/>
          <w:lang w:eastAsia="ru-RU"/>
        </w:rPr>
        <w:t>з</w:t>
      </w:r>
      <w:r w:rsidRPr="00822AD6">
        <w:rPr>
          <w:rFonts w:ascii="Times New Roman" w:eastAsia="Times New Roman" w:hAnsi="Times New Roman" w:cs="Times New Roman"/>
          <w:sz w:val="24"/>
          <w:szCs w:val="24"/>
          <w:lang w:eastAsia="ru-RU"/>
        </w:rPr>
        <w:t>а производство по заявлению, знакомит заявителя с выдаваемыми документами. Заявитель ставит подпись и дату получения документов в соответствующем журнале.</w:t>
      </w:r>
    </w:p>
    <w:p w:rsidR="00912FBF" w:rsidRPr="00822AD6" w:rsidRDefault="00E56F25" w:rsidP="00822AD6">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3.6</w:t>
      </w:r>
      <w:r w:rsidR="00912FBF" w:rsidRPr="00822AD6">
        <w:rPr>
          <w:rFonts w:ascii="Times New Roman" w:eastAsia="Times New Roman" w:hAnsi="Times New Roman" w:cs="Times New Roman"/>
          <w:sz w:val="24"/>
          <w:szCs w:val="24"/>
          <w:lang w:eastAsia="ru-RU"/>
        </w:rPr>
        <w:t>.</w:t>
      </w:r>
      <w:r w:rsidR="0016556A" w:rsidRPr="00822AD6">
        <w:rPr>
          <w:rFonts w:ascii="Times New Roman" w:eastAsia="Times New Roman" w:hAnsi="Times New Roman" w:cs="Times New Roman"/>
          <w:sz w:val="24"/>
          <w:szCs w:val="24"/>
          <w:lang w:eastAsia="ru-RU"/>
        </w:rPr>
        <w:t>5</w:t>
      </w:r>
      <w:r w:rsidR="00912FBF" w:rsidRPr="00822AD6">
        <w:rPr>
          <w:rFonts w:ascii="Times New Roman" w:eastAsia="Times New Roman" w:hAnsi="Times New Roman" w:cs="Times New Roman"/>
          <w:sz w:val="24"/>
          <w:szCs w:val="24"/>
          <w:lang w:eastAsia="ru-RU"/>
        </w:rPr>
        <w:t xml:space="preserve">. Максимальный срок выполнения </w:t>
      </w:r>
      <w:r w:rsidR="00822AD6" w:rsidRPr="00822AD6">
        <w:rPr>
          <w:rFonts w:ascii="Times New Roman" w:eastAsia="Times New Roman" w:hAnsi="Times New Roman" w:cs="Times New Roman"/>
          <w:sz w:val="24"/>
          <w:szCs w:val="24"/>
          <w:lang w:eastAsia="ru-RU"/>
        </w:rPr>
        <w:t>административных процедур – 3</w:t>
      </w:r>
      <w:r w:rsidR="00912FBF" w:rsidRPr="00822AD6">
        <w:rPr>
          <w:rFonts w:ascii="Times New Roman" w:eastAsia="Times New Roman" w:hAnsi="Times New Roman" w:cs="Times New Roman"/>
          <w:sz w:val="24"/>
          <w:szCs w:val="24"/>
          <w:lang w:eastAsia="ru-RU"/>
        </w:rPr>
        <w:t xml:space="preserve"> дн</w:t>
      </w:r>
      <w:r w:rsidR="00822AD6" w:rsidRPr="00822AD6">
        <w:rPr>
          <w:rFonts w:ascii="Times New Roman" w:eastAsia="Times New Roman" w:hAnsi="Times New Roman" w:cs="Times New Roman"/>
          <w:sz w:val="24"/>
          <w:szCs w:val="24"/>
          <w:lang w:eastAsia="ru-RU"/>
        </w:rPr>
        <w:t>я</w:t>
      </w:r>
      <w:r w:rsidR="00912FBF" w:rsidRPr="00822AD6">
        <w:rPr>
          <w:rFonts w:ascii="Times New Roman" w:eastAsia="Times New Roman" w:hAnsi="Times New Roman" w:cs="Times New Roman"/>
          <w:sz w:val="24"/>
          <w:szCs w:val="24"/>
          <w:lang w:eastAsia="ru-RU"/>
        </w:rPr>
        <w:t>.</w:t>
      </w:r>
    </w:p>
    <w:p w:rsidR="00E56F25" w:rsidRPr="00822AD6" w:rsidRDefault="0016556A"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3.6.6</w:t>
      </w:r>
      <w:r w:rsidR="001A11D8" w:rsidRPr="00822AD6">
        <w:rPr>
          <w:rFonts w:ascii="Times New Roman" w:eastAsia="Times New Roman" w:hAnsi="Times New Roman" w:cs="Times New Roman"/>
          <w:sz w:val="24"/>
          <w:szCs w:val="24"/>
          <w:lang w:eastAsia="ru-RU"/>
        </w:rPr>
        <w:t xml:space="preserve">. </w:t>
      </w:r>
      <w:r w:rsidR="00E56F25" w:rsidRPr="00822AD6">
        <w:rPr>
          <w:rFonts w:ascii="Times New Roman" w:eastAsia="Times New Roman" w:hAnsi="Times New Roman" w:cs="Times New Roman"/>
          <w:sz w:val="24"/>
          <w:szCs w:val="24"/>
          <w:lang w:eastAsia="ru-RU"/>
        </w:rPr>
        <w:t>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направляется в МФЦ либо непосредственно заявителю по почтовому адресу, указанному в заявлении.</w:t>
      </w:r>
    </w:p>
    <w:p w:rsidR="00B8196D" w:rsidRDefault="00B8196D" w:rsidP="00822AD6">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4"/>
          <w:lang w:eastAsia="ru-RU"/>
        </w:rPr>
      </w:pPr>
      <w:bookmarkStart w:id="13" w:name="Par368"/>
      <w:bookmarkEnd w:id="13"/>
    </w:p>
    <w:p w:rsidR="007963D3" w:rsidRDefault="00B8196D" w:rsidP="00822AD6">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4"/>
          <w:lang w:eastAsia="ru-RU"/>
        </w:rPr>
      </w:pPr>
      <w:r>
        <w:rPr>
          <w:rFonts w:ascii="Times New Roman" w:eastAsia="Calibri" w:hAnsi="Times New Roman" w:cs="Times New Roman"/>
          <w:b/>
          <w:bCs/>
          <w:sz w:val="28"/>
          <w:szCs w:val="24"/>
          <w:lang w:eastAsia="ru-RU"/>
        </w:rPr>
        <w:t>4</w:t>
      </w:r>
      <w:r w:rsidRPr="00B8196D">
        <w:rPr>
          <w:rFonts w:ascii="Times New Roman" w:eastAsia="Calibri" w:hAnsi="Times New Roman" w:cs="Times New Roman"/>
          <w:b/>
          <w:bCs/>
          <w:sz w:val="28"/>
          <w:szCs w:val="24"/>
          <w:lang w:eastAsia="ru-RU"/>
        </w:rPr>
        <w:t xml:space="preserve">. Формы </w:t>
      </w:r>
      <w:proofErr w:type="gramStart"/>
      <w:r w:rsidRPr="00B8196D">
        <w:rPr>
          <w:rFonts w:ascii="Times New Roman" w:eastAsia="Calibri" w:hAnsi="Times New Roman" w:cs="Times New Roman"/>
          <w:b/>
          <w:bCs/>
          <w:sz w:val="28"/>
          <w:szCs w:val="24"/>
          <w:lang w:eastAsia="ru-RU"/>
        </w:rPr>
        <w:t>контроля за</w:t>
      </w:r>
      <w:proofErr w:type="gramEnd"/>
      <w:r w:rsidRPr="00B8196D">
        <w:rPr>
          <w:rFonts w:ascii="Times New Roman" w:eastAsia="Calibri" w:hAnsi="Times New Roman" w:cs="Times New Roman"/>
          <w:b/>
          <w:bCs/>
          <w:sz w:val="28"/>
          <w:szCs w:val="24"/>
          <w:lang w:eastAsia="ru-RU"/>
        </w:rPr>
        <w:t xml:space="preserve"> исполнением регламента.</w:t>
      </w:r>
    </w:p>
    <w:p w:rsidR="00B8196D" w:rsidRPr="00822AD6" w:rsidRDefault="00B8196D" w:rsidP="00822AD6">
      <w:pPr>
        <w:widowControl w:val="0"/>
        <w:autoSpaceDE w:val="0"/>
        <w:autoSpaceDN w:val="0"/>
        <w:adjustRightInd w:val="0"/>
        <w:spacing w:after="0" w:line="240" w:lineRule="auto"/>
        <w:ind w:firstLine="709"/>
        <w:jc w:val="center"/>
        <w:rPr>
          <w:rFonts w:ascii="Times New Roman" w:eastAsia="Times New Roman" w:hAnsi="Times New Roman" w:cs="Times New Roman"/>
          <w:b/>
          <w:spacing w:val="-7"/>
          <w:sz w:val="24"/>
          <w:szCs w:val="24"/>
        </w:rPr>
      </w:pPr>
    </w:p>
    <w:p w:rsidR="00822AD6" w:rsidRPr="00822AD6" w:rsidRDefault="00822AD6" w:rsidP="00822AD6">
      <w:pPr>
        <w:tabs>
          <w:tab w:val="left" w:pos="6520"/>
        </w:tabs>
        <w:spacing w:after="0" w:line="240" w:lineRule="auto"/>
        <w:ind w:firstLine="709"/>
        <w:jc w:val="both"/>
        <w:rPr>
          <w:rFonts w:ascii="Times New Roman" w:eastAsia="Times New Roman" w:hAnsi="Times New Roman" w:cs="Times New Roman"/>
          <w:sz w:val="24"/>
          <w:szCs w:val="24"/>
          <w:u w:val="single"/>
          <w:lang w:eastAsia="x-none"/>
        </w:rPr>
      </w:pPr>
      <w:r w:rsidRPr="00822AD6">
        <w:rPr>
          <w:rFonts w:ascii="Times New Roman" w:eastAsia="Times New Roman" w:hAnsi="Times New Roman" w:cs="Times New Roman"/>
          <w:sz w:val="24"/>
          <w:szCs w:val="24"/>
          <w:u w:val="single"/>
          <w:lang w:eastAsia="x-none"/>
        </w:rPr>
        <w:t xml:space="preserve">4.1. Порядок осуществления текущего </w:t>
      </w:r>
      <w:proofErr w:type="gramStart"/>
      <w:r w:rsidRPr="00822AD6">
        <w:rPr>
          <w:rFonts w:ascii="Times New Roman" w:eastAsia="Times New Roman" w:hAnsi="Times New Roman" w:cs="Times New Roman"/>
          <w:sz w:val="24"/>
          <w:szCs w:val="24"/>
          <w:u w:val="single"/>
          <w:lang w:eastAsia="x-none"/>
        </w:rPr>
        <w:t>контроля за</w:t>
      </w:r>
      <w:proofErr w:type="gramEnd"/>
      <w:r w:rsidRPr="00822AD6">
        <w:rPr>
          <w:rFonts w:ascii="Times New Roman" w:eastAsia="Times New Roman" w:hAnsi="Times New Roman" w:cs="Times New Roman"/>
          <w:sz w:val="24"/>
          <w:szCs w:val="24"/>
          <w:u w:val="single"/>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22AD6" w:rsidRPr="00822AD6" w:rsidRDefault="00822AD6" w:rsidP="00822AD6">
      <w:pPr>
        <w:tabs>
          <w:tab w:val="left" w:pos="6520"/>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eastAsia="x-none"/>
        </w:rPr>
        <w:t xml:space="preserve">4.1.1. </w:t>
      </w:r>
      <w:r w:rsidRPr="00822AD6">
        <w:rPr>
          <w:rFonts w:ascii="Times New Roman" w:eastAsia="Times New Roman" w:hAnsi="Times New Roman" w:cs="Times New Roman"/>
          <w:sz w:val="24"/>
          <w:szCs w:val="24"/>
          <w:lang w:val="x-none" w:eastAsia="x-none"/>
        </w:rPr>
        <w:t xml:space="preserve">Контроль за предоставлением </w:t>
      </w:r>
      <w:r w:rsidR="00B8196D">
        <w:rPr>
          <w:rFonts w:ascii="Times New Roman" w:eastAsia="Times New Roman" w:hAnsi="Times New Roman" w:cs="Times New Roman"/>
          <w:sz w:val="24"/>
          <w:szCs w:val="24"/>
          <w:lang w:eastAsia="x-none"/>
        </w:rPr>
        <w:t>Муниципальной</w:t>
      </w:r>
      <w:r w:rsidRPr="00822AD6">
        <w:rPr>
          <w:rFonts w:ascii="Times New Roman" w:eastAsia="Times New Roman" w:hAnsi="Times New Roman" w:cs="Times New Roman"/>
          <w:sz w:val="24"/>
          <w:szCs w:val="24"/>
          <w:lang w:val="x-none" w:eastAsia="x-none"/>
        </w:rPr>
        <w:t xml:space="preserve"> услуги осуществляет</w:t>
      </w:r>
      <w:r w:rsidRPr="00822AD6">
        <w:rPr>
          <w:rFonts w:ascii="Times New Roman" w:eastAsia="Times New Roman" w:hAnsi="Times New Roman" w:cs="Times New Roman"/>
          <w:color w:val="8DB3E2"/>
          <w:sz w:val="24"/>
          <w:szCs w:val="24"/>
          <w:lang w:eastAsia="ru-RU"/>
        </w:rPr>
        <w:t xml:space="preserve"> </w:t>
      </w:r>
      <w:r w:rsidRPr="00822AD6">
        <w:rPr>
          <w:rFonts w:ascii="Times New Roman" w:eastAsia="Times New Roman" w:hAnsi="Times New Roman" w:cs="Times New Roman"/>
          <w:sz w:val="24"/>
          <w:szCs w:val="24"/>
          <w:lang w:eastAsia="x-none"/>
        </w:rPr>
        <w:t>глава Администрации.</w:t>
      </w:r>
      <w:r w:rsidRPr="00822AD6">
        <w:rPr>
          <w:rFonts w:ascii="Times New Roman" w:eastAsia="Times New Roman" w:hAnsi="Times New Roman" w:cs="Times New Roman"/>
          <w:sz w:val="24"/>
          <w:szCs w:val="24"/>
          <w:lang w:val="x-none" w:eastAsia="x-none"/>
        </w:rPr>
        <w:t xml:space="preserve"> Контроль осуществляется путем проведения проверок полноты и качества предоставления </w:t>
      </w:r>
      <w:r w:rsidR="00B8196D" w:rsidRPr="00B8196D">
        <w:rPr>
          <w:rFonts w:ascii="Times New Roman" w:eastAsia="Times New Roman" w:hAnsi="Times New Roman" w:cs="Times New Roman"/>
          <w:sz w:val="24"/>
          <w:szCs w:val="24"/>
          <w:lang w:eastAsia="x-none"/>
        </w:rPr>
        <w:t>Муниципальной</w:t>
      </w:r>
      <w:r w:rsidRPr="00822AD6">
        <w:rPr>
          <w:rFonts w:ascii="Times New Roman" w:eastAsia="Times New Roman" w:hAnsi="Times New Roman" w:cs="Times New Roman"/>
          <w:sz w:val="24"/>
          <w:szCs w:val="24"/>
          <w:lang w:val="x-none" w:eastAsia="x-none"/>
        </w:rPr>
        <w:t xml:space="preserve"> услуги, соблюдения работниками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eastAsia="x-none"/>
        </w:rPr>
        <w:t xml:space="preserve">4.1.2. </w:t>
      </w:r>
      <w:r w:rsidRPr="00822AD6">
        <w:rPr>
          <w:rFonts w:ascii="Times New Roman" w:eastAsia="Times New Roman" w:hAnsi="Times New Roman" w:cs="Times New Roman"/>
          <w:sz w:val="24"/>
          <w:szCs w:val="24"/>
          <w:lang w:val="x-none" w:eastAsia="x-none"/>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w:t>
      </w:r>
      <w:r w:rsidR="00B8196D" w:rsidRPr="00B8196D">
        <w:rPr>
          <w:rFonts w:ascii="Times New Roman" w:eastAsia="Times New Roman" w:hAnsi="Times New Roman" w:cs="Times New Roman"/>
          <w:sz w:val="24"/>
          <w:szCs w:val="24"/>
          <w:lang w:eastAsia="x-none"/>
        </w:rPr>
        <w:t>Муниципальной</w:t>
      </w:r>
      <w:r w:rsidRPr="00822AD6">
        <w:rPr>
          <w:rFonts w:ascii="Times New Roman" w:eastAsia="Times New Roman" w:hAnsi="Times New Roman" w:cs="Times New Roman"/>
          <w:sz w:val="24"/>
          <w:szCs w:val="24"/>
          <w:lang w:val="x-none" w:eastAsia="x-none"/>
        </w:rPr>
        <w:t xml:space="preserve"> услуги, осуществляется должностными лицами, ответственными за организацию работы по предоставлению муниципальной услуги.</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eastAsia="x-none"/>
        </w:rPr>
        <w:t xml:space="preserve">4.1.3. </w:t>
      </w:r>
      <w:r w:rsidRPr="00822AD6">
        <w:rPr>
          <w:rFonts w:ascii="Times New Roman" w:eastAsia="Times New Roman" w:hAnsi="Times New Roman" w:cs="Times New Roman"/>
          <w:sz w:val="24"/>
          <w:szCs w:val="24"/>
          <w:lang w:val="x-none" w:eastAsia="x-none"/>
        </w:rPr>
        <w:t>Текущий контроль осуществляется путем проведения ответственным должностным лиц</w:t>
      </w:r>
      <w:r w:rsidRPr="00822AD6">
        <w:rPr>
          <w:rFonts w:ascii="Times New Roman" w:eastAsia="Times New Roman" w:hAnsi="Times New Roman" w:cs="Times New Roman"/>
          <w:sz w:val="24"/>
          <w:szCs w:val="24"/>
          <w:lang w:eastAsia="x-none"/>
        </w:rPr>
        <w:t>ом</w:t>
      </w:r>
      <w:r w:rsidRPr="00822AD6">
        <w:rPr>
          <w:rFonts w:ascii="Times New Roman" w:eastAsia="Times New Roman" w:hAnsi="Times New Roman" w:cs="Times New Roman"/>
          <w:sz w:val="24"/>
          <w:szCs w:val="24"/>
          <w:lang w:val="x-none" w:eastAsia="x-none"/>
        </w:rPr>
        <w:t xml:space="preserve"> структурн</w:t>
      </w:r>
      <w:r w:rsidRPr="00822AD6">
        <w:rPr>
          <w:rFonts w:ascii="Times New Roman" w:eastAsia="Times New Roman" w:hAnsi="Times New Roman" w:cs="Times New Roman"/>
          <w:sz w:val="24"/>
          <w:szCs w:val="24"/>
          <w:lang w:eastAsia="x-none"/>
        </w:rPr>
        <w:t>ого</w:t>
      </w:r>
      <w:r w:rsidRPr="00822AD6">
        <w:rPr>
          <w:rFonts w:ascii="Times New Roman" w:eastAsia="Times New Roman" w:hAnsi="Times New Roman" w:cs="Times New Roman"/>
          <w:sz w:val="24"/>
          <w:szCs w:val="24"/>
          <w:lang w:val="x-none" w:eastAsia="x-none"/>
        </w:rPr>
        <w:t xml:space="preserve"> подразделени</w:t>
      </w:r>
      <w:r w:rsidRPr="00822AD6">
        <w:rPr>
          <w:rFonts w:ascii="Times New Roman" w:eastAsia="Times New Roman" w:hAnsi="Times New Roman" w:cs="Times New Roman"/>
          <w:sz w:val="24"/>
          <w:szCs w:val="24"/>
          <w:lang w:eastAsia="x-none"/>
        </w:rPr>
        <w:t>я</w:t>
      </w:r>
      <w:r w:rsidRPr="00822AD6">
        <w:rPr>
          <w:rFonts w:ascii="Times New Roman" w:eastAsia="Times New Roman" w:hAnsi="Times New Roman" w:cs="Times New Roman"/>
          <w:sz w:val="24"/>
          <w:szCs w:val="24"/>
          <w:lang w:val="x-none" w:eastAsia="x-none"/>
        </w:rPr>
        <w:t xml:space="preserve"> </w:t>
      </w:r>
      <w:r w:rsidR="00B8196D">
        <w:rPr>
          <w:rFonts w:ascii="Times New Roman" w:eastAsia="Times New Roman" w:hAnsi="Times New Roman" w:cs="Times New Roman"/>
          <w:sz w:val="24"/>
          <w:szCs w:val="24"/>
          <w:lang w:eastAsia="x-none"/>
        </w:rPr>
        <w:t>Администрации</w:t>
      </w:r>
      <w:r w:rsidRPr="00822AD6">
        <w:rPr>
          <w:rFonts w:ascii="Times New Roman" w:eastAsia="Times New Roman" w:hAnsi="Times New Roman" w:cs="Times New Roman"/>
          <w:sz w:val="24"/>
          <w:szCs w:val="24"/>
          <w:lang w:val="x-none" w:eastAsia="x-none"/>
        </w:rPr>
        <w:t>, ответственн</w:t>
      </w:r>
      <w:r w:rsidRPr="00822AD6">
        <w:rPr>
          <w:rFonts w:ascii="Times New Roman" w:eastAsia="Times New Roman" w:hAnsi="Times New Roman" w:cs="Times New Roman"/>
          <w:sz w:val="24"/>
          <w:szCs w:val="24"/>
          <w:lang w:eastAsia="x-none"/>
        </w:rPr>
        <w:t>ого</w:t>
      </w:r>
      <w:r w:rsidRPr="00822AD6">
        <w:rPr>
          <w:rFonts w:ascii="Times New Roman" w:eastAsia="Times New Roman" w:hAnsi="Times New Roman" w:cs="Times New Roman"/>
          <w:sz w:val="24"/>
          <w:szCs w:val="24"/>
          <w:lang w:val="x-none" w:eastAsia="x-none"/>
        </w:rPr>
        <w:t xml:space="preserve"> за организацию работы по предоставлению </w:t>
      </w:r>
      <w:r w:rsidR="00B8196D" w:rsidRPr="00B8196D">
        <w:rPr>
          <w:rFonts w:ascii="Times New Roman" w:eastAsia="Times New Roman" w:hAnsi="Times New Roman" w:cs="Times New Roman"/>
          <w:sz w:val="24"/>
          <w:szCs w:val="24"/>
          <w:lang w:eastAsia="x-none"/>
        </w:rPr>
        <w:t>Муниципальной</w:t>
      </w:r>
      <w:r w:rsidRPr="00822AD6">
        <w:rPr>
          <w:rFonts w:ascii="Times New Roman" w:eastAsia="Times New Roman" w:hAnsi="Times New Roman" w:cs="Times New Roman"/>
          <w:sz w:val="24"/>
          <w:szCs w:val="24"/>
          <w:lang w:val="x-none" w:eastAsia="x-none"/>
        </w:rPr>
        <w:t xml:space="preserve"> услуги, проверок соблюдения и исполнения положений регламента и иных нормативных правовых актов, устанавливающих требования к предоставлению </w:t>
      </w:r>
      <w:r w:rsidR="00B8196D" w:rsidRPr="00B8196D">
        <w:rPr>
          <w:rFonts w:ascii="Times New Roman" w:eastAsia="Times New Roman" w:hAnsi="Times New Roman" w:cs="Times New Roman"/>
          <w:sz w:val="24"/>
          <w:szCs w:val="24"/>
          <w:lang w:eastAsia="x-none"/>
        </w:rPr>
        <w:t>Муниципальной</w:t>
      </w:r>
      <w:r w:rsidRPr="00822AD6">
        <w:rPr>
          <w:rFonts w:ascii="Times New Roman" w:eastAsia="Times New Roman" w:hAnsi="Times New Roman" w:cs="Times New Roman"/>
          <w:sz w:val="24"/>
          <w:szCs w:val="24"/>
          <w:lang w:val="x-none" w:eastAsia="x-none"/>
        </w:rPr>
        <w:t xml:space="preserve"> услуги.</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eastAsia="x-none"/>
        </w:rPr>
        <w:t xml:space="preserve">4.1.4. </w:t>
      </w:r>
      <w:r w:rsidRPr="00822AD6">
        <w:rPr>
          <w:rFonts w:ascii="Times New Roman" w:eastAsia="Times New Roman" w:hAnsi="Times New Roman" w:cs="Times New Roman"/>
          <w:sz w:val="24"/>
          <w:szCs w:val="24"/>
          <w:lang w:val="x-none" w:eastAsia="x-none"/>
        </w:rPr>
        <w:t xml:space="preserve">Контроль за полнотой и качеством предоставления </w:t>
      </w:r>
      <w:r w:rsidR="00B8196D" w:rsidRPr="00B8196D">
        <w:rPr>
          <w:rFonts w:ascii="Times New Roman" w:eastAsia="Times New Roman" w:hAnsi="Times New Roman" w:cs="Times New Roman"/>
          <w:sz w:val="24"/>
          <w:szCs w:val="24"/>
          <w:lang w:eastAsia="x-none"/>
        </w:rPr>
        <w:t>Муниципальной</w:t>
      </w:r>
      <w:r w:rsidRPr="00822AD6">
        <w:rPr>
          <w:rFonts w:ascii="Times New Roman" w:eastAsia="Times New Roman" w:hAnsi="Times New Roman" w:cs="Times New Roman"/>
          <w:sz w:val="24"/>
          <w:szCs w:val="24"/>
          <w:lang w:val="x-none" w:eastAsia="x-none"/>
        </w:rPr>
        <w:t xml:space="preserve"> услуги осуществляется в формах:</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val="x-none" w:eastAsia="x-none"/>
        </w:rPr>
        <w:t>1) проведения проверок;</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val="x-none" w:eastAsia="x-none"/>
        </w:rPr>
        <w:t xml:space="preserve">2) рассмотрения жалоб на действия (бездействие) должностных лиц  </w:t>
      </w:r>
      <w:r w:rsidR="00B8196D">
        <w:rPr>
          <w:rFonts w:ascii="Times New Roman" w:eastAsia="Times New Roman" w:hAnsi="Times New Roman" w:cs="Times New Roman"/>
          <w:sz w:val="24"/>
          <w:szCs w:val="24"/>
          <w:lang w:eastAsia="x-none"/>
        </w:rPr>
        <w:t>Администрации</w:t>
      </w:r>
      <w:r w:rsidRPr="00822AD6">
        <w:rPr>
          <w:rFonts w:ascii="Times New Roman" w:eastAsia="Times New Roman" w:hAnsi="Times New Roman" w:cs="Times New Roman"/>
          <w:sz w:val="24"/>
          <w:szCs w:val="24"/>
          <w:lang w:val="x-none" w:eastAsia="x-none"/>
        </w:rPr>
        <w:t xml:space="preserve">, ответственных за предоставление </w:t>
      </w:r>
      <w:r w:rsidR="00B8196D" w:rsidRPr="00B8196D">
        <w:rPr>
          <w:rFonts w:ascii="Times New Roman" w:eastAsia="Times New Roman" w:hAnsi="Times New Roman" w:cs="Times New Roman"/>
          <w:sz w:val="24"/>
          <w:szCs w:val="24"/>
          <w:lang w:eastAsia="x-none"/>
        </w:rPr>
        <w:t>Муниципальной</w:t>
      </w:r>
      <w:r w:rsidRPr="00822AD6">
        <w:rPr>
          <w:rFonts w:ascii="Times New Roman" w:eastAsia="Times New Roman" w:hAnsi="Times New Roman" w:cs="Times New Roman"/>
          <w:sz w:val="24"/>
          <w:szCs w:val="24"/>
          <w:lang w:val="x-none" w:eastAsia="x-none"/>
        </w:rPr>
        <w:t xml:space="preserve"> услуги.</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u w:val="single"/>
          <w:lang w:eastAsia="x-none"/>
        </w:rPr>
      </w:pPr>
      <w:r w:rsidRPr="00822AD6">
        <w:rPr>
          <w:rFonts w:ascii="Times New Roman" w:eastAsia="Times New Roman" w:hAnsi="Times New Roman" w:cs="Times New Roman"/>
          <w:sz w:val="24"/>
          <w:szCs w:val="24"/>
          <w:u w:val="single"/>
          <w:lang w:eastAsia="x-none"/>
        </w:rPr>
        <w:t>4</w:t>
      </w:r>
      <w:r w:rsidRPr="00822AD6">
        <w:rPr>
          <w:rFonts w:ascii="Times New Roman" w:eastAsia="Times New Roman" w:hAnsi="Times New Roman" w:cs="Times New Roman"/>
          <w:sz w:val="24"/>
          <w:szCs w:val="24"/>
          <w:u w:val="single"/>
          <w:lang w:val="x-none" w:eastAsia="x-none"/>
        </w:rPr>
        <w:t>.</w:t>
      </w:r>
      <w:r w:rsidRPr="00822AD6">
        <w:rPr>
          <w:rFonts w:ascii="Times New Roman" w:eastAsia="Times New Roman" w:hAnsi="Times New Roman" w:cs="Times New Roman"/>
          <w:sz w:val="24"/>
          <w:szCs w:val="24"/>
          <w:u w:val="single"/>
          <w:lang w:eastAsia="x-none"/>
        </w:rPr>
        <w:t>2</w:t>
      </w:r>
      <w:r w:rsidRPr="00822AD6">
        <w:rPr>
          <w:rFonts w:ascii="Times New Roman" w:eastAsia="Times New Roman" w:hAnsi="Times New Roman" w:cs="Times New Roman"/>
          <w:sz w:val="24"/>
          <w:szCs w:val="24"/>
          <w:u w:val="single"/>
          <w:lang w:val="x-none" w:eastAsia="x-none"/>
        </w:rPr>
        <w:t xml:space="preserve">. </w:t>
      </w:r>
      <w:r w:rsidRPr="00822AD6">
        <w:rPr>
          <w:rFonts w:ascii="Times New Roman" w:eastAsia="Times New Roman" w:hAnsi="Times New Roman" w:cs="Times New Roman"/>
          <w:sz w:val="24"/>
          <w:szCs w:val="24"/>
          <w:u w:val="single"/>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22AD6">
        <w:rPr>
          <w:rFonts w:ascii="Times New Roman" w:eastAsia="Times New Roman" w:hAnsi="Times New Roman" w:cs="Times New Roman"/>
          <w:sz w:val="24"/>
          <w:szCs w:val="24"/>
          <w:lang w:eastAsia="x-none"/>
        </w:rPr>
        <w:lastRenderedPageBreak/>
        <w:t xml:space="preserve">4.2.1. </w:t>
      </w:r>
      <w:r w:rsidRPr="00822AD6">
        <w:rPr>
          <w:rFonts w:ascii="Times New Roman" w:eastAsia="Times New Roman" w:hAnsi="Times New Roman" w:cs="Times New Roman"/>
          <w:sz w:val="24"/>
          <w:szCs w:val="24"/>
          <w:lang w:val="x-none" w:eastAsia="x-none"/>
        </w:rPr>
        <w:t xml:space="preserve">В целях осуществления контроля за полнотой и качеством предоставления </w:t>
      </w:r>
      <w:r w:rsidR="00B8196D" w:rsidRPr="00B8196D">
        <w:rPr>
          <w:rFonts w:ascii="Times New Roman" w:eastAsia="Times New Roman" w:hAnsi="Times New Roman" w:cs="Times New Roman"/>
          <w:sz w:val="24"/>
          <w:szCs w:val="24"/>
          <w:lang w:eastAsia="x-none"/>
        </w:rPr>
        <w:t>Муниципальной</w:t>
      </w:r>
      <w:r w:rsidRPr="00822AD6">
        <w:rPr>
          <w:rFonts w:ascii="Times New Roman" w:eastAsia="Times New Roman" w:hAnsi="Times New Roman" w:cs="Times New Roman"/>
          <w:sz w:val="24"/>
          <w:szCs w:val="24"/>
          <w:lang w:val="x-none" w:eastAsia="x-none"/>
        </w:rPr>
        <w:t xml:space="preserve"> услуги проводятся плановые и внеплановые проверки. </w:t>
      </w:r>
    </w:p>
    <w:p w:rsidR="00822AD6" w:rsidRPr="00822AD6" w:rsidRDefault="00822AD6" w:rsidP="00822AD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4.2.2.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22AD6" w:rsidRPr="00822AD6" w:rsidRDefault="00822AD6" w:rsidP="00822AD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22AD6" w:rsidRPr="00822AD6" w:rsidRDefault="00822AD6" w:rsidP="00822AD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4.2.3.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22AD6" w:rsidRPr="00822AD6" w:rsidRDefault="00822AD6" w:rsidP="00822AD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4.2.4.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22AD6" w:rsidRPr="00822AD6" w:rsidRDefault="00822AD6" w:rsidP="00822AD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4.2.5.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u w:val="single"/>
          <w:lang w:val="x-none" w:eastAsia="x-none"/>
        </w:rPr>
      </w:pPr>
      <w:r w:rsidRPr="00822AD6">
        <w:rPr>
          <w:rFonts w:ascii="Times New Roman" w:eastAsia="Times New Roman" w:hAnsi="Times New Roman" w:cs="Times New Roman"/>
          <w:sz w:val="24"/>
          <w:szCs w:val="24"/>
          <w:u w:val="single"/>
          <w:lang w:eastAsia="x-none"/>
        </w:rPr>
        <w:t>4</w:t>
      </w:r>
      <w:r w:rsidRPr="00822AD6">
        <w:rPr>
          <w:rFonts w:ascii="Times New Roman" w:eastAsia="Times New Roman" w:hAnsi="Times New Roman" w:cs="Times New Roman"/>
          <w:sz w:val="24"/>
          <w:szCs w:val="24"/>
          <w:u w:val="single"/>
          <w:lang w:val="x-none" w:eastAsia="x-none"/>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eastAsia="x-none"/>
        </w:rPr>
        <w:t xml:space="preserve">4.3.1. </w:t>
      </w:r>
      <w:r w:rsidRPr="00822AD6">
        <w:rPr>
          <w:rFonts w:ascii="Times New Roman" w:eastAsia="Times New Roman" w:hAnsi="Times New Roman" w:cs="Times New Roman"/>
          <w:sz w:val="24"/>
          <w:szCs w:val="24"/>
          <w:lang w:val="x-none"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eastAsia="x-none"/>
        </w:rPr>
        <w:t>4.3.2. Глава</w:t>
      </w:r>
      <w:r w:rsidRPr="00822AD6">
        <w:rPr>
          <w:rFonts w:ascii="Times New Roman" w:eastAsia="Times New Roman" w:hAnsi="Times New Roman" w:cs="Times New Roman"/>
          <w:sz w:val="24"/>
          <w:szCs w:val="24"/>
          <w:lang w:val="x-none" w:eastAsia="x-none"/>
        </w:rPr>
        <w:t xml:space="preserve"> Администрации несет персональную ответственность за обеспечение предоставления </w:t>
      </w:r>
      <w:r w:rsidR="00B8196D" w:rsidRPr="00B8196D">
        <w:rPr>
          <w:rFonts w:ascii="Times New Roman" w:eastAsia="Times New Roman" w:hAnsi="Times New Roman" w:cs="Times New Roman"/>
          <w:sz w:val="24"/>
          <w:szCs w:val="24"/>
          <w:lang w:eastAsia="x-none"/>
        </w:rPr>
        <w:t>Муниципальной</w:t>
      </w:r>
      <w:r w:rsidRPr="00822AD6">
        <w:rPr>
          <w:rFonts w:ascii="Times New Roman" w:eastAsia="Times New Roman" w:hAnsi="Times New Roman" w:cs="Times New Roman"/>
          <w:sz w:val="24"/>
          <w:szCs w:val="24"/>
          <w:lang w:val="x-none" w:eastAsia="x-none"/>
        </w:rPr>
        <w:t xml:space="preserve"> услуги.</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eastAsia="x-none"/>
        </w:rPr>
        <w:t xml:space="preserve">4.3.3. </w:t>
      </w:r>
      <w:r w:rsidRPr="00822AD6">
        <w:rPr>
          <w:rFonts w:ascii="Times New Roman" w:eastAsia="Times New Roman" w:hAnsi="Times New Roman" w:cs="Times New Roman"/>
          <w:sz w:val="24"/>
          <w:szCs w:val="24"/>
          <w:lang w:val="x-none" w:eastAsia="x-none"/>
        </w:rPr>
        <w:t xml:space="preserve">Работники Администрации при предоставлении </w:t>
      </w:r>
      <w:r w:rsidR="00B8196D" w:rsidRPr="00B8196D">
        <w:rPr>
          <w:rFonts w:ascii="Times New Roman" w:eastAsia="Times New Roman" w:hAnsi="Times New Roman" w:cs="Times New Roman"/>
          <w:sz w:val="24"/>
          <w:szCs w:val="24"/>
          <w:lang w:eastAsia="x-none"/>
        </w:rPr>
        <w:t>Муниципальной</w:t>
      </w:r>
      <w:r w:rsidRPr="00822AD6">
        <w:rPr>
          <w:rFonts w:ascii="Times New Roman" w:eastAsia="Times New Roman" w:hAnsi="Times New Roman" w:cs="Times New Roman"/>
          <w:sz w:val="24"/>
          <w:szCs w:val="24"/>
          <w:lang w:val="x-none" w:eastAsia="x-none"/>
        </w:rPr>
        <w:t xml:space="preserve"> услуги несут персональную ответственность:</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val="x-none" w:eastAsia="x-none"/>
        </w:rPr>
        <w:t xml:space="preserve">- за неисполнение или ненадлежащее исполнение административных процедур при предоставлении </w:t>
      </w:r>
      <w:r w:rsidR="00B8196D" w:rsidRPr="00B8196D">
        <w:rPr>
          <w:rFonts w:ascii="Times New Roman" w:eastAsia="Times New Roman" w:hAnsi="Times New Roman" w:cs="Times New Roman"/>
          <w:sz w:val="24"/>
          <w:szCs w:val="24"/>
          <w:lang w:eastAsia="x-none"/>
        </w:rPr>
        <w:t>Муниципальной</w:t>
      </w:r>
      <w:r w:rsidRPr="00822AD6">
        <w:rPr>
          <w:rFonts w:ascii="Times New Roman" w:eastAsia="Times New Roman" w:hAnsi="Times New Roman" w:cs="Times New Roman"/>
          <w:sz w:val="24"/>
          <w:szCs w:val="24"/>
          <w:lang w:val="x-none" w:eastAsia="x-none"/>
        </w:rPr>
        <w:t xml:space="preserve"> услуги;</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eastAsia="x-none"/>
        </w:rPr>
        <w:t xml:space="preserve">4.3.4. </w:t>
      </w:r>
      <w:r w:rsidRPr="00822AD6">
        <w:rPr>
          <w:rFonts w:ascii="Times New Roman" w:eastAsia="Times New Roman" w:hAnsi="Times New Roman" w:cs="Times New Roman"/>
          <w:sz w:val="24"/>
          <w:szCs w:val="24"/>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eastAsia="x-none"/>
        </w:rPr>
        <w:t xml:space="preserve">4.3.5. </w:t>
      </w:r>
      <w:r w:rsidRPr="00822AD6">
        <w:rPr>
          <w:rFonts w:ascii="Times New Roman" w:eastAsia="Times New Roman" w:hAnsi="Times New Roman" w:cs="Times New Roman"/>
          <w:sz w:val="24"/>
          <w:szCs w:val="24"/>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eastAsia="x-none"/>
        </w:rPr>
        <w:t xml:space="preserve">4.3.6. </w:t>
      </w:r>
      <w:r w:rsidRPr="00822AD6">
        <w:rPr>
          <w:rFonts w:ascii="Times New Roman" w:eastAsia="Times New Roman" w:hAnsi="Times New Roman" w:cs="Times New Roman"/>
          <w:sz w:val="24"/>
          <w:szCs w:val="24"/>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22AD6" w:rsidRPr="00822AD6" w:rsidRDefault="00822AD6" w:rsidP="00822AD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822AD6" w:rsidRPr="00B8196D" w:rsidRDefault="00822AD6" w:rsidP="00822AD6">
      <w:pPr>
        <w:tabs>
          <w:tab w:val="left" w:pos="142"/>
          <w:tab w:val="left" w:pos="284"/>
        </w:tabs>
        <w:spacing w:after="0" w:line="240" w:lineRule="auto"/>
        <w:ind w:firstLine="709"/>
        <w:jc w:val="center"/>
        <w:rPr>
          <w:rFonts w:ascii="Times New Roman" w:eastAsia="Times New Roman" w:hAnsi="Times New Roman" w:cs="Times New Roman"/>
          <w:b/>
          <w:bCs/>
          <w:sz w:val="28"/>
          <w:szCs w:val="24"/>
          <w:lang w:eastAsia="ru-RU"/>
        </w:rPr>
      </w:pPr>
      <w:r w:rsidRPr="00B8196D">
        <w:rPr>
          <w:rFonts w:ascii="Times New Roman" w:eastAsia="Times New Roman" w:hAnsi="Times New Roman" w:cs="Times New Roman"/>
          <w:b/>
          <w:bCs/>
          <w:sz w:val="28"/>
          <w:szCs w:val="24"/>
          <w:lang w:eastAsia="ru-RU"/>
        </w:rPr>
        <w:lastRenderedPageBreak/>
        <w:t>5. Досудебный (внесудебный) порядок обжалования решений и действий (бездействий) органа, предоставляющего услугу, а также должностных лиц, муниципальных служащих.</w:t>
      </w:r>
    </w:p>
    <w:p w:rsidR="00822AD6" w:rsidRPr="00822AD6" w:rsidRDefault="00822AD6" w:rsidP="00822AD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5.2. </w:t>
      </w:r>
      <w:proofErr w:type="gramStart"/>
      <w:r w:rsidRPr="00822AD6">
        <w:rPr>
          <w:rFonts w:ascii="Times New Roman" w:eastAsia="Times New Roman" w:hAnsi="Times New Roman" w:cs="Times New Roman"/>
          <w:sz w:val="24"/>
          <w:szCs w:val="24"/>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 нарушение срока предоставления Муниципальной услуги;</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822AD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822AD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5.3.</w:t>
      </w:r>
      <w:r w:rsidRPr="00822AD6">
        <w:rPr>
          <w:rFonts w:ascii="Times New Roman" w:eastAsia="Times New Roman" w:hAnsi="Times New Roman" w:cs="Times New Roman"/>
          <w:color w:val="000000"/>
          <w:sz w:val="24"/>
          <w:szCs w:val="24"/>
          <w:lang w:eastAsia="ru-RU"/>
        </w:rPr>
        <w:t xml:space="preserve"> </w:t>
      </w:r>
      <w:r w:rsidRPr="00822AD6">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lastRenderedPageBreak/>
        <w:t>В письменной жалобе в обязательном порядке указывается:</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фамилия, имя, отчество (последнее - при наличии) заявителя либо его представителя, полное наименование юридического лица;</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почтовый адрес, по которому должен быть направлен ответ заявителю либо его представителю;</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суть жалобы;</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подпись заявителя либо его представителя и дата.</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5.6. </w:t>
      </w:r>
      <w:proofErr w:type="gramStart"/>
      <w:r w:rsidRPr="00822AD6">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22AD6">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822AD6" w:rsidRPr="00822AD6" w:rsidRDefault="00822AD6" w:rsidP="00822AD6">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5.7. Жалоба не рассматривается по существу в следующих случаях:</w:t>
      </w:r>
    </w:p>
    <w:p w:rsidR="00822AD6" w:rsidRPr="00822AD6" w:rsidRDefault="00822AD6" w:rsidP="00822AD6">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а)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822AD6" w:rsidRPr="00822AD6" w:rsidRDefault="00822AD6" w:rsidP="00822AD6">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б)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rsidR="00822AD6" w:rsidRPr="00822AD6" w:rsidRDefault="00822AD6" w:rsidP="00822AD6">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в)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22AD6" w:rsidRPr="00822AD6" w:rsidRDefault="00822AD6" w:rsidP="00822AD6">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г) текст письменного обращения не поддается прочтению;</w:t>
      </w:r>
    </w:p>
    <w:p w:rsidR="00822AD6" w:rsidRPr="00822AD6" w:rsidRDefault="00822AD6" w:rsidP="00822AD6">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д) от лица, подавшего жалобу, поступило заявление о прекращении ее рассмотрения;</w:t>
      </w:r>
    </w:p>
    <w:p w:rsidR="00822AD6" w:rsidRPr="00822AD6" w:rsidRDefault="00822AD6" w:rsidP="00822AD6">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е) по вопросам, поставленным в жалобе, имеется вступившее в законную силу судебное решение;</w:t>
      </w:r>
    </w:p>
    <w:p w:rsidR="00822AD6" w:rsidRPr="00822AD6" w:rsidRDefault="00822AD6" w:rsidP="00822AD6">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ж)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822AD6" w:rsidRPr="00822AD6" w:rsidRDefault="00822AD6" w:rsidP="00822AD6">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5.8.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5.9. По результатам рассмотрения жалобы орган, предоставляющий Муниципальную услугу, принимает одно из следующих решений:</w:t>
      </w:r>
    </w:p>
    <w:p w:rsidR="00822AD6" w:rsidRPr="00822AD6" w:rsidRDefault="00822AD6"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22AD6">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22AD6" w:rsidRPr="00822AD6" w:rsidRDefault="00822AD6"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 отказывает в удовлетворении жалобы.</w:t>
      </w:r>
    </w:p>
    <w:p w:rsidR="00822AD6" w:rsidRPr="00822AD6" w:rsidRDefault="00822AD6"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AD6" w:rsidRPr="00822AD6" w:rsidRDefault="00822AD6"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5.10. В случае установления в ходе или по результатам </w:t>
      </w:r>
      <w:proofErr w:type="gramStart"/>
      <w:r w:rsidRPr="00822AD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22AD6">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bookmarkStart w:id="14" w:name="Par377"/>
      <w:bookmarkStart w:id="15" w:name="Par422"/>
      <w:bookmarkEnd w:id="14"/>
      <w:bookmarkEnd w:id="15"/>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2C5BC8" w:rsidRPr="002C5BC8" w:rsidRDefault="002C5BC8"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r w:rsidRPr="002C5BC8">
        <w:rPr>
          <w:rFonts w:ascii="Times New Roman" w:eastAsia="Times New Roman" w:hAnsi="Times New Roman" w:cs="Times New Roman"/>
          <w:sz w:val="28"/>
          <w:szCs w:val="20"/>
          <w:u w:val="single"/>
          <w:lang w:eastAsia="ru-RU"/>
        </w:rPr>
        <w:lastRenderedPageBreak/>
        <w:t>Приложение № 1</w:t>
      </w:r>
    </w:p>
    <w:p w:rsidR="002C5BC8" w:rsidRPr="002C5BC8" w:rsidRDefault="002C5BC8" w:rsidP="002C5BC8">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к административному регламенту</w:t>
      </w:r>
    </w:p>
    <w:p w:rsidR="002C5BC8" w:rsidRPr="002C5BC8" w:rsidRDefault="002C5BC8" w:rsidP="002C5BC8">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предоставления муниципальной услуги</w:t>
      </w:r>
    </w:p>
    <w:p w:rsidR="002C5BC8" w:rsidRPr="002C5BC8" w:rsidRDefault="002C5BC8" w:rsidP="002C5BC8">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«Выдача разрешения на снос или пересадку зеленых насаждений»</w:t>
      </w:r>
    </w:p>
    <w:p w:rsidR="00EB3EC6" w:rsidRPr="00BF6717" w:rsidRDefault="00EB3EC6" w:rsidP="00BF6717">
      <w:pPr>
        <w:spacing w:after="0" w:line="240" w:lineRule="auto"/>
        <w:jc w:val="center"/>
        <w:rPr>
          <w:rFonts w:ascii="Times New Roman" w:eastAsia="Times New Roman" w:hAnsi="Times New Roman" w:cs="Times New Roman"/>
          <w:sz w:val="24"/>
          <w:szCs w:val="24"/>
          <w:lang w:eastAsia="ru-RU"/>
        </w:rPr>
      </w:pPr>
    </w:p>
    <w:p w:rsidR="00EB3EC6" w:rsidRPr="002C5BC8" w:rsidRDefault="00EB3EC6" w:rsidP="00BF6717">
      <w:pPr>
        <w:spacing w:after="0" w:line="240" w:lineRule="auto"/>
        <w:jc w:val="center"/>
        <w:rPr>
          <w:rFonts w:ascii="Times New Roman" w:eastAsia="Times New Roman" w:hAnsi="Times New Roman" w:cs="Times New Roman"/>
          <w:b/>
          <w:sz w:val="24"/>
          <w:szCs w:val="24"/>
          <w:lang w:eastAsia="ru-RU"/>
        </w:rPr>
      </w:pPr>
      <w:r w:rsidRPr="002C5BC8">
        <w:rPr>
          <w:rFonts w:ascii="Times New Roman" w:eastAsia="Times New Roman" w:hAnsi="Times New Roman" w:cs="Times New Roman"/>
          <w:b/>
          <w:sz w:val="24"/>
          <w:szCs w:val="24"/>
          <w:lang w:eastAsia="ru-RU"/>
        </w:rPr>
        <w:t>Информация о местах нахождения и графике работы, справочных телефонах и адресах электронной почты МФЦ</w:t>
      </w:r>
    </w:p>
    <w:p w:rsidR="00EB3EC6" w:rsidRDefault="00EB3EC6" w:rsidP="00BF6717">
      <w:pPr>
        <w:spacing w:after="0" w:line="240" w:lineRule="auto"/>
        <w:jc w:val="center"/>
        <w:rPr>
          <w:rFonts w:ascii="Times New Roman" w:eastAsia="Times New Roman" w:hAnsi="Times New Roman" w:cs="Times New Roman"/>
          <w:sz w:val="24"/>
          <w:szCs w:val="24"/>
          <w:lang w:eastAsia="ru-RU"/>
        </w:rPr>
      </w:pPr>
    </w:p>
    <w:tbl>
      <w:tblPr>
        <w:tblW w:w="957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36"/>
        <w:gridCol w:w="1833"/>
        <w:gridCol w:w="2976"/>
        <w:gridCol w:w="1701"/>
        <w:gridCol w:w="1418"/>
        <w:gridCol w:w="1206"/>
      </w:tblGrid>
      <w:tr w:rsidR="002C5BC8" w:rsidRPr="002C5BC8" w:rsidTr="002C5BC8">
        <w:trPr>
          <w:trHeight w:hRule="exact" w:val="921"/>
        </w:trPr>
        <w:tc>
          <w:tcPr>
            <w:tcW w:w="436" w:type="dxa"/>
            <w:shd w:val="clear" w:color="auto" w:fill="FFFFFF"/>
          </w:tcPr>
          <w:p w:rsidR="002C5BC8" w:rsidRPr="002C5BC8" w:rsidRDefault="002C5BC8" w:rsidP="002C5BC8">
            <w:pPr>
              <w:widowControl w:val="0"/>
              <w:tabs>
                <w:tab w:val="left" w:pos="0"/>
              </w:tabs>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color w:val="000000"/>
                <w:sz w:val="24"/>
                <w:szCs w:val="24"/>
                <w:lang w:eastAsia="ar-SA"/>
              </w:rPr>
              <w:t>№</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proofErr w:type="gramStart"/>
            <w:r w:rsidRPr="002C5BC8">
              <w:rPr>
                <w:rFonts w:ascii="Times New Roman" w:eastAsia="Times New Roman" w:hAnsi="Times New Roman" w:cs="Times New Roman"/>
                <w:b/>
                <w:bCs/>
                <w:color w:val="000000"/>
                <w:sz w:val="24"/>
                <w:szCs w:val="24"/>
                <w:lang w:eastAsia="ar-SA"/>
              </w:rPr>
              <w:t>п</w:t>
            </w:r>
            <w:proofErr w:type="gramEnd"/>
            <w:r w:rsidRPr="002C5BC8">
              <w:rPr>
                <w:rFonts w:ascii="Times New Roman" w:eastAsia="Times New Roman" w:hAnsi="Times New Roman" w:cs="Times New Roman"/>
                <w:b/>
                <w:bCs/>
                <w:color w:val="000000"/>
                <w:sz w:val="24"/>
                <w:szCs w:val="24"/>
                <w:lang w:eastAsia="ar-SA"/>
              </w:rPr>
              <w:t>/п</w:t>
            </w:r>
          </w:p>
        </w:tc>
        <w:tc>
          <w:tcPr>
            <w:tcW w:w="1833" w:type="dxa"/>
            <w:shd w:val="clear" w:color="auto" w:fill="FFFFFF"/>
          </w:tcPr>
          <w:p w:rsidR="002C5BC8" w:rsidRPr="002C5BC8" w:rsidRDefault="002C5BC8" w:rsidP="002C5BC8">
            <w:pPr>
              <w:widowControl w:val="0"/>
              <w:suppressAutoHyphens/>
              <w:spacing w:after="0" w:line="240" w:lineRule="auto"/>
              <w:ind w:hanging="20"/>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
                <w:bCs/>
                <w:color w:val="000000"/>
                <w:sz w:val="24"/>
                <w:szCs w:val="24"/>
                <w:lang w:eastAsia="ar-SA"/>
              </w:rPr>
              <w:t>Наименование МФЦ</w:t>
            </w:r>
          </w:p>
        </w:tc>
        <w:tc>
          <w:tcPr>
            <w:tcW w:w="2976" w:type="dxa"/>
            <w:shd w:val="clear" w:color="auto" w:fill="FFFFFF"/>
          </w:tcPr>
          <w:p w:rsidR="002C5BC8" w:rsidRPr="002C5BC8" w:rsidRDefault="002C5BC8" w:rsidP="002C5BC8">
            <w:pPr>
              <w:widowControl w:val="0"/>
              <w:suppressAutoHyphens/>
              <w:spacing w:after="0" w:line="240" w:lineRule="auto"/>
              <w:ind w:left="132"/>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
                <w:bCs/>
                <w:color w:val="000000"/>
                <w:sz w:val="24"/>
                <w:szCs w:val="24"/>
                <w:lang w:eastAsia="ar-SA"/>
              </w:rPr>
              <w:t>Почтовый адрес</w:t>
            </w:r>
          </w:p>
        </w:tc>
        <w:tc>
          <w:tcPr>
            <w:tcW w:w="1701"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
                <w:bCs/>
                <w:color w:val="000000"/>
                <w:sz w:val="24"/>
                <w:szCs w:val="24"/>
                <w:lang w:eastAsia="ar-SA"/>
              </w:rPr>
              <w:t>График работы</w:t>
            </w:r>
          </w:p>
        </w:tc>
        <w:tc>
          <w:tcPr>
            <w:tcW w:w="1418" w:type="dxa"/>
            <w:shd w:val="clear" w:color="auto" w:fill="FFFFFF"/>
          </w:tcPr>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
                <w:bCs/>
                <w:color w:val="000000"/>
                <w:sz w:val="24"/>
                <w:szCs w:val="24"/>
                <w:lang w:eastAsia="ar-SA"/>
              </w:rPr>
              <w:t>Адрес электронной почты</w:t>
            </w:r>
          </w:p>
        </w:tc>
        <w:tc>
          <w:tcPr>
            <w:tcW w:w="120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
                <w:bCs/>
                <w:color w:val="000000"/>
                <w:sz w:val="24"/>
                <w:szCs w:val="24"/>
                <w:lang w:eastAsia="ar-SA"/>
              </w:rPr>
              <w:t>Телефон</w:t>
            </w:r>
          </w:p>
        </w:tc>
      </w:tr>
      <w:tr w:rsidR="002C5BC8" w:rsidRPr="002C5BC8" w:rsidTr="002C5BC8">
        <w:trPr>
          <w:trHeight w:hRule="exact" w:val="1139"/>
        </w:trPr>
        <w:tc>
          <w:tcPr>
            <w:tcW w:w="43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color w:val="000000"/>
                <w:sz w:val="24"/>
                <w:szCs w:val="24"/>
                <w:lang w:eastAsia="ar-SA"/>
              </w:rPr>
              <w:t>1.</w:t>
            </w:r>
          </w:p>
        </w:tc>
        <w:tc>
          <w:tcPr>
            <w:tcW w:w="1833"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Филиал ГБУ ЛО «МФЦ» «Всеволожский»</w:t>
            </w:r>
          </w:p>
        </w:tc>
        <w:tc>
          <w:tcPr>
            <w:tcW w:w="2976" w:type="dxa"/>
            <w:shd w:val="clear" w:color="auto" w:fill="FFFFFF"/>
          </w:tcPr>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188681, Россия, Ленинградская область, д. Новосаратовка, Центр, д. 8</w:t>
            </w:r>
          </w:p>
        </w:tc>
        <w:tc>
          <w:tcPr>
            <w:tcW w:w="1701"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С 9.00 до 21.00, ежедневно,</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без перерыва</w:t>
            </w:r>
          </w:p>
        </w:tc>
        <w:tc>
          <w:tcPr>
            <w:tcW w:w="1418" w:type="dxa"/>
            <w:shd w:val="clear" w:color="auto" w:fill="FFFFFF"/>
          </w:tcPr>
          <w:p w:rsidR="002C5BC8" w:rsidRPr="002C5BC8" w:rsidRDefault="00565BA2" w:rsidP="002C5BC8">
            <w:pPr>
              <w:widowControl w:val="0"/>
              <w:suppressAutoHyphens/>
              <w:spacing w:after="0" w:line="240" w:lineRule="auto"/>
              <w:ind w:left="132" w:right="132"/>
              <w:jc w:val="center"/>
              <w:rPr>
                <w:rFonts w:ascii="Times New Roman" w:eastAsia="Times New Roman" w:hAnsi="Times New Roman" w:cs="Times New Roman"/>
                <w:sz w:val="24"/>
                <w:szCs w:val="24"/>
                <w:lang w:eastAsia="ar-SA"/>
              </w:rPr>
            </w:pPr>
            <w:hyperlink r:id="rId19" w:history="1">
              <w:r w:rsidR="002C5BC8" w:rsidRPr="002C5BC8">
                <w:rPr>
                  <w:rFonts w:ascii="Times New Roman" w:eastAsia="Times New Roman" w:hAnsi="Times New Roman" w:cs="Times New Roman"/>
                  <w:sz w:val="24"/>
                  <w:szCs w:val="24"/>
                  <w:u w:val="single"/>
                  <w:lang w:val="en-US" w:eastAsia="ar-SA"/>
                </w:rPr>
                <w:t>mfcvsev@gmail.com</w:t>
              </w:r>
            </w:hyperlink>
          </w:p>
        </w:tc>
        <w:tc>
          <w:tcPr>
            <w:tcW w:w="120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456-18-88</w:t>
            </w:r>
          </w:p>
        </w:tc>
      </w:tr>
      <w:tr w:rsidR="002C5BC8" w:rsidRPr="002C5BC8" w:rsidTr="002C5BC8">
        <w:trPr>
          <w:trHeight w:hRule="exact" w:val="1142"/>
        </w:trPr>
        <w:tc>
          <w:tcPr>
            <w:tcW w:w="43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2.</w:t>
            </w:r>
          </w:p>
        </w:tc>
        <w:tc>
          <w:tcPr>
            <w:tcW w:w="1833"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Филиал ГБУ ЛО «МФЦ» «</w:t>
            </w:r>
            <w:proofErr w:type="spellStart"/>
            <w:r w:rsidRPr="002C5BC8">
              <w:rPr>
                <w:rFonts w:ascii="Times New Roman" w:eastAsia="Times New Roman" w:hAnsi="Times New Roman" w:cs="Times New Roman"/>
                <w:bCs/>
                <w:color w:val="000000"/>
                <w:sz w:val="24"/>
                <w:szCs w:val="24"/>
                <w:lang w:eastAsia="ar-SA"/>
              </w:rPr>
              <w:t>Приозерский</w:t>
            </w:r>
            <w:proofErr w:type="spellEnd"/>
            <w:r w:rsidRPr="002C5BC8">
              <w:rPr>
                <w:rFonts w:ascii="Times New Roman" w:eastAsia="Times New Roman" w:hAnsi="Times New Roman" w:cs="Times New Roman"/>
                <w:bCs/>
                <w:color w:val="000000"/>
                <w:sz w:val="24"/>
                <w:szCs w:val="24"/>
                <w:lang w:eastAsia="ar-SA"/>
              </w:rPr>
              <w:t>»</w:t>
            </w:r>
          </w:p>
        </w:tc>
        <w:tc>
          <w:tcPr>
            <w:tcW w:w="2976" w:type="dxa"/>
            <w:shd w:val="clear" w:color="auto" w:fill="FFFFFF"/>
          </w:tcPr>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188761, Россия, Ленинградская область, г. Приозерск, ул. Калинина, д. 51</w:t>
            </w:r>
          </w:p>
        </w:tc>
        <w:tc>
          <w:tcPr>
            <w:tcW w:w="1701"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С 9.00 до 21.00, ежедневно,</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без перерыва</w:t>
            </w:r>
          </w:p>
        </w:tc>
        <w:tc>
          <w:tcPr>
            <w:tcW w:w="1418" w:type="dxa"/>
            <w:shd w:val="clear" w:color="auto" w:fill="FFFFFF"/>
          </w:tcPr>
          <w:p w:rsidR="002C5BC8" w:rsidRPr="002C5BC8" w:rsidRDefault="00565BA2" w:rsidP="002C5BC8">
            <w:pPr>
              <w:suppressAutoHyphens/>
              <w:spacing w:after="0" w:line="240" w:lineRule="auto"/>
              <w:ind w:left="132" w:right="132"/>
              <w:jc w:val="center"/>
              <w:rPr>
                <w:rFonts w:ascii="Times New Roman" w:eastAsia="Times New Roman" w:hAnsi="Times New Roman" w:cs="Times New Roman"/>
                <w:sz w:val="24"/>
                <w:szCs w:val="24"/>
                <w:u w:val="single"/>
                <w:lang w:eastAsia="ar-SA"/>
              </w:rPr>
            </w:pPr>
            <w:hyperlink r:id="rId20" w:history="1">
              <w:r w:rsidR="002C5BC8" w:rsidRPr="002C5BC8">
                <w:rPr>
                  <w:rFonts w:ascii="Times New Roman" w:eastAsia="Times New Roman" w:hAnsi="Times New Roman" w:cs="Times New Roman"/>
                  <w:sz w:val="24"/>
                  <w:szCs w:val="24"/>
                  <w:u w:val="single"/>
                  <w:lang w:eastAsia="ar-SA"/>
                </w:rPr>
                <w:t>mfcprioz@gmail.com</w:t>
              </w:r>
            </w:hyperlink>
          </w:p>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sz w:val="24"/>
                <w:szCs w:val="24"/>
                <w:lang w:eastAsia="ar-SA"/>
              </w:rPr>
            </w:pPr>
          </w:p>
        </w:tc>
        <w:tc>
          <w:tcPr>
            <w:tcW w:w="1206" w:type="dxa"/>
            <w:shd w:val="clear" w:color="auto" w:fill="FFFFFF"/>
          </w:tcPr>
          <w:p w:rsidR="002C5BC8" w:rsidRPr="002C5BC8" w:rsidRDefault="002C5BC8" w:rsidP="002C5BC8">
            <w:pPr>
              <w:widowControl w:val="0"/>
              <w:suppressAutoHyphens/>
              <w:spacing w:after="0" w:line="240" w:lineRule="auto"/>
              <w:jc w:val="center"/>
              <w:rPr>
                <w:rFonts w:ascii="Courier New" w:eastAsia="Times New Roman" w:hAnsi="Courier New" w:cs="Courier New"/>
                <w:color w:val="000000"/>
                <w:sz w:val="10"/>
                <w:szCs w:val="10"/>
                <w:lang w:eastAsia="ar-SA"/>
              </w:rPr>
            </w:pPr>
          </w:p>
        </w:tc>
      </w:tr>
      <w:tr w:rsidR="002C5BC8" w:rsidRPr="002C5BC8" w:rsidTr="002C5BC8">
        <w:trPr>
          <w:trHeight w:hRule="exact" w:val="847"/>
        </w:trPr>
        <w:tc>
          <w:tcPr>
            <w:tcW w:w="43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3.</w:t>
            </w:r>
          </w:p>
        </w:tc>
        <w:tc>
          <w:tcPr>
            <w:tcW w:w="1833"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 xml:space="preserve">Филиал ГБУ </w:t>
            </w:r>
            <w:r w:rsidRPr="002C5BC8">
              <w:rPr>
                <w:rFonts w:ascii="Times New Roman" w:eastAsia="Times New Roman" w:hAnsi="Times New Roman" w:cs="Times New Roman"/>
                <w:bCs/>
                <w:color w:val="000000"/>
                <w:sz w:val="24"/>
                <w:szCs w:val="24"/>
                <w:lang w:val="en-US" w:eastAsia="ar-SA"/>
              </w:rPr>
              <w:t>JIO</w:t>
            </w:r>
            <w:r w:rsidRPr="002C5BC8">
              <w:rPr>
                <w:rFonts w:ascii="Times New Roman" w:eastAsia="Times New Roman" w:hAnsi="Times New Roman" w:cs="Times New Roman"/>
                <w:bCs/>
                <w:color w:val="000000"/>
                <w:sz w:val="24"/>
                <w:szCs w:val="24"/>
                <w:lang w:eastAsia="ar-SA"/>
              </w:rPr>
              <w:t xml:space="preserve"> «МФЦ» «Тосненский»</w:t>
            </w:r>
          </w:p>
        </w:tc>
        <w:tc>
          <w:tcPr>
            <w:tcW w:w="2976" w:type="dxa"/>
            <w:shd w:val="clear" w:color="auto" w:fill="FFFFFF"/>
          </w:tcPr>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187002, Россия, Ленинградская область, ул. Советская, д. 9</w:t>
            </w:r>
            <w:proofErr w:type="gramStart"/>
            <w:r w:rsidRPr="002C5BC8">
              <w:rPr>
                <w:rFonts w:ascii="Times New Roman" w:eastAsia="Times New Roman" w:hAnsi="Times New Roman" w:cs="Times New Roman"/>
                <w:bCs/>
                <w:color w:val="000000"/>
                <w:sz w:val="24"/>
                <w:szCs w:val="24"/>
                <w:lang w:eastAsia="ar-SA"/>
              </w:rPr>
              <w:t xml:space="preserve"> В</w:t>
            </w:r>
            <w:proofErr w:type="gramEnd"/>
          </w:p>
        </w:tc>
        <w:tc>
          <w:tcPr>
            <w:tcW w:w="1701"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С 9.00 до 21.00, ежедневно,</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без перерыва</w:t>
            </w:r>
          </w:p>
        </w:tc>
        <w:tc>
          <w:tcPr>
            <w:tcW w:w="1418" w:type="dxa"/>
            <w:shd w:val="clear" w:color="auto" w:fill="FFFFFF"/>
          </w:tcPr>
          <w:p w:rsidR="002C5BC8" w:rsidRPr="002C5BC8" w:rsidRDefault="00565BA2" w:rsidP="002C5BC8">
            <w:pPr>
              <w:suppressAutoHyphens/>
              <w:spacing w:after="0" w:line="240" w:lineRule="auto"/>
              <w:ind w:left="132" w:right="132"/>
              <w:jc w:val="center"/>
              <w:rPr>
                <w:rFonts w:ascii="Times New Roman" w:eastAsia="Times New Roman" w:hAnsi="Times New Roman" w:cs="Times New Roman"/>
                <w:sz w:val="24"/>
                <w:szCs w:val="24"/>
                <w:u w:val="single"/>
                <w:lang w:eastAsia="ar-SA"/>
              </w:rPr>
            </w:pPr>
            <w:hyperlink r:id="rId21" w:history="1">
              <w:r w:rsidR="002C5BC8" w:rsidRPr="002C5BC8">
                <w:rPr>
                  <w:rFonts w:ascii="Times New Roman" w:eastAsia="Times New Roman" w:hAnsi="Times New Roman" w:cs="Times New Roman"/>
                  <w:sz w:val="24"/>
                  <w:szCs w:val="24"/>
                  <w:u w:val="single"/>
                  <w:lang w:eastAsia="ar-SA"/>
                </w:rPr>
                <w:t>mfctosno@gmail.com</w:t>
              </w:r>
            </w:hyperlink>
          </w:p>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sz w:val="24"/>
                <w:szCs w:val="24"/>
                <w:lang w:eastAsia="ar-SA"/>
              </w:rPr>
            </w:pPr>
          </w:p>
        </w:tc>
        <w:tc>
          <w:tcPr>
            <w:tcW w:w="1206" w:type="dxa"/>
            <w:shd w:val="clear" w:color="auto" w:fill="FFFFFF"/>
          </w:tcPr>
          <w:p w:rsidR="002C5BC8" w:rsidRPr="002C5BC8" w:rsidRDefault="002C5BC8" w:rsidP="002C5BC8">
            <w:pPr>
              <w:widowControl w:val="0"/>
              <w:suppressAutoHyphens/>
              <w:spacing w:after="0" w:line="240" w:lineRule="auto"/>
              <w:jc w:val="center"/>
              <w:rPr>
                <w:rFonts w:ascii="Courier New" w:eastAsia="Times New Roman" w:hAnsi="Courier New" w:cs="Courier New"/>
                <w:color w:val="000000"/>
                <w:sz w:val="10"/>
                <w:szCs w:val="10"/>
                <w:lang w:eastAsia="ar-SA"/>
              </w:rPr>
            </w:pPr>
          </w:p>
        </w:tc>
      </w:tr>
      <w:tr w:rsidR="002C5BC8" w:rsidRPr="002C5BC8" w:rsidTr="002C5BC8">
        <w:trPr>
          <w:trHeight w:hRule="exact" w:val="844"/>
        </w:trPr>
        <w:tc>
          <w:tcPr>
            <w:tcW w:w="436" w:type="dxa"/>
            <w:shd w:val="clear" w:color="auto" w:fill="FFFFFF"/>
          </w:tcPr>
          <w:p w:rsidR="002C5BC8" w:rsidRPr="002C5BC8" w:rsidRDefault="002C5BC8" w:rsidP="002C5BC8">
            <w:pPr>
              <w:widowControl w:val="0"/>
              <w:tabs>
                <w:tab w:val="left" w:pos="427"/>
                <w:tab w:val="left" w:pos="1534"/>
              </w:tabs>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color w:val="000000"/>
                <w:sz w:val="24"/>
                <w:szCs w:val="24"/>
                <w:lang w:eastAsia="ar-SA"/>
              </w:rPr>
              <w:t>4.</w:t>
            </w:r>
          </w:p>
        </w:tc>
        <w:tc>
          <w:tcPr>
            <w:tcW w:w="1833"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Филиал ГБУ ЛО «МФЦ» «</w:t>
            </w:r>
            <w:proofErr w:type="spellStart"/>
            <w:r w:rsidRPr="002C5BC8">
              <w:rPr>
                <w:rFonts w:ascii="Times New Roman" w:eastAsia="Times New Roman" w:hAnsi="Times New Roman" w:cs="Times New Roman"/>
                <w:bCs/>
                <w:color w:val="000000"/>
                <w:sz w:val="24"/>
                <w:szCs w:val="24"/>
                <w:lang w:eastAsia="ar-SA"/>
              </w:rPr>
              <w:t>Волосовский</w:t>
            </w:r>
            <w:proofErr w:type="spellEnd"/>
            <w:r w:rsidRPr="002C5BC8">
              <w:rPr>
                <w:rFonts w:ascii="Times New Roman" w:eastAsia="Times New Roman" w:hAnsi="Times New Roman" w:cs="Times New Roman"/>
                <w:bCs/>
                <w:color w:val="000000"/>
                <w:sz w:val="24"/>
                <w:szCs w:val="24"/>
                <w:lang w:eastAsia="ar-SA"/>
              </w:rPr>
              <w:t>»</w:t>
            </w:r>
          </w:p>
        </w:tc>
        <w:tc>
          <w:tcPr>
            <w:tcW w:w="2976" w:type="dxa"/>
            <w:shd w:val="clear" w:color="auto" w:fill="FFFFFF"/>
          </w:tcPr>
          <w:p w:rsidR="002C5BC8" w:rsidRPr="002C5BC8" w:rsidRDefault="002C5BC8" w:rsidP="002C5BC8">
            <w:pPr>
              <w:spacing w:after="0" w:line="240" w:lineRule="auto"/>
              <w:ind w:left="132" w:right="132"/>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sz w:val="24"/>
                <w:szCs w:val="24"/>
                <w:lang w:eastAsia="ru-RU"/>
              </w:rPr>
              <w:t xml:space="preserve">188410, Ленинградская обл., </w:t>
            </w:r>
            <w:proofErr w:type="spellStart"/>
            <w:r w:rsidRPr="002C5BC8">
              <w:rPr>
                <w:rFonts w:ascii="Times New Roman" w:eastAsia="Times New Roman" w:hAnsi="Times New Roman" w:cs="Times New Roman"/>
                <w:sz w:val="24"/>
                <w:szCs w:val="24"/>
                <w:lang w:eastAsia="ru-RU"/>
              </w:rPr>
              <w:t>г</w:t>
            </w:r>
            <w:proofErr w:type="gramStart"/>
            <w:r w:rsidRPr="002C5BC8">
              <w:rPr>
                <w:rFonts w:ascii="Times New Roman" w:eastAsia="Times New Roman" w:hAnsi="Times New Roman" w:cs="Times New Roman"/>
                <w:sz w:val="24"/>
                <w:szCs w:val="24"/>
                <w:lang w:eastAsia="ru-RU"/>
              </w:rPr>
              <w:t>.В</w:t>
            </w:r>
            <w:proofErr w:type="gramEnd"/>
            <w:r w:rsidRPr="002C5BC8">
              <w:rPr>
                <w:rFonts w:ascii="Times New Roman" w:eastAsia="Times New Roman" w:hAnsi="Times New Roman" w:cs="Times New Roman"/>
                <w:sz w:val="24"/>
                <w:szCs w:val="24"/>
                <w:lang w:eastAsia="ru-RU"/>
              </w:rPr>
              <w:t>олосово</w:t>
            </w:r>
            <w:proofErr w:type="spellEnd"/>
            <w:r w:rsidRPr="002C5BC8">
              <w:rPr>
                <w:rFonts w:ascii="Times New Roman" w:eastAsia="Times New Roman" w:hAnsi="Times New Roman" w:cs="Times New Roman"/>
                <w:sz w:val="24"/>
                <w:szCs w:val="24"/>
                <w:lang w:eastAsia="ru-RU"/>
              </w:rPr>
              <w:t xml:space="preserve">, усадьба СХТ, д.1 </w:t>
            </w:r>
            <w:proofErr w:type="spellStart"/>
            <w:r w:rsidRPr="002C5BC8">
              <w:rPr>
                <w:rFonts w:ascii="Times New Roman" w:eastAsia="Times New Roman" w:hAnsi="Times New Roman" w:cs="Times New Roman"/>
                <w:sz w:val="24"/>
                <w:szCs w:val="24"/>
                <w:lang w:eastAsia="ru-RU"/>
              </w:rPr>
              <w:t>лит.А</w:t>
            </w:r>
            <w:proofErr w:type="spellEnd"/>
          </w:p>
        </w:tc>
        <w:tc>
          <w:tcPr>
            <w:tcW w:w="1701" w:type="dxa"/>
            <w:shd w:val="clear" w:color="auto" w:fill="FFFFFF"/>
          </w:tcPr>
          <w:p w:rsidR="002C5BC8" w:rsidRPr="002C5BC8" w:rsidRDefault="002C5BC8" w:rsidP="002C5BC8">
            <w:pPr>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С 9.00 до 21.00, ежедневно,</w:t>
            </w:r>
          </w:p>
          <w:p w:rsidR="002C5BC8" w:rsidRPr="002C5BC8" w:rsidRDefault="002C5BC8" w:rsidP="002C5BC8">
            <w:pPr>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без перерыва</w:t>
            </w:r>
          </w:p>
        </w:tc>
        <w:tc>
          <w:tcPr>
            <w:tcW w:w="1418" w:type="dxa"/>
            <w:shd w:val="clear" w:color="auto" w:fill="FFFFFF"/>
          </w:tcPr>
          <w:p w:rsidR="002C5BC8" w:rsidRPr="002C5BC8" w:rsidRDefault="00565BA2" w:rsidP="002C5BC8">
            <w:pPr>
              <w:suppressAutoHyphens/>
              <w:spacing w:after="0" w:line="240" w:lineRule="auto"/>
              <w:ind w:left="132" w:right="132"/>
              <w:jc w:val="center"/>
              <w:rPr>
                <w:rFonts w:ascii="Times New Roman" w:eastAsia="Times New Roman" w:hAnsi="Times New Roman" w:cs="Times New Roman"/>
                <w:sz w:val="24"/>
                <w:szCs w:val="24"/>
                <w:u w:val="single"/>
                <w:lang w:eastAsia="ar-SA"/>
              </w:rPr>
            </w:pPr>
            <w:hyperlink r:id="rId22" w:history="1">
              <w:r w:rsidR="002C5BC8" w:rsidRPr="002C5BC8">
                <w:rPr>
                  <w:rFonts w:ascii="Times New Roman" w:eastAsia="Times New Roman" w:hAnsi="Times New Roman" w:cs="Times New Roman"/>
                  <w:sz w:val="24"/>
                  <w:szCs w:val="24"/>
                  <w:u w:val="single"/>
                  <w:lang w:eastAsia="ar-SA"/>
                </w:rPr>
                <w:t>mfcvolosovo@gmail.com</w:t>
              </w:r>
            </w:hyperlink>
          </w:p>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sz w:val="24"/>
                <w:szCs w:val="24"/>
                <w:lang w:eastAsia="ar-SA"/>
              </w:rPr>
            </w:pPr>
          </w:p>
        </w:tc>
        <w:tc>
          <w:tcPr>
            <w:tcW w:w="120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p>
        </w:tc>
      </w:tr>
      <w:tr w:rsidR="002C5BC8" w:rsidRPr="002C5BC8" w:rsidTr="002C5BC8">
        <w:trPr>
          <w:trHeight w:hRule="exact" w:val="1140"/>
        </w:trPr>
        <w:tc>
          <w:tcPr>
            <w:tcW w:w="43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5.</w:t>
            </w:r>
          </w:p>
        </w:tc>
        <w:tc>
          <w:tcPr>
            <w:tcW w:w="1833"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Филиал ГБУ ЛО «МФЦ»</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«Выборгский»</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p>
        </w:tc>
        <w:tc>
          <w:tcPr>
            <w:tcW w:w="2976" w:type="dxa"/>
            <w:shd w:val="clear" w:color="auto" w:fill="FFFFFF"/>
          </w:tcPr>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bCs/>
                <w:color w:val="000000"/>
                <w:sz w:val="24"/>
                <w:szCs w:val="24"/>
                <w:lang w:val="en-US" w:eastAsia="ar-SA"/>
              </w:rPr>
            </w:pPr>
            <w:r w:rsidRPr="002C5BC8">
              <w:rPr>
                <w:rFonts w:ascii="Times New Roman" w:eastAsia="Times New Roman" w:hAnsi="Times New Roman" w:cs="Times New Roman"/>
                <w:bCs/>
                <w:color w:val="000000"/>
                <w:sz w:val="24"/>
                <w:szCs w:val="24"/>
                <w:lang w:eastAsia="ar-SA"/>
              </w:rPr>
              <w:t xml:space="preserve">188800, Россия, Ленинградская область, </w:t>
            </w:r>
            <w:proofErr w:type="spellStart"/>
            <w:r w:rsidRPr="002C5BC8">
              <w:rPr>
                <w:rFonts w:ascii="Times New Roman" w:eastAsia="Times New Roman" w:hAnsi="Times New Roman" w:cs="Times New Roman"/>
                <w:bCs/>
                <w:color w:val="000000"/>
                <w:sz w:val="24"/>
                <w:szCs w:val="24"/>
                <w:lang w:eastAsia="ar-SA"/>
              </w:rPr>
              <w:t>г</w:t>
            </w:r>
            <w:proofErr w:type="gramStart"/>
            <w:r w:rsidRPr="002C5BC8">
              <w:rPr>
                <w:rFonts w:ascii="Times New Roman" w:eastAsia="Times New Roman" w:hAnsi="Times New Roman" w:cs="Times New Roman"/>
                <w:bCs/>
                <w:color w:val="000000"/>
                <w:sz w:val="24"/>
                <w:szCs w:val="24"/>
                <w:lang w:eastAsia="ar-SA"/>
              </w:rPr>
              <w:t>.В</w:t>
            </w:r>
            <w:proofErr w:type="gramEnd"/>
            <w:r w:rsidRPr="002C5BC8">
              <w:rPr>
                <w:rFonts w:ascii="Times New Roman" w:eastAsia="Times New Roman" w:hAnsi="Times New Roman" w:cs="Times New Roman"/>
                <w:bCs/>
                <w:color w:val="000000"/>
                <w:sz w:val="24"/>
                <w:szCs w:val="24"/>
                <w:lang w:eastAsia="ar-SA"/>
              </w:rPr>
              <w:t>ыборг</w:t>
            </w:r>
            <w:proofErr w:type="spellEnd"/>
            <w:r w:rsidRPr="002C5BC8">
              <w:rPr>
                <w:rFonts w:ascii="Times New Roman" w:eastAsia="Times New Roman" w:hAnsi="Times New Roman" w:cs="Times New Roman"/>
                <w:bCs/>
                <w:color w:val="000000"/>
                <w:sz w:val="24"/>
                <w:szCs w:val="24"/>
                <w:lang w:eastAsia="ar-SA"/>
              </w:rPr>
              <w:t>, ул. Вокзальная, д.13</w:t>
            </w:r>
          </w:p>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bCs/>
                <w:color w:val="000000"/>
                <w:sz w:val="24"/>
                <w:szCs w:val="24"/>
                <w:lang w:val="en-US" w:eastAsia="ar-SA"/>
              </w:rPr>
            </w:pPr>
          </w:p>
        </w:tc>
        <w:tc>
          <w:tcPr>
            <w:tcW w:w="1701"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sz w:val="24"/>
                <w:szCs w:val="24"/>
                <w:lang w:eastAsia="ar-SA"/>
              </w:rPr>
            </w:pPr>
            <w:r w:rsidRPr="002C5BC8">
              <w:rPr>
                <w:rFonts w:ascii="Times New Roman" w:eastAsia="Times New Roman" w:hAnsi="Times New Roman" w:cs="Times New Roman"/>
                <w:bCs/>
                <w:sz w:val="24"/>
                <w:szCs w:val="24"/>
                <w:lang w:eastAsia="ar-SA"/>
              </w:rPr>
              <w:t>С 9.00 до 21.00, ежедневно,</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sz w:val="24"/>
                <w:szCs w:val="24"/>
                <w:lang w:eastAsia="ar-SA"/>
              </w:rPr>
            </w:pPr>
            <w:r w:rsidRPr="002C5BC8">
              <w:rPr>
                <w:rFonts w:ascii="Times New Roman" w:eastAsia="Times New Roman" w:hAnsi="Times New Roman" w:cs="Times New Roman"/>
                <w:bCs/>
                <w:sz w:val="24"/>
                <w:szCs w:val="24"/>
                <w:lang w:eastAsia="ar-SA"/>
              </w:rPr>
              <w:t>без перерыва</w:t>
            </w:r>
          </w:p>
        </w:tc>
        <w:tc>
          <w:tcPr>
            <w:tcW w:w="1418" w:type="dxa"/>
            <w:shd w:val="clear" w:color="auto" w:fill="FFFFFF"/>
          </w:tcPr>
          <w:p w:rsidR="002C5BC8" w:rsidRPr="002C5BC8" w:rsidRDefault="00565BA2" w:rsidP="002C5BC8">
            <w:pPr>
              <w:widowControl w:val="0"/>
              <w:suppressAutoHyphens/>
              <w:spacing w:after="0" w:line="240" w:lineRule="auto"/>
              <w:ind w:left="132" w:right="132"/>
              <w:jc w:val="center"/>
              <w:rPr>
                <w:rFonts w:ascii="Times New Roman" w:eastAsia="Times New Roman" w:hAnsi="Times New Roman" w:cs="Times New Roman"/>
                <w:sz w:val="24"/>
                <w:szCs w:val="24"/>
                <w:lang w:val="en-US" w:eastAsia="ar-SA"/>
              </w:rPr>
            </w:pPr>
            <w:hyperlink r:id="rId23" w:history="1">
              <w:r w:rsidR="002C5BC8" w:rsidRPr="002C5BC8">
                <w:rPr>
                  <w:rFonts w:ascii="Times New Roman" w:eastAsia="Times New Roman" w:hAnsi="Times New Roman" w:cs="Times New Roman"/>
                  <w:sz w:val="24"/>
                  <w:szCs w:val="24"/>
                  <w:lang w:val="en-US" w:eastAsia="ar-SA"/>
                </w:rPr>
                <w:t>mfcvyborg@gmail.com</w:t>
              </w:r>
            </w:hyperlink>
          </w:p>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sz w:val="24"/>
                <w:szCs w:val="24"/>
                <w:lang w:val="en-US" w:eastAsia="ar-SA"/>
              </w:rPr>
            </w:pPr>
          </w:p>
        </w:tc>
        <w:tc>
          <w:tcPr>
            <w:tcW w:w="1206" w:type="dxa"/>
            <w:shd w:val="clear" w:color="auto" w:fill="FFFFFF"/>
          </w:tcPr>
          <w:p w:rsidR="002C5BC8" w:rsidRPr="002C5BC8" w:rsidRDefault="002C5BC8" w:rsidP="002C5BC8">
            <w:pPr>
              <w:widowControl w:val="0"/>
              <w:suppressAutoHyphens/>
              <w:spacing w:after="0" w:line="240" w:lineRule="auto"/>
              <w:jc w:val="center"/>
              <w:rPr>
                <w:rFonts w:ascii="Courier New" w:eastAsia="Times New Roman" w:hAnsi="Courier New" w:cs="Courier New"/>
                <w:color w:val="000000"/>
                <w:sz w:val="24"/>
                <w:szCs w:val="24"/>
                <w:lang w:eastAsia="ar-SA"/>
              </w:rPr>
            </w:pPr>
          </w:p>
        </w:tc>
      </w:tr>
      <w:tr w:rsidR="002C5BC8" w:rsidRPr="002C5BC8" w:rsidTr="002C5BC8">
        <w:trPr>
          <w:trHeight w:hRule="exact" w:val="1008"/>
        </w:trPr>
        <w:tc>
          <w:tcPr>
            <w:tcW w:w="43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6.</w:t>
            </w:r>
          </w:p>
        </w:tc>
        <w:tc>
          <w:tcPr>
            <w:tcW w:w="1833"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Филиал ГБУ ЛО «МФЦ»</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«Тихвинский»</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p>
        </w:tc>
        <w:tc>
          <w:tcPr>
            <w:tcW w:w="2976" w:type="dxa"/>
            <w:shd w:val="clear" w:color="auto" w:fill="FFFFFF"/>
          </w:tcPr>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 xml:space="preserve">187550, Ленинградская область, </w:t>
            </w:r>
            <w:proofErr w:type="spellStart"/>
            <w:r w:rsidRPr="002C5BC8">
              <w:rPr>
                <w:rFonts w:ascii="Times New Roman" w:eastAsia="Times New Roman" w:hAnsi="Times New Roman" w:cs="Times New Roman"/>
                <w:bCs/>
                <w:color w:val="000000"/>
                <w:sz w:val="24"/>
                <w:szCs w:val="24"/>
                <w:lang w:eastAsia="ar-SA"/>
              </w:rPr>
              <w:t>г</w:t>
            </w:r>
            <w:proofErr w:type="gramStart"/>
            <w:r w:rsidRPr="002C5BC8">
              <w:rPr>
                <w:rFonts w:ascii="Times New Roman" w:eastAsia="Times New Roman" w:hAnsi="Times New Roman" w:cs="Times New Roman"/>
                <w:bCs/>
                <w:color w:val="000000"/>
                <w:sz w:val="24"/>
                <w:szCs w:val="24"/>
                <w:lang w:eastAsia="ar-SA"/>
              </w:rPr>
              <w:t>.Т</w:t>
            </w:r>
            <w:proofErr w:type="gramEnd"/>
            <w:r w:rsidRPr="002C5BC8">
              <w:rPr>
                <w:rFonts w:ascii="Times New Roman" w:eastAsia="Times New Roman" w:hAnsi="Times New Roman" w:cs="Times New Roman"/>
                <w:bCs/>
                <w:color w:val="000000"/>
                <w:sz w:val="24"/>
                <w:szCs w:val="24"/>
                <w:lang w:eastAsia="ar-SA"/>
              </w:rPr>
              <w:t>ихвин</w:t>
            </w:r>
            <w:proofErr w:type="spellEnd"/>
            <w:r w:rsidRPr="002C5BC8">
              <w:rPr>
                <w:rFonts w:ascii="Times New Roman" w:eastAsia="Times New Roman" w:hAnsi="Times New Roman" w:cs="Times New Roman"/>
                <w:bCs/>
                <w:color w:val="000000"/>
                <w:sz w:val="24"/>
                <w:szCs w:val="24"/>
                <w:lang w:eastAsia="ar-SA"/>
              </w:rPr>
              <w:t>, 1микрорайон, д.2</w:t>
            </w:r>
          </w:p>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bCs/>
                <w:color w:val="000000"/>
                <w:sz w:val="24"/>
                <w:szCs w:val="24"/>
                <w:lang w:eastAsia="ar-SA"/>
              </w:rPr>
            </w:pPr>
          </w:p>
        </w:tc>
        <w:tc>
          <w:tcPr>
            <w:tcW w:w="1701"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С 9.00 до 21.00, ежедневно,</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без перерыва</w:t>
            </w:r>
          </w:p>
        </w:tc>
        <w:tc>
          <w:tcPr>
            <w:tcW w:w="1418" w:type="dxa"/>
            <w:shd w:val="clear" w:color="auto" w:fill="FFFFFF"/>
          </w:tcPr>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sz w:val="24"/>
                <w:szCs w:val="24"/>
                <w:lang w:eastAsia="ar-SA"/>
              </w:rPr>
            </w:pPr>
          </w:p>
        </w:tc>
        <w:tc>
          <w:tcPr>
            <w:tcW w:w="1206" w:type="dxa"/>
            <w:shd w:val="clear" w:color="auto" w:fill="FFFFFF"/>
          </w:tcPr>
          <w:p w:rsidR="002C5BC8" w:rsidRPr="002C5BC8" w:rsidRDefault="002C5BC8" w:rsidP="002C5BC8">
            <w:pPr>
              <w:widowControl w:val="0"/>
              <w:suppressAutoHyphens/>
              <w:spacing w:after="0" w:line="240" w:lineRule="auto"/>
              <w:jc w:val="center"/>
              <w:rPr>
                <w:rFonts w:ascii="Courier New" w:eastAsia="Times New Roman" w:hAnsi="Courier New" w:cs="Courier New"/>
                <w:color w:val="000000"/>
                <w:sz w:val="24"/>
                <w:szCs w:val="24"/>
                <w:lang w:eastAsia="ar-SA"/>
              </w:rPr>
            </w:pPr>
          </w:p>
        </w:tc>
      </w:tr>
      <w:tr w:rsidR="002C5BC8" w:rsidRPr="002C5BC8" w:rsidTr="002C5BC8">
        <w:trPr>
          <w:trHeight w:hRule="exact" w:val="1282"/>
        </w:trPr>
        <w:tc>
          <w:tcPr>
            <w:tcW w:w="43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7.</w:t>
            </w:r>
          </w:p>
        </w:tc>
        <w:tc>
          <w:tcPr>
            <w:tcW w:w="1833"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Филиал ГБУ ЛО «МФЦ»</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w:t>
            </w:r>
            <w:proofErr w:type="spellStart"/>
            <w:r w:rsidRPr="002C5BC8">
              <w:rPr>
                <w:rFonts w:ascii="Times New Roman" w:eastAsia="Times New Roman" w:hAnsi="Times New Roman" w:cs="Times New Roman"/>
                <w:bCs/>
                <w:color w:val="000000"/>
                <w:sz w:val="24"/>
                <w:szCs w:val="24"/>
                <w:lang w:eastAsia="ar-SA"/>
              </w:rPr>
              <w:t>Лодейнопольский</w:t>
            </w:r>
            <w:proofErr w:type="spellEnd"/>
            <w:r w:rsidRPr="002C5BC8">
              <w:rPr>
                <w:rFonts w:ascii="Times New Roman" w:eastAsia="Times New Roman" w:hAnsi="Times New Roman" w:cs="Times New Roman"/>
                <w:bCs/>
                <w:color w:val="000000"/>
                <w:sz w:val="24"/>
                <w:szCs w:val="24"/>
                <w:lang w:eastAsia="ar-SA"/>
              </w:rPr>
              <w:t>»</w:t>
            </w:r>
          </w:p>
        </w:tc>
        <w:tc>
          <w:tcPr>
            <w:tcW w:w="297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187700,</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 xml:space="preserve">Ленинградская область, </w:t>
            </w:r>
            <w:proofErr w:type="spellStart"/>
            <w:r w:rsidRPr="002C5BC8">
              <w:rPr>
                <w:rFonts w:ascii="Times New Roman" w:eastAsia="Times New Roman" w:hAnsi="Times New Roman" w:cs="Times New Roman"/>
                <w:bCs/>
                <w:color w:val="000000"/>
                <w:sz w:val="24"/>
                <w:szCs w:val="24"/>
                <w:lang w:eastAsia="ar-SA"/>
              </w:rPr>
              <w:t>г</w:t>
            </w:r>
            <w:proofErr w:type="gramStart"/>
            <w:r w:rsidRPr="002C5BC8">
              <w:rPr>
                <w:rFonts w:ascii="Times New Roman" w:eastAsia="Times New Roman" w:hAnsi="Times New Roman" w:cs="Times New Roman"/>
                <w:bCs/>
                <w:color w:val="000000"/>
                <w:sz w:val="24"/>
                <w:szCs w:val="24"/>
                <w:lang w:eastAsia="ar-SA"/>
              </w:rPr>
              <w:t>.Л</w:t>
            </w:r>
            <w:proofErr w:type="gramEnd"/>
            <w:r w:rsidRPr="002C5BC8">
              <w:rPr>
                <w:rFonts w:ascii="Times New Roman" w:eastAsia="Times New Roman" w:hAnsi="Times New Roman" w:cs="Times New Roman"/>
                <w:bCs/>
                <w:color w:val="000000"/>
                <w:sz w:val="24"/>
                <w:szCs w:val="24"/>
                <w:lang w:eastAsia="ar-SA"/>
              </w:rPr>
              <w:t>одейное</w:t>
            </w:r>
            <w:proofErr w:type="spellEnd"/>
            <w:r w:rsidRPr="002C5BC8">
              <w:rPr>
                <w:rFonts w:ascii="Times New Roman" w:eastAsia="Times New Roman" w:hAnsi="Times New Roman" w:cs="Times New Roman"/>
                <w:bCs/>
                <w:color w:val="000000"/>
                <w:sz w:val="24"/>
                <w:szCs w:val="24"/>
                <w:lang w:eastAsia="ar-SA"/>
              </w:rPr>
              <w:t xml:space="preserve"> Поле, ул. Карла Маркса, дом 36</w:t>
            </w:r>
          </w:p>
        </w:tc>
        <w:tc>
          <w:tcPr>
            <w:tcW w:w="1701"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С 9.00 до 21.00, ежедневно,</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без перерыва</w:t>
            </w:r>
          </w:p>
        </w:tc>
        <w:tc>
          <w:tcPr>
            <w:tcW w:w="1418"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120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p>
        </w:tc>
      </w:tr>
      <w:tr w:rsidR="002C5BC8" w:rsidRPr="002C5BC8" w:rsidTr="002C5BC8">
        <w:trPr>
          <w:trHeight w:hRule="exact" w:val="2261"/>
        </w:trPr>
        <w:tc>
          <w:tcPr>
            <w:tcW w:w="436" w:type="dxa"/>
            <w:shd w:val="clear" w:color="auto" w:fill="FFFFFF"/>
          </w:tcPr>
          <w:p w:rsidR="002C5BC8" w:rsidRPr="002C5BC8" w:rsidRDefault="002C5BC8" w:rsidP="002C5BC8">
            <w:pPr>
              <w:widowControl w:val="0"/>
              <w:tabs>
                <w:tab w:val="left" w:pos="427"/>
                <w:tab w:val="left" w:pos="1534"/>
              </w:tabs>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color w:val="000000"/>
                <w:sz w:val="24"/>
                <w:szCs w:val="24"/>
                <w:lang w:eastAsia="ar-SA"/>
              </w:rPr>
              <w:t>8.</w:t>
            </w:r>
          </w:p>
        </w:tc>
        <w:tc>
          <w:tcPr>
            <w:tcW w:w="1833"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ГБУ ЛО «МФЦ»</w:t>
            </w:r>
          </w:p>
        </w:tc>
        <w:tc>
          <w:tcPr>
            <w:tcW w:w="2976" w:type="dxa"/>
            <w:shd w:val="clear" w:color="auto" w:fill="FFFFFF"/>
          </w:tcPr>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188641, Россия, Ленинградская область, Всеволожский район, дер. Новосаратовк</w:t>
            </w:r>
            <w:proofErr w:type="gramStart"/>
            <w:r w:rsidRPr="002C5BC8">
              <w:rPr>
                <w:rFonts w:ascii="Times New Roman" w:eastAsia="Times New Roman" w:hAnsi="Times New Roman" w:cs="Times New Roman"/>
                <w:bCs/>
                <w:color w:val="000000"/>
                <w:sz w:val="24"/>
                <w:szCs w:val="24"/>
                <w:lang w:eastAsia="ar-SA"/>
              </w:rPr>
              <w:t>а-</w:t>
            </w:r>
            <w:proofErr w:type="gramEnd"/>
            <w:r w:rsidRPr="002C5BC8">
              <w:rPr>
                <w:rFonts w:ascii="Times New Roman" w:eastAsia="Times New Roman" w:hAnsi="Times New Roman" w:cs="Times New Roman"/>
                <w:bCs/>
                <w:color w:val="000000"/>
                <w:sz w:val="24"/>
                <w:szCs w:val="24"/>
                <w:lang w:eastAsia="ar-SA"/>
              </w:rPr>
              <w:t xml:space="preserve"> центр, д.8. Почтовый адрес: 191311, Россия, Санкт-Петербург, ул. Смольного, д.3, литер А.</w:t>
            </w:r>
          </w:p>
        </w:tc>
        <w:tc>
          <w:tcPr>
            <w:tcW w:w="1701"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proofErr w:type="spellStart"/>
            <w:r w:rsidRPr="002C5BC8">
              <w:rPr>
                <w:rFonts w:ascii="Times New Roman" w:eastAsia="Times New Roman" w:hAnsi="Times New Roman" w:cs="Times New Roman"/>
                <w:bCs/>
                <w:color w:val="000000"/>
                <w:sz w:val="24"/>
                <w:szCs w:val="24"/>
                <w:lang w:eastAsia="ar-SA"/>
              </w:rPr>
              <w:t>пн-чт</w:t>
            </w:r>
            <w:proofErr w:type="spellEnd"/>
            <w:r w:rsidRPr="002C5BC8">
              <w:rPr>
                <w:rFonts w:ascii="Times New Roman" w:eastAsia="Times New Roman" w:hAnsi="Times New Roman" w:cs="Times New Roman"/>
                <w:bCs/>
                <w:color w:val="000000"/>
                <w:sz w:val="24"/>
                <w:szCs w:val="24"/>
                <w:lang w:eastAsia="ar-SA"/>
              </w:rPr>
              <w:t xml:space="preserve"> –</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с 9.00 до 18.00,</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пт. –</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 xml:space="preserve">с 9.00 до 17.00, перерыв </w:t>
            </w:r>
            <w:proofErr w:type="gramStart"/>
            <w:r w:rsidRPr="002C5BC8">
              <w:rPr>
                <w:rFonts w:ascii="Times New Roman" w:eastAsia="Times New Roman" w:hAnsi="Times New Roman" w:cs="Times New Roman"/>
                <w:bCs/>
                <w:color w:val="000000"/>
                <w:sz w:val="24"/>
                <w:szCs w:val="24"/>
                <w:lang w:eastAsia="ar-SA"/>
              </w:rPr>
              <w:t>с</w:t>
            </w:r>
            <w:proofErr w:type="gramEnd"/>
          </w:p>
          <w:p w:rsidR="002C5BC8" w:rsidRPr="002C5BC8" w:rsidRDefault="002C5BC8" w:rsidP="002C5BC8">
            <w:pPr>
              <w:widowControl w:val="0"/>
              <w:tabs>
                <w:tab w:val="left" w:pos="733"/>
              </w:tab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13.00 до 13.48, выходные дни -</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proofErr w:type="spellStart"/>
            <w:proofErr w:type="gramStart"/>
            <w:r w:rsidRPr="002C5BC8">
              <w:rPr>
                <w:rFonts w:ascii="Times New Roman" w:eastAsia="Times New Roman" w:hAnsi="Times New Roman" w:cs="Times New Roman"/>
                <w:bCs/>
                <w:color w:val="000000"/>
                <w:sz w:val="24"/>
                <w:szCs w:val="24"/>
                <w:lang w:eastAsia="ar-SA"/>
              </w:rPr>
              <w:t>сб</w:t>
            </w:r>
            <w:proofErr w:type="spellEnd"/>
            <w:proofErr w:type="gramEnd"/>
            <w:r w:rsidRPr="002C5BC8">
              <w:rPr>
                <w:rFonts w:ascii="Times New Roman" w:eastAsia="Times New Roman" w:hAnsi="Times New Roman" w:cs="Times New Roman"/>
                <w:bCs/>
                <w:color w:val="000000"/>
                <w:sz w:val="24"/>
                <w:szCs w:val="24"/>
                <w:lang w:eastAsia="ar-SA"/>
              </w:rPr>
              <w:t>, вс.</w:t>
            </w:r>
          </w:p>
        </w:tc>
        <w:tc>
          <w:tcPr>
            <w:tcW w:w="1418" w:type="dxa"/>
            <w:shd w:val="clear" w:color="auto" w:fill="FFFFFF"/>
          </w:tcPr>
          <w:p w:rsidR="002C5BC8" w:rsidRPr="002C5BC8" w:rsidRDefault="00565BA2" w:rsidP="002C5BC8">
            <w:pPr>
              <w:widowControl w:val="0"/>
              <w:suppressAutoHyphens/>
              <w:spacing w:after="0" w:line="240" w:lineRule="auto"/>
              <w:ind w:left="132" w:right="132"/>
              <w:jc w:val="center"/>
              <w:rPr>
                <w:rFonts w:ascii="Times New Roman" w:eastAsia="Times New Roman" w:hAnsi="Times New Roman" w:cs="Times New Roman"/>
                <w:sz w:val="24"/>
                <w:szCs w:val="24"/>
                <w:lang w:eastAsia="ar-SA"/>
              </w:rPr>
            </w:pPr>
            <w:hyperlink r:id="rId24" w:history="1">
              <w:r w:rsidR="002C5BC8" w:rsidRPr="002C5BC8">
                <w:rPr>
                  <w:rFonts w:ascii="Times New Roman" w:eastAsia="Times New Roman" w:hAnsi="Times New Roman" w:cs="Times New Roman"/>
                  <w:sz w:val="24"/>
                  <w:szCs w:val="24"/>
                  <w:u w:val="single"/>
                  <w:lang w:val="en-US" w:eastAsia="ar-SA"/>
                </w:rPr>
                <w:t>mfc-info@lenreg.ru</w:t>
              </w:r>
            </w:hyperlink>
          </w:p>
        </w:tc>
        <w:tc>
          <w:tcPr>
            <w:tcW w:w="120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577-47-30</w:t>
            </w:r>
          </w:p>
        </w:tc>
      </w:tr>
    </w:tbl>
    <w:p w:rsidR="002C5BC8" w:rsidRDefault="002C5BC8" w:rsidP="00BF6717">
      <w:pPr>
        <w:spacing w:after="0" w:line="240" w:lineRule="auto"/>
        <w:jc w:val="center"/>
        <w:rPr>
          <w:rFonts w:ascii="Times New Roman" w:eastAsia="Times New Roman" w:hAnsi="Times New Roman" w:cs="Times New Roman"/>
          <w:sz w:val="24"/>
          <w:szCs w:val="24"/>
          <w:lang w:eastAsia="ru-RU"/>
        </w:rPr>
      </w:pPr>
    </w:p>
    <w:p w:rsidR="002C5BC8" w:rsidRDefault="002C5BC8" w:rsidP="00BF6717">
      <w:pPr>
        <w:spacing w:after="0" w:line="240" w:lineRule="auto"/>
        <w:jc w:val="center"/>
        <w:rPr>
          <w:rFonts w:ascii="Times New Roman" w:eastAsia="Times New Roman" w:hAnsi="Times New Roman" w:cs="Times New Roman"/>
          <w:sz w:val="24"/>
          <w:szCs w:val="24"/>
          <w:lang w:eastAsia="ru-RU"/>
        </w:rPr>
      </w:pPr>
    </w:p>
    <w:p w:rsidR="002C5BC8" w:rsidRDefault="002C5BC8" w:rsidP="00BF6717">
      <w:pPr>
        <w:spacing w:after="0" w:line="240" w:lineRule="auto"/>
        <w:jc w:val="center"/>
        <w:rPr>
          <w:rFonts w:ascii="Times New Roman" w:eastAsia="Times New Roman" w:hAnsi="Times New Roman" w:cs="Times New Roman"/>
          <w:sz w:val="24"/>
          <w:szCs w:val="24"/>
          <w:lang w:eastAsia="ru-RU"/>
        </w:rPr>
      </w:pPr>
    </w:p>
    <w:p w:rsidR="0012296E" w:rsidRPr="00BF6717" w:rsidRDefault="0012296E" w:rsidP="00BF6717">
      <w:pPr>
        <w:spacing w:after="0" w:line="240" w:lineRule="auto"/>
        <w:jc w:val="center"/>
        <w:rPr>
          <w:rFonts w:ascii="Times New Roman" w:eastAsia="Times New Roman" w:hAnsi="Times New Roman" w:cs="Times New Roman"/>
          <w:sz w:val="24"/>
          <w:szCs w:val="24"/>
          <w:lang w:eastAsia="ru-RU"/>
        </w:rPr>
      </w:pPr>
    </w:p>
    <w:p w:rsidR="00EB3EC6" w:rsidRPr="00BF6717" w:rsidRDefault="00EB3EC6" w:rsidP="00BF6717">
      <w:pPr>
        <w:spacing w:after="0" w:line="240" w:lineRule="auto"/>
        <w:rPr>
          <w:rFonts w:ascii="Times New Roman" w:eastAsia="Times New Roman" w:hAnsi="Times New Roman" w:cs="Times New Roman"/>
          <w:sz w:val="24"/>
          <w:szCs w:val="24"/>
          <w:lang w:eastAsia="ru-RU"/>
        </w:rPr>
      </w:pPr>
    </w:p>
    <w:p w:rsidR="002C5BC8" w:rsidRDefault="002C5BC8"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bookmarkStart w:id="16" w:name="Par512"/>
      <w:bookmarkStart w:id="17" w:name="Par552"/>
      <w:bookmarkEnd w:id="16"/>
      <w:bookmarkEnd w:id="17"/>
    </w:p>
    <w:p w:rsidR="002C5BC8" w:rsidRPr="002C5BC8" w:rsidRDefault="002C5BC8"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r w:rsidRPr="002C5BC8">
        <w:rPr>
          <w:rFonts w:ascii="Times New Roman" w:eastAsia="Times New Roman" w:hAnsi="Times New Roman" w:cs="Times New Roman"/>
          <w:sz w:val="28"/>
          <w:szCs w:val="20"/>
          <w:u w:val="single"/>
          <w:lang w:eastAsia="ru-RU"/>
        </w:rPr>
        <w:lastRenderedPageBreak/>
        <w:t xml:space="preserve">Приложение № </w:t>
      </w:r>
      <w:r>
        <w:rPr>
          <w:rFonts w:ascii="Times New Roman" w:eastAsia="Times New Roman" w:hAnsi="Times New Roman" w:cs="Times New Roman"/>
          <w:sz w:val="28"/>
          <w:szCs w:val="20"/>
          <w:u w:val="single"/>
          <w:lang w:eastAsia="ru-RU"/>
        </w:rPr>
        <w:t>2</w:t>
      </w:r>
    </w:p>
    <w:p w:rsidR="002C5BC8" w:rsidRPr="002C5BC8" w:rsidRDefault="002C5BC8" w:rsidP="002C5BC8">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к административному регламенту</w:t>
      </w:r>
    </w:p>
    <w:p w:rsidR="002C5BC8" w:rsidRPr="002C5BC8" w:rsidRDefault="002C5BC8" w:rsidP="002C5BC8">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предоставления муниципальной услуги</w:t>
      </w:r>
    </w:p>
    <w:p w:rsidR="007E1EE6" w:rsidRPr="00BF6717" w:rsidRDefault="002C5BC8" w:rsidP="002C5BC8">
      <w:pPr>
        <w:widowControl w:val="0"/>
        <w:autoSpaceDE w:val="0"/>
        <w:autoSpaceDN w:val="0"/>
        <w:adjustRightInd w:val="0"/>
        <w:spacing w:after="0" w:line="240" w:lineRule="auto"/>
        <w:jc w:val="right"/>
        <w:rPr>
          <w:rFonts w:ascii="Times New Roman" w:hAnsi="Times New Roman" w:cs="Times New Roman"/>
          <w:color w:val="FF0000"/>
          <w:sz w:val="24"/>
          <w:szCs w:val="24"/>
        </w:rPr>
      </w:pPr>
      <w:r w:rsidRPr="002C5BC8">
        <w:rPr>
          <w:rFonts w:ascii="Times New Roman" w:eastAsia="Times New Roman" w:hAnsi="Times New Roman" w:cs="Times New Roman"/>
          <w:szCs w:val="20"/>
          <w:lang w:eastAsia="ru-RU"/>
        </w:rPr>
        <w:t>«Выдача разрешения на снос или пересадку зеленых насаждений»</w:t>
      </w:r>
    </w:p>
    <w:p w:rsidR="00ED5F23" w:rsidRPr="00BF6717" w:rsidRDefault="00ED5F23" w:rsidP="00D808E8">
      <w:pPr>
        <w:autoSpaceDE w:val="0"/>
        <w:autoSpaceDN w:val="0"/>
        <w:adjustRightInd w:val="0"/>
        <w:spacing w:after="0" w:line="240" w:lineRule="auto"/>
        <w:jc w:val="both"/>
        <w:outlineLvl w:val="1"/>
        <w:rPr>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4955"/>
      </w:tblGrid>
      <w:tr w:rsidR="00ED5F23" w:rsidRPr="00BF6717" w:rsidTr="002C5BC8">
        <w:trPr>
          <w:trHeight w:val="1194"/>
        </w:trPr>
        <w:tc>
          <w:tcPr>
            <w:tcW w:w="4615" w:type="dxa"/>
            <w:tcBorders>
              <w:top w:val="nil"/>
              <w:left w:val="nil"/>
              <w:bottom w:val="nil"/>
              <w:right w:val="nil"/>
            </w:tcBorders>
            <w:vAlign w:val="center"/>
          </w:tcPr>
          <w:p w:rsidR="00ED5F23" w:rsidRPr="00BF6717" w:rsidRDefault="00ED5F23" w:rsidP="00D808E8">
            <w:pPr>
              <w:spacing w:after="0" w:line="240" w:lineRule="auto"/>
              <w:jc w:val="center"/>
              <w:rPr>
                <w:rFonts w:ascii="Times New Roman" w:hAnsi="Times New Roman" w:cs="Times New Roman"/>
                <w:color w:val="FF0000"/>
                <w:sz w:val="24"/>
                <w:szCs w:val="24"/>
              </w:rPr>
            </w:pPr>
          </w:p>
        </w:tc>
        <w:tc>
          <w:tcPr>
            <w:tcW w:w="4955" w:type="dxa"/>
            <w:tcBorders>
              <w:top w:val="nil"/>
              <w:left w:val="nil"/>
              <w:bottom w:val="nil"/>
              <w:right w:val="nil"/>
            </w:tcBorders>
          </w:tcPr>
          <w:p w:rsidR="00503B2F" w:rsidRPr="00BF6717" w:rsidRDefault="00503B2F" w:rsidP="00D808E8">
            <w:pPr>
              <w:spacing w:after="0" w:line="240" w:lineRule="auto"/>
              <w:rPr>
                <w:rFonts w:ascii="Times New Roman" w:hAnsi="Times New Roman" w:cs="Times New Roman"/>
                <w:sz w:val="24"/>
                <w:szCs w:val="24"/>
              </w:rPr>
            </w:pPr>
            <w:r w:rsidRPr="00BF6717">
              <w:rPr>
                <w:rFonts w:ascii="Times New Roman" w:hAnsi="Times New Roman" w:cs="Times New Roman"/>
                <w:sz w:val="24"/>
                <w:szCs w:val="24"/>
              </w:rPr>
              <w:t>Главе администрации МО Тельмановское сельское поселение</w:t>
            </w:r>
          </w:p>
          <w:p w:rsidR="00ED5F23" w:rsidRPr="00BF6717" w:rsidRDefault="00503B2F" w:rsidP="00D808E8">
            <w:pPr>
              <w:spacing w:after="0" w:line="240" w:lineRule="auto"/>
              <w:rPr>
                <w:rFonts w:ascii="Times New Roman" w:hAnsi="Times New Roman" w:cs="Times New Roman"/>
                <w:sz w:val="24"/>
                <w:szCs w:val="24"/>
              </w:rPr>
            </w:pPr>
            <w:proofErr w:type="spellStart"/>
            <w:r w:rsidRPr="00BF6717">
              <w:rPr>
                <w:rFonts w:ascii="Times New Roman" w:hAnsi="Times New Roman" w:cs="Times New Roman"/>
                <w:sz w:val="24"/>
                <w:szCs w:val="24"/>
              </w:rPr>
              <w:t>Тельмановского</w:t>
            </w:r>
            <w:proofErr w:type="spellEnd"/>
            <w:r w:rsidRPr="00BF6717">
              <w:rPr>
                <w:rFonts w:ascii="Times New Roman" w:hAnsi="Times New Roman" w:cs="Times New Roman"/>
                <w:sz w:val="24"/>
                <w:szCs w:val="24"/>
              </w:rPr>
              <w:t xml:space="preserve"> района Ленинградской области </w:t>
            </w:r>
          </w:p>
        </w:tc>
      </w:tr>
    </w:tbl>
    <w:p w:rsidR="00503B2F" w:rsidRPr="00BF6717" w:rsidRDefault="00503B2F" w:rsidP="00D808E8">
      <w:pPr>
        <w:pStyle w:val="1"/>
        <w:jc w:val="left"/>
        <w:rPr>
          <w:szCs w:val="24"/>
        </w:rPr>
      </w:pPr>
    </w:p>
    <w:p w:rsidR="00503B2F" w:rsidRPr="00BF6717" w:rsidRDefault="00503B2F" w:rsidP="00D808E8">
      <w:pPr>
        <w:pStyle w:val="1"/>
        <w:rPr>
          <w:szCs w:val="24"/>
        </w:rPr>
      </w:pPr>
    </w:p>
    <w:p w:rsidR="00ED5F23" w:rsidRPr="00D808E8" w:rsidRDefault="00ED5F23" w:rsidP="00D808E8">
      <w:pPr>
        <w:pStyle w:val="1"/>
        <w:rPr>
          <w:szCs w:val="24"/>
        </w:rPr>
      </w:pPr>
      <w:r w:rsidRPr="00D808E8">
        <w:rPr>
          <w:szCs w:val="24"/>
        </w:rPr>
        <w:t>ЗАЯВЛЕНИЕ</w:t>
      </w:r>
    </w:p>
    <w:p w:rsidR="00ED5F23" w:rsidRPr="00D808E8" w:rsidRDefault="00ED5F23" w:rsidP="00D808E8">
      <w:pPr>
        <w:spacing w:after="0" w:line="240" w:lineRule="auto"/>
        <w:jc w:val="center"/>
        <w:rPr>
          <w:rFonts w:ascii="Times New Roman" w:hAnsi="Times New Roman" w:cs="Times New Roman"/>
          <w:b/>
          <w:bCs/>
          <w:sz w:val="24"/>
          <w:szCs w:val="24"/>
        </w:rPr>
      </w:pPr>
      <w:r w:rsidRPr="00D808E8">
        <w:rPr>
          <w:rFonts w:ascii="Times New Roman" w:hAnsi="Times New Roman" w:cs="Times New Roman"/>
          <w:b/>
          <w:bCs/>
          <w:sz w:val="24"/>
          <w:szCs w:val="24"/>
        </w:rPr>
        <w:t>на выдачу разрешения</w:t>
      </w:r>
      <w:r w:rsidRPr="00D808E8">
        <w:rPr>
          <w:rFonts w:ascii="Times New Roman" w:hAnsi="Times New Roman" w:cs="Times New Roman"/>
          <w:b/>
          <w:sz w:val="24"/>
          <w:szCs w:val="24"/>
        </w:rPr>
        <w:t xml:space="preserve"> на снос (пересадку) зеленых насаждений</w:t>
      </w:r>
    </w:p>
    <w:p w:rsidR="00ED5F23" w:rsidRPr="00BF6717" w:rsidRDefault="00ED5F23" w:rsidP="00D808E8">
      <w:pPr>
        <w:spacing w:after="0" w:line="240" w:lineRule="auto"/>
        <w:rPr>
          <w:rFonts w:ascii="Times New Roman" w:hAnsi="Times New Roman" w:cs="Times New Roman"/>
          <w:sz w:val="24"/>
          <w:szCs w:val="24"/>
        </w:rPr>
      </w:pPr>
    </w:p>
    <w:p w:rsidR="00ED5F23" w:rsidRPr="00BF6717" w:rsidRDefault="00ED5F23" w:rsidP="00D808E8">
      <w:pPr>
        <w:spacing w:after="0" w:line="240" w:lineRule="auto"/>
        <w:rPr>
          <w:rFonts w:ascii="Times New Roman" w:hAnsi="Times New Roman" w:cs="Times New Roman"/>
          <w:sz w:val="24"/>
          <w:szCs w:val="24"/>
        </w:rPr>
      </w:pPr>
      <w:r w:rsidRPr="00BF6717">
        <w:rPr>
          <w:rFonts w:ascii="Times New Roman" w:hAnsi="Times New Roman" w:cs="Times New Roman"/>
          <w:sz w:val="24"/>
          <w:szCs w:val="24"/>
        </w:rPr>
        <w:t>1.___________________________________________________________</w:t>
      </w:r>
      <w:r w:rsidR="002C5BC8">
        <w:rPr>
          <w:rFonts w:ascii="Times New Roman" w:hAnsi="Times New Roman" w:cs="Times New Roman"/>
          <w:sz w:val="24"/>
          <w:szCs w:val="24"/>
        </w:rPr>
        <w:t>___________</w:t>
      </w:r>
      <w:r w:rsidRPr="00BF6717">
        <w:rPr>
          <w:rFonts w:ascii="Times New Roman" w:hAnsi="Times New Roman" w:cs="Times New Roman"/>
          <w:sz w:val="24"/>
          <w:szCs w:val="24"/>
        </w:rPr>
        <w:t>________</w:t>
      </w:r>
    </w:p>
    <w:p w:rsidR="00ED5F23" w:rsidRPr="002C5BC8" w:rsidRDefault="00ED5F23" w:rsidP="00D808E8">
      <w:pPr>
        <w:pBdr>
          <w:bottom w:val="single" w:sz="12" w:space="1" w:color="auto"/>
        </w:pBdr>
        <w:spacing w:after="0" w:line="240" w:lineRule="auto"/>
        <w:rPr>
          <w:rFonts w:ascii="Times New Roman" w:hAnsi="Times New Roman" w:cs="Times New Roman"/>
          <w:szCs w:val="24"/>
        </w:rPr>
      </w:pPr>
      <w:r w:rsidRPr="00BF6717">
        <w:rPr>
          <w:rFonts w:ascii="Times New Roman" w:hAnsi="Times New Roman" w:cs="Times New Roman"/>
          <w:sz w:val="24"/>
          <w:szCs w:val="24"/>
        </w:rPr>
        <w:t xml:space="preserve">    </w:t>
      </w:r>
      <w:r w:rsidRPr="00BF6717">
        <w:rPr>
          <w:rFonts w:ascii="Times New Roman" w:hAnsi="Times New Roman" w:cs="Times New Roman"/>
          <w:sz w:val="24"/>
          <w:szCs w:val="24"/>
        </w:rPr>
        <w:tab/>
      </w:r>
      <w:r w:rsidRPr="00BF6717">
        <w:rPr>
          <w:rFonts w:ascii="Times New Roman" w:hAnsi="Times New Roman" w:cs="Times New Roman"/>
          <w:sz w:val="24"/>
          <w:szCs w:val="24"/>
        </w:rPr>
        <w:tab/>
      </w:r>
      <w:r w:rsidRPr="00BF6717">
        <w:rPr>
          <w:rFonts w:ascii="Times New Roman" w:hAnsi="Times New Roman" w:cs="Times New Roman"/>
          <w:sz w:val="24"/>
          <w:szCs w:val="24"/>
        </w:rPr>
        <w:tab/>
      </w:r>
      <w:r w:rsidRPr="002C5BC8">
        <w:rPr>
          <w:rFonts w:ascii="Times New Roman" w:hAnsi="Times New Roman" w:cs="Times New Roman"/>
          <w:szCs w:val="24"/>
        </w:rPr>
        <w:t>(наименование предприятия, организационно-правовая форма)</w:t>
      </w:r>
      <w:r w:rsidRPr="002C5BC8">
        <w:rPr>
          <w:rStyle w:val="af"/>
          <w:rFonts w:ascii="Times New Roman" w:hAnsi="Times New Roman" w:cs="Times New Roman"/>
          <w:szCs w:val="24"/>
        </w:rPr>
        <w:footnoteReference w:id="1"/>
      </w:r>
    </w:p>
    <w:p w:rsidR="002C5BC8" w:rsidRDefault="002C5BC8" w:rsidP="002C5BC8">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ED5F23" w:rsidRPr="002C5BC8" w:rsidRDefault="00ED5F23" w:rsidP="002C5BC8">
      <w:pPr>
        <w:pBdr>
          <w:bottom w:val="single" w:sz="12" w:space="1" w:color="auto"/>
        </w:pBdr>
        <w:spacing w:after="0" w:line="240" w:lineRule="auto"/>
        <w:rPr>
          <w:rFonts w:ascii="Times New Roman" w:hAnsi="Times New Roman" w:cs="Times New Roman"/>
          <w:szCs w:val="24"/>
        </w:rPr>
      </w:pPr>
      <w:r w:rsidRPr="00BF6717">
        <w:rPr>
          <w:rFonts w:ascii="Times New Roman" w:hAnsi="Times New Roman" w:cs="Times New Roman"/>
          <w:sz w:val="24"/>
          <w:szCs w:val="24"/>
        </w:rPr>
        <w:tab/>
      </w:r>
      <w:r w:rsidRPr="00BF6717">
        <w:rPr>
          <w:rFonts w:ascii="Times New Roman" w:hAnsi="Times New Roman" w:cs="Times New Roman"/>
          <w:sz w:val="24"/>
          <w:szCs w:val="24"/>
        </w:rPr>
        <w:tab/>
      </w:r>
      <w:r w:rsidRPr="00BF6717">
        <w:rPr>
          <w:rFonts w:ascii="Times New Roman" w:hAnsi="Times New Roman" w:cs="Times New Roman"/>
          <w:sz w:val="24"/>
          <w:szCs w:val="24"/>
        </w:rPr>
        <w:tab/>
      </w:r>
      <w:r w:rsidRPr="002C5BC8">
        <w:rPr>
          <w:rFonts w:ascii="Times New Roman" w:hAnsi="Times New Roman" w:cs="Times New Roman"/>
          <w:szCs w:val="24"/>
        </w:rPr>
        <w:t>(юридический адрес, банковские реквизиты, ИНН)</w:t>
      </w:r>
    </w:p>
    <w:p w:rsidR="002C5BC8" w:rsidRPr="005E545C" w:rsidRDefault="005E545C" w:rsidP="002C5BC8">
      <w:pPr>
        <w:pBdr>
          <w:bottom w:val="single" w:sz="12" w:space="1" w:color="auto"/>
        </w:pBdr>
        <w:spacing w:after="0" w:line="240" w:lineRule="auto"/>
        <w:rPr>
          <w:rFonts w:ascii="Times New Roman" w:hAnsi="Times New Roman" w:cs="Times New Roman"/>
          <w:sz w:val="28"/>
          <w:szCs w:val="24"/>
        </w:rPr>
      </w:pPr>
      <w:r w:rsidRPr="005E545C">
        <w:rPr>
          <w:rFonts w:ascii="Times New Roman" w:hAnsi="Times New Roman" w:cs="Times New Roman"/>
          <w:sz w:val="28"/>
          <w:szCs w:val="24"/>
        </w:rPr>
        <w:t>п</w:t>
      </w:r>
      <w:r w:rsidR="002C5BC8" w:rsidRPr="005E545C">
        <w:rPr>
          <w:rFonts w:ascii="Times New Roman" w:hAnsi="Times New Roman" w:cs="Times New Roman"/>
          <w:sz w:val="28"/>
          <w:szCs w:val="24"/>
        </w:rPr>
        <w:t xml:space="preserve">рошу выдать разрешение на снос (пересадку) зеленых насаждений </w:t>
      </w:r>
    </w:p>
    <w:p w:rsidR="005E545C" w:rsidRDefault="005E545C" w:rsidP="005E545C">
      <w:pPr>
        <w:pBdr>
          <w:bottom w:val="single" w:sz="12" w:space="1" w:color="auto"/>
        </w:pBdr>
        <w:spacing w:after="0" w:line="240" w:lineRule="auto"/>
        <w:rPr>
          <w:rFonts w:ascii="Times New Roman" w:hAnsi="Times New Roman" w:cs="Times New Roman"/>
          <w:sz w:val="24"/>
          <w:szCs w:val="24"/>
        </w:rPr>
      </w:pPr>
    </w:p>
    <w:p w:rsidR="005E545C" w:rsidRPr="005E545C" w:rsidRDefault="005E545C" w:rsidP="005E545C">
      <w:pPr>
        <w:pBdr>
          <w:bottom w:val="single" w:sz="12" w:space="1" w:color="auto"/>
        </w:pBdr>
        <w:spacing w:after="0" w:line="240" w:lineRule="auto"/>
        <w:rPr>
          <w:rFonts w:ascii="Times New Roman" w:hAnsi="Times New Roman" w:cs="Times New Roman"/>
          <w:sz w:val="24"/>
          <w:szCs w:val="24"/>
        </w:rPr>
      </w:pPr>
      <w:r w:rsidRPr="005E545C">
        <w:rPr>
          <w:rFonts w:ascii="Times New Roman" w:hAnsi="Times New Roman" w:cs="Times New Roman"/>
          <w:sz w:val="24"/>
          <w:szCs w:val="24"/>
        </w:rPr>
        <w:t xml:space="preserve">2. </w:t>
      </w:r>
      <w:r w:rsidRPr="005E545C">
        <w:rPr>
          <w:rFonts w:ascii="Times New Roman" w:hAnsi="Times New Roman" w:cs="Times New Roman"/>
          <w:bCs/>
          <w:sz w:val="24"/>
          <w:szCs w:val="24"/>
        </w:rPr>
        <w:t>Основание для сноса (обрезки, пересадки) зеленых насаждений</w:t>
      </w:r>
      <w:r>
        <w:rPr>
          <w:rFonts w:ascii="Times New Roman" w:hAnsi="Times New Roman" w:cs="Times New Roman"/>
          <w:bCs/>
          <w:sz w:val="24"/>
          <w:szCs w:val="24"/>
        </w:rPr>
        <w:t>_______________________</w:t>
      </w:r>
      <w:r w:rsidRPr="005E545C">
        <w:rPr>
          <w:rFonts w:ascii="Times New Roman" w:hAnsi="Times New Roman" w:cs="Times New Roman"/>
          <w:bCs/>
          <w:sz w:val="24"/>
          <w:szCs w:val="24"/>
        </w:rPr>
        <w:t>.</w:t>
      </w:r>
    </w:p>
    <w:p w:rsidR="005E545C" w:rsidRPr="005E545C" w:rsidRDefault="005E545C" w:rsidP="005E545C">
      <w:pPr>
        <w:pBdr>
          <w:bottom w:val="single" w:sz="12" w:space="1" w:color="auto"/>
        </w:pBdr>
        <w:spacing w:after="0" w:line="240" w:lineRule="auto"/>
        <w:rPr>
          <w:rFonts w:ascii="Times New Roman" w:hAnsi="Times New Roman" w:cs="Times New Roman"/>
          <w:sz w:val="24"/>
          <w:szCs w:val="24"/>
        </w:rPr>
      </w:pPr>
      <w:r w:rsidRPr="005E545C">
        <w:rPr>
          <w:rFonts w:ascii="Times New Roman" w:hAnsi="Times New Roman" w:cs="Times New Roman"/>
          <w:sz w:val="24"/>
          <w:szCs w:val="24"/>
        </w:rPr>
        <w:t>3. С</w:t>
      </w:r>
      <w:r w:rsidRPr="005E545C">
        <w:rPr>
          <w:rFonts w:ascii="Times New Roman" w:hAnsi="Times New Roman" w:cs="Times New Roman"/>
          <w:bCs/>
          <w:sz w:val="24"/>
          <w:szCs w:val="24"/>
        </w:rPr>
        <w:t>ведения о местоположении, количестве и видах зеленых насаждений</w:t>
      </w:r>
      <w:r>
        <w:rPr>
          <w:rFonts w:ascii="Times New Roman" w:hAnsi="Times New Roman" w:cs="Times New Roman"/>
          <w:bCs/>
          <w:sz w:val="24"/>
          <w:szCs w:val="24"/>
        </w:rPr>
        <w:t>________________</w:t>
      </w:r>
    </w:p>
    <w:p w:rsidR="005E545C" w:rsidRDefault="005E545C" w:rsidP="005E545C">
      <w:pPr>
        <w:pBdr>
          <w:bottom w:val="single" w:sz="12" w:space="1" w:color="auto"/>
        </w:pBdr>
        <w:spacing w:after="0" w:line="240" w:lineRule="auto"/>
        <w:rPr>
          <w:rFonts w:ascii="Times New Roman" w:hAnsi="Times New Roman" w:cs="Times New Roman"/>
          <w:sz w:val="24"/>
          <w:szCs w:val="24"/>
        </w:rPr>
      </w:pPr>
      <w:r w:rsidRPr="005E545C">
        <w:rPr>
          <w:rFonts w:ascii="Times New Roman" w:hAnsi="Times New Roman" w:cs="Times New Roman"/>
          <w:sz w:val="24"/>
          <w:szCs w:val="24"/>
        </w:rPr>
        <w:t>4. Предполагаемые сроки выполнения работ по сносу или пересадке зеленых насаждений</w:t>
      </w:r>
    </w:p>
    <w:p w:rsidR="005E545C" w:rsidRPr="005E545C" w:rsidRDefault="005E545C" w:rsidP="005E545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Pr="005E545C">
        <w:rPr>
          <w:rFonts w:ascii="Times New Roman" w:hAnsi="Times New Roman" w:cs="Times New Roman"/>
          <w:sz w:val="24"/>
          <w:szCs w:val="24"/>
        </w:rPr>
        <w:t>.</w:t>
      </w:r>
    </w:p>
    <w:p w:rsidR="005E545C" w:rsidRPr="005E545C" w:rsidRDefault="005E545C" w:rsidP="005E545C">
      <w:pPr>
        <w:pBdr>
          <w:bottom w:val="single" w:sz="12" w:space="1" w:color="auto"/>
        </w:pBdr>
        <w:spacing w:after="0" w:line="240" w:lineRule="auto"/>
        <w:rPr>
          <w:rFonts w:ascii="Times New Roman" w:hAnsi="Times New Roman" w:cs="Times New Roman"/>
          <w:sz w:val="24"/>
          <w:szCs w:val="24"/>
        </w:rPr>
      </w:pPr>
      <w:r w:rsidRPr="005E545C">
        <w:rPr>
          <w:rFonts w:ascii="Times New Roman" w:hAnsi="Times New Roman" w:cs="Times New Roman"/>
          <w:sz w:val="24"/>
          <w:szCs w:val="24"/>
        </w:rPr>
        <w:t>5. Предполагаемое место пересадки зеленых насаждений (данный пункт заполняется в случае пересадки)</w:t>
      </w:r>
      <w:r>
        <w:rPr>
          <w:rFonts w:ascii="Times New Roman" w:hAnsi="Times New Roman" w:cs="Times New Roman"/>
          <w:sz w:val="24"/>
          <w:szCs w:val="24"/>
        </w:rPr>
        <w:t xml:space="preserve"> _______________________________________________________________</w:t>
      </w:r>
      <w:r w:rsidRPr="005E545C">
        <w:rPr>
          <w:rFonts w:ascii="Times New Roman" w:hAnsi="Times New Roman" w:cs="Times New Roman"/>
          <w:sz w:val="24"/>
          <w:szCs w:val="24"/>
        </w:rPr>
        <w:t>.</w:t>
      </w:r>
    </w:p>
    <w:p w:rsidR="005E545C" w:rsidRPr="005E545C" w:rsidRDefault="005E545C" w:rsidP="005E545C">
      <w:pPr>
        <w:pBdr>
          <w:bottom w:val="single" w:sz="12" w:space="1" w:color="auto"/>
        </w:pBdr>
        <w:spacing w:after="0" w:line="240" w:lineRule="auto"/>
        <w:rPr>
          <w:rFonts w:ascii="Times New Roman" w:hAnsi="Times New Roman" w:cs="Times New Roman"/>
          <w:sz w:val="24"/>
          <w:szCs w:val="24"/>
        </w:rPr>
      </w:pPr>
    </w:p>
    <w:p w:rsidR="005E545C" w:rsidRDefault="005E545C" w:rsidP="005E545C">
      <w:pPr>
        <w:pBdr>
          <w:bottom w:val="single" w:sz="12" w:space="1" w:color="auto"/>
        </w:pBdr>
        <w:spacing w:after="0" w:line="240" w:lineRule="auto"/>
        <w:rPr>
          <w:rFonts w:ascii="Times New Roman" w:hAnsi="Times New Roman" w:cs="Times New Roman"/>
          <w:sz w:val="24"/>
          <w:szCs w:val="24"/>
        </w:rPr>
      </w:pPr>
      <w:r w:rsidRPr="005E545C">
        <w:rPr>
          <w:rFonts w:ascii="Times New Roman" w:hAnsi="Times New Roman" w:cs="Times New Roman"/>
          <w:sz w:val="24"/>
          <w:szCs w:val="24"/>
        </w:rPr>
        <w:t>Приложение: заявление  на __________ листах.</w:t>
      </w:r>
    </w:p>
    <w:p w:rsidR="005E545C" w:rsidRPr="005E545C" w:rsidRDefault="005E545C" w:rsidP="005E545C">
      <w:pPr>
        <w:pBdr>
          <w:bottom w:val="single" w:sz="12" w:space="1" w:color="auto"/>
        </w:pBdr>
        <w:spacing w:after="0" w:line="240" w:lineRule="auto"/>
        <w:rPr>
          <w:rFonts w:ascii="Times New Roman" w:hAnsi="Times New Roman" w:cs="Times New Roman"/>
          <w:sz w:val="24"/>
          <w:szCs w:val="24"/>
        </w:rPr>
      </w:pPr>
    </w:p>
    <w:p w:rsidR="002C5BC8" w:rsidRDefault="002C5BC8" w:rsidP="002C5BC8">
      <w:pPr>
        <w:pBdr>
          <w:bottom w:val="single" w:sz="12" w:space="1" w:color="auto"/>
        </w:pBdr>
        <w:spacing w:after="0" w:line="240" w:lineRule="auto"/>
        <w:rPr>
          <w:rFonts w:ascii="Times New Roman" w:hAnsi="Times New Roman" w:cs="Times New Roman"/>
          <w:sz w:val="24"/>
          <w:szCs w:val="24"/>
        </w:rPr>
      </w:pPr>
    </w:p>
    <w:p w:rsidR="005E545C" w:rsidRPr="005E545C" w:rsidRDefault="005E545C" w:rsidP="005E545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E545C">
        <w:rPr>
          <w:rFonts w:ascii="Times New Roman" w:hAnsi="Times New Roman" w:cs="Times New Roman"/>
          <w:sz w:val="24"/>
          <w:szCs w:val="24"/>
        </w:rPr>
        <w:t>_</w:t>
      </w:r>
      <w:r>
        <w:rPr>
          <w:rFonts w:ascii="Times New Roman" w:hAnsi="Times New Roman" w:cs="Times New Roman"/>
          <w:sz w:val="24"/>
          <w:szCs w:val="24"/>
        </w:rPr>
        <w:t>____________</w:t>
      </w:r>
      <w:r w:rsidRPr="005E545C">
        <w:rPr>
          <w:rFonts w:ascii="Times New Roman" w:hAnsi="Times New Roman" w:cs="Times New Roman"/>
          <w:sz w:val="24"/>
          <w:szCs w:val="24"/>
        </w:rPr>
        <w:t xml:space="preserve">____            _________________                /___________________/        </w:t>
      </w:r>
    </w:p>
    <w:p w:rsidR="005E545C" w:rsidRPr="005E545C" w:rsidRDefault="005E545C" w:rsidP="005E545C">
      <w:pPr>
        <w:pBdr>
          <w:bottom w:val="single" w:sz="12" w:space="1" w:color="auto"/>
        </w:pBdr>
        <w:spacing w:after="0" w:line="240" w:lineRule="auto"/>
        <w:rPr>
          <w:rFonts w:ascii="Times New Roman" w:hAnsi="Times New Roman" w:cs="Times New Roman"/>
          <w:sz w:val="24"/>
          <w:szCs w:val="24"/>
        </w:rPr>
      </w:pPr>
      <w:r w:rsidRPr="005E54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545C">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5E545C">
        <w:rPr>
          <w:rFonts w:ascii="Times New Roman" w:hAnsi="Times New Roman" w:cs="Times New Roman"/>
          <w:sz w:val="24"/>
          <w:szCs w:val="24"/>
        </w:rPr>
        <w:t xml:space="preserve">      подпись                                      расшифровка</w:t>
      </w:r>
    </w:p>
    <w:p w:rsidR="002C5BC8" w:rsidRDefault="002C5BC8" w:rsidP="002C5BC8">
      <w:pPr>
        <w:pBdr>
          <w:bottom w:val="single" w:sz="12" w:space="1" w:color="auto"/>
        </w:pBdr>
        <w:spacing w:after="0" w:line="240" w:lineRule="auto"/>
        <w:rPr>
          <w:rFonts w:ascii="Times New Roman" w:hAnsi="Times New Roman" w:cs="Times New Roman"/>
          <w:sz w:val="24"/>
          <w:szCs w:val="24"/>
        </w:rPr>
      </w:pPr>
    </w:p>
    <w:p w:rsidR="005E545C" w:rsidRDefault="005E545C" w:rsidP="002C5BC8">
      <w:pPr>
        <w:pBdr>
          <w:bottom w:val="single" w:sz="12" w:space="1" w:color="auto"/>
        </w:pBdr>
        <w:spacing w:after="0" w:line="240" w:lineRule="auto"/>
        <w:rPr>
          <w:rFonts w:ascii="Times New Roman" w:hAnsi="Times New Roman" w:cs="Times New Roman"/>
          <w:sz w:val="24"/>
          <w:szCs w:val="24"/>
        </w:rPr>
      </w:pPr>
    </w:p>
    <w:p w:rsidR="002C5BC8" w:rsidRDefault="002C5BC8" w:rsidP="002C5BC8">
      <w:pPr>
        <w:pBdr>
          <w:bottom w:val="single" w:sz="12" w:space="1" w:color="auto"/>
        </w:pBdr>
        <w:spacing w:after="0" w:line="240" w:lineRule="auto"/>
        <w:rPr>
          <w:rFonts w:ascii="Times New Roman" w:hAnsi="Times New Roman" w:cs="Times New Roman"/>
          <w:sz w:val="24"/>
          <w:szCs w:val="24"/>
        </w:rPr>
      </w:pPr>
    </w:p>
    <w:p w:rsidR="002C5BC8" w:rsidRPr="00BF6717" w:rsidRDefault="005E545C" w:rsidP="005E545C">
      <w:pPr>
        <w:pBdr>
          <w:bottom w:val="single" w:sz="12" w:space="1" w:color="auto"/>
        </w:pBdr>
        <w:spacing w:after="0" w:line="240" w:lineRule="auto"/>
        <w:jc w:val="center"/>
        <w:rPr>
          <w:rFonts w:ascii="Times New Roman" w:hAnsi="Times New Roman" w:cs="Times New Roman"/>
          <w:sz w:val="24"/>
          <w:szCs w:val="24"/>
        </w:rPr>
      </w:pPr>
      <w:r w:rsidRPr="00BF6717">
        <w:rPr>
          <w:rFonts w:ascii="Times New Roman" w:hAnsi="Times New Roman" w:cs="Times New Roman"/>
          <w:sz w:val="24"/>
          <w:szCs w:val="24"/>
        </w:rPr>
        <w:t>оборотная сторона заявления</w:t>
      </w:r>
    </w:p>
    <w:p w:rsidR="005E545C" w:rsidRDefault="005E545C" w:rsidP="00BF6717">
      <w:pPr>
        <w:pStyle w:val="ConsPlusNonformat"/>
        <w:rPr>
          <w:rFonts w:ascii="Times New Roman" w:hAnsi="Times New Roman" w:cs="Times New Roman"/>
          <w:sz w:val="24"/>
          <w:szCs w:val="24"/>
        </w:rPr>
      </w:pP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 xml:space="preserve">                 СОГЛАСИЕ НА ОБРАБОТКУ ПЕРСОНАЛЬНЫХ ДАННЫХ</w:t>
      </w:r>
    </w:p>
    <w:p w:rsidR="00EB3EC6" w:rsidRPr="00BF6717" w:rsidRDefault="00EB3EC6" w:rsidP="00BF6717">
      <w:pPr>
        <w:pStyle w:val="ConsPlusNonformat"/>
        <w:rPr>
          <w:rFonts w:ascii="Times New Roman" w:hAnsi="Times New Roman" w:cs="Times New Roman"/>
          <w:sz w:val="24"/>
          <w:szCs w:val="24"/>
        </w:rPr>
      </w:pP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 xml:space="preserve">    Я, ____________________________________________________________________</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 xml:space="preserve">                               (Фамилия, имя, отчество)</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документ, удостоверяющий __________ личность _________ серия ________ номер</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________ выдан ___________________________________________________________,</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lastRenderedPageBreak/>
        <w:t xml:space="preserve">                            (кем и когда </w:t>
      </w:r>
      <w:proofErr w:type="gramStart"/>
      <w:r w:rsidRPr="00BF6717">
        <w:rPr>
          <w:rFonts w:ascii="Times New Roman" w:hAnsi="Times New Roman" w:cs="Times New Roman"/>
          <w:sz w:val="24"/>
          <w:szCs w:val="24"/>
        </w:rPr>
        <w:t>выдан</w:t>
      </w:r>
      <w:proofErr w:type="gramEnd"/>
      <w:r w:rsidRPr="00BF6717">
        <w:rPr>
          <w:rFonts w:ascii="Times New Roman" w:hAnsi="Times New Roman" w:cs="Times New Roman"/>
          <w:sz w:val="24"/>
          <w:szCs w:val="24"/>
        </w:rPr>
        <w:t>)</w:t>
      </w:r>
    </w:p>
    <w:p w:rsidR="00EB3EC6" w:rsidRPr="00BF6717" w:rsidRDefault="00EB3EC6" w:rsidP="00BF6717">
      <w:pPr>
        <w:pStyle w:val="ConsPlusNonformat"/>
        <w:rPr>
          <w:rFonts w:ascii="Times New Roman" w:hAnsi="Times New Roman" w:cs="Times New Roman"/>
          <w:sz w:val="24"/>
          <w:szCs w:val="24"/>
        </w:rPr>
      </w:pPr>
      <w:proofErr w:type="gramStart"/>
      <w:r w:rsidRPr="00BF6717">
        <w:rPr>
          <w:rFonts w:ascii="Times New Roman" w:hAnsi="Times New Roman" w:cs="Times New Roman"/>
          <w:sz w:val="24"/>
          <w:szCs w:val="24"/>
        </w:rPr>
        <w:t>проживающий</w:t>
      </w:r>
      <w:proofErr w:type="gramEnd"/>
      <w:r w:rsidRPr="00BF6717">
        <w:rPr>
          <w:rFonts w:ascii="Times New Roman" w:hAnsi="Times New Roman" w:cs="Times New Roman"/>
          <w:sz w:val="24"/>
          <w:szCs w:val="24"/>
        </w:rPr>
        <w:t xml:space="preserve"> (</w:t>
      </w:r>
      <w:proofErr w:type="spellStart"/>
      <w:r w:rsidRPr="00BF6717">
        <w:rPr>
          <w:rFonts w:ascii="Times New Roman" w:hAnsi="Times New Roman" w:cs="Times New Roman"/>
          <w:sz w:val="24"/>
          <w:szCs w:val="24"/>
        </w:rPr>
        <w:t>ая</w:t>
      </w:r>
      <w:proofErr w:type="spellEnd"/>
      <w:r w:rsidRPr="00BF6717">
        <w:rPr>
          <w:rFonts w:ascii="Times New Roman" w:hAnsi="Times New Roman" w:cs="Times New Roman"/>
          <w:sz w:val="24"/>
          <w:szCs w:val="24"/>
        </w:rPr>
        <w:t>) по адресу: _______________________________________________</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даю  свое  согласи</w:t>
      </w:r>
      <w:r w:rsidR="009E303E">
        <w:rPr>
          <w:rFonts w:ascii="Times New Roman" w:hAnsi="Times New Roman" w:cs="Times New Roman"/>
          <w:sz w:val="24"/>
          <w:szCs w:val="24"/>
        </w:rPr>
        <w:t xml:space="preserve">е </w:t>
      </w:r>
      <w:r w:rsidRPr="00BF6717">
        <w:rPr>
          <w:rFonts w:ascii="Times New Roman" w:hAnsi="Times New Roman" w:cs="Times New Roman"/>
          <w:sz w:val="24"/>
          <w:szCs w:val="24"/>
        </w:rPr>
        <w:t xml:space="preserve"> на</w:t>
      </w:r>
      <w:r w:rsidR="009E303E">
        <w:rPr>
          <w:rFonts w:ascii="Times New Roman" w:hAnsi="Times New Roman" w:cs="Times New Roman"/>
          <w:sz w:val="24"/>
          <w:szCs w:val="24"/>
        </w:rPr>
        <w:t xml:space="preserve"> </w:t>
      </w:r>
      <w:r w:rsidRPr="00BF6717">
        <w:rPr>
          <w:rFonts w:ascii="Times New Roman" w:hAnsi="Times New Roman" w:cs="Times New Roman"/>
          <w:sz w:val="24"/>
          <w:szCs w:val="24"/>
        </w:rPr>
        <w:t>распространение   (в   том   числе   передачу)   с  использованием  средств</w:t>
      </w:r>
      <w:r w:rsidR="009E303E">
        <w:rPr>
          <w:rFonts w:ascii="Times New Roman" w:hAnsi="Times New Roman" w:cs="Times New Roman"/>
          <w:sz w:val="24"/>
          <w:szCs w:val="24"/>
        </w:rPr>
        <w:t xml:space="preserve"> </w:t>
      </w:r>
      <w:r w:rsidRPr="00BF6717">
        <w:rPr>
          <w:rFonts w:ascii="Times New Roman" w:hAnsi="Times New Roman" w:cs="Times New Roman"/>
          <w:sz w:val="24"/>
          <w:szCs w:val="24"/>
        </w:rPr>
        <w:t>автоматизации  и/или  без  использования  таких  средств  моих персональных</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 xml:space="preserve">данных </w:t>
      </w:r>
      <w:proofErr w:type="gramStart"/>
      <w:r w:rsidRPr="00BF6717">
        <w:rPr>
          <w:rFonts w:ascii="Times New Roman" w:hAnsi="Times New Roman" w:cs="Times New Roman"/>
          <w:sz w:val="24"/>
          <w:szCs w:val="24"/>
        </w:rPr>
        <w:t>в</w:t>
      </w:r>
      <w:proofErr w:type="gramEnd"/>
      <w:r w:rsidRPr="00BF6717">
        <w:rPr>
          <w:rFonts w:ascii="Times New Roman" w:hAnsi="Times New Roman" w:cs="Times New Roman"/>
          <w:sz w:val="24"/>
          <w:szCs w:val="24"/>
        </w:rPr>
        <w:t xml:space="preserve"> __________________________________________________________________</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__________________________________________________________________________,</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(Источник - третье лицо, которому могут быть переданы персональные данные)</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а   также   на   систематизацию,   накопление,   хранение,   использование,</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 xml:space="preserve">обезличивание,  блокирование,  уничтожение  с использованием </w:t>
      </w:r>
      <w:proofErr w:type="gramStart"/>
      <w:r w:rsidRPr="00BF6717">
        <w:rPr>
          <w:rFonts w:ascii="Times New Roman" w:hAnsi="Times New Roman" w:cs="Times New Roman"/>
          <w:sz w:val="24"/>
          <w:szCs w:val="24"/>
        </w:rPr>
        <w:t>автоматических</w:t>
      </w:r>
      <w:proofErr w:type="gramEnd"/>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средства  и/или  без  использования  таких  средств полученных персональных</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данных.</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 xml:space="preserve">    Обработка персональных данных осуществляется с целью __________________</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___________________________________________________________________________</w:t>
      </w:r>
    </w:p>
    <w:p w:rsidR="00EB3EC6" w:rsidRPr="00BF6717" w:rsidRDefault="00EB3EC6" w:rsidP="00BF6717">
      <w:pPr>
        <w:pStyle w:val="ConsPlusNonformat"/>
        <w:rPr>
          <w:rFonts w:ascii="Times New Roman" w:hAnsi="Times New Roman" w:cs="Times New Roman"/>
          <w:sz w:val="24"/>
          <w:szCs w:val="24"/>
        </w:rPr>
      </w:pPr>
    </w:p>
    <w:p w:rsidR="00EB3EC6" w:rsidRPr="00BF6717" w:rsidRDefault="00EB3EC6" w:rsidP="00BF6717">
      <w:pPr>
        <w:pStyle w:val="ConsPlusNonformat"/>
        <w:jc w:val="both"/>
        <w:rPr>
          <w:rFonts w:ascii="Times New Roman" w:hAnsi="Times New Roman" w:cs="Times New Roman"/>
          <w:sz w:val="24"/>
          <w:szCs w:val="24"/>
        </w:rPr>
      </w:pPr>
      <w:r w:rsidRPr="00BF6717">
        <w:rPr>
          <w:rFonts w:ascii="Times New Roman" w:hAnsi="Times New Roman" w:cs="Times New Roman"/>
          <w:sz w:val="24"/>
          <w:szCs w:val="24"/>
        </w:rPr>
        <w:t xml:space="preserve">    Согласие  действует  на  период  выполнения вышеуказанной муниципальной</w:t>
      </w:r>
      <w:r w:rsidR="00AB13D0" w:rsidRPr="00BF6717">
        <w:rPr>
          <w:rFonts w:ascii="Times New Roman" w:hAnsi="Times New Roman" w:cs="Times New Roman"/>
          <w:sz w:val="24"/>
          <w:szCs w:val="24"/>
        </w:rPr>
        <w:t xml:space="preserve"> </w:t>
      </w:r>
      <w:r w:rsidRPr="00BF6717">
        <w:rPr>
          <w:rFonts w:ascii="Times New Roman" w:hAnsi="Times New Roman" w:cs="Times New Roman"/>
          <w:sz w:val="24"/>
          <w:szCs w:val="24"/>
        </w:rPr>
        <w:t>услуги  и  период  дальнейшего хранения документов на срок, предусмотренный</w:t>
      </w:r>
      <w:r w:rsidR="00AB13D0" w:rsidRPr="00BF6717">
        <w:rPr>
          <w:rFonts w:ascii="Times New Roman" w:hAnsi="Times New Roman" w:cs="Times New Roman"/>
          <w:sz w:val="24"/>
          <w:szCs w:val="24"/>
        </w:rPr>
        <w:t xml:space="preserve"> </w:t>
      </w:r>
      <w:r w:rsidRPr="00BF6717">
        <w:rPr>
          <w:rFonts w:ascii="Times New Roman" w:hAnsi="Times New Roman" w:cs="Times New Roman"/>
          <w:sz w:val="24"/>
          <w:szCs w:val="24"/>
        </w:rPr>
        <w:t>действующим законодательством.</w:t>
      </w:r>
    </w:p>
    <w:p w:rsidR="00EB3EC6" w:rsidRPr="00BF6717" w:rsidRDefault="00EB3EC6" w:rsidP="00BF6717">
      <w:pPr>
        <w:pStyle w:val="ConsPlusNonformat"/>
        <w:jc w:val="both"/>
        <w:rPr>
          <w:rFonts w:ascii="Times New Roman" w:hAnsi="Times New Roman" w:cs="Times New Roman"/>
          <w:sz w:val="24"/>
          <w:szCs w:val="24"/>
        </w:rPr>
      </w:pPr>
    </w:p>
    <w:p w:rsidR="00EB3EC6" w:rsidRPr="00BF6717" w:rsidRDefault="005E545C" w:rsidP="00BF67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B3EC6" w:rsidRPr="00BF6717">
        <w:rPr>
          <w:rFonts w:ascii="Times New Roman" w:hAnsi="Times New Roman" w:cs="Times New Roman"/>
          <w:sz w:val="24"/>
          <w:szCs w:val="24"/>
        </w:rPr>
        <w:t>__________________          _____________________</w:t>
      </w:r>
    </w:p>
    <w:p w:rsidR="00EB3EC6" w:rsidRPr="005E545C" w:rsidRDefault="00EB3EC6" w:rsidP="005E545C">
      <w:pPr>
        <w:pStyle w:val="ConsPlusNonformat"/>
        <w:tabs>
          <w:tab w:val="left" w:pos="3544"/>
        </w:tabs>
        <w:rPr>
          <w:rFonts w:ascii="Times New Roman" w:hAnsi="Times New Roman" w:cs="Times New Roman"/>
          <w:sz w:val="22"/>
          <w:szCs w:val="24"/>
        </w:rPr>
      </w:pPr>
      <w:r w:rsidRPr="005E545C">
        <w:rPr>
          <w:rFonts w:ascii="Times New Roman" w:hAnsi="Times New Roman" w:cs="Times New Roman"/>
          <w:sz w:val="22"/>
          <w:szCs w:val="24"/>
        </w:rPr>
        <w:t xml:space="preserve">      </w:t>
      </w:r>
      <w:r w:rsidR="005E545C" w:rsidRPr="005E545C">
        <w:rPr>
          <w:rFonts w:ascii="Times New Roman" w:hAnsi="Times New Roman" w:cs="Times New Roman"/>
          <w:sz w:val="22"/>
          <w:szCs w:val="24"/>
        </w:rPr>
        <w:t xml:space="preserve">          </w:t>
      </w:r>
      <w:r w:rsidRPr="005E545C">
        <w:rPr>
          <w:rFonts w:ascii="Times New Roman" w:hAnsi="Times New Roman" w:cs="Times New Roman"/>
          <w:sz w:val="22"/>
          <w:szCs w:val="24"/>
        </w:rPr>
        <w:t>(Дата)                                (Подпись)</w:t>
      </w:r>
    </w:p>
    <w:p w:rsidR="00EB3EC6" w:rsidRPr="00BF6717" w:rsidRDefault="00EB3EC6" w:rsidP="00BF6717">
      <w:pPr>
        <w:pStyle w:val="ConsPlusNonformat"/>
        <w:rPr>
          <w:rFonts w:ascii="Times New Roman" w:hAnsi="Times New Roman" w:cs="Times New Roman"/>
          <w:sz w:val="24"/>
          <w:szCs w:val="24"/>
        </w:rPr>
      </w:pPr>
    </w:p>
    <w:p w:rsidR="00EB3EC6" w:rsidRPr="00BF6717" w:rsidRDefault="005E545C" w:rsidP="005E54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B3EC6" w:rsidRPr="00BF6717">
        <w:rPr>
          <w:rFonts w:ascii="Times New Roman" w:hAnsi="Times New Roman" w:cs="Times New Roman"/>
          <w:sz w:val="24"/>
          <w:szCs w:val="24"/>
        </w:rPr>
        <w:t xml:space="preserve"> "_</w:t>
      </w:r>
      <w:r>
        <w:rPr>
          <w:rFonts w:ascii="Times New Roman" w:hAnsi="Times New Roman" w:cs="Times New Roman"/>
          <w:sz w:val="24"/>
          <w:szCs w:val="24"/>
        </w:rPr>
        <w:t>___</w:t>
      </w:r>
      <w:r w:rsidR="00EB3EC6" w:rsidRPr="00BF6717">
        <w:rPr>
          <w:rFonts w:ascii="Times New Roman" w:hAnsi="Times New Roman" w:cs="Times New Roman"/>
          <w:sz w:val="24"/>
          <w:szCs w:val="24"/>
        </w:rPr>
        <w:t>_" ___</w:t>
      </w:r>
      <w:r>
        <w:rPr>
          <w:rFonts w:ascii="Times New Roman" w:hAnsi="Times New Roman" w:cs="Times New Roman"/>
          <w:sz w:val="24"/>
          <w:szCs w:val="24"/>
        </w:rPr>
        <w:t>_______</w:t>
      </w:r>
      <w:r w:rsidR="00EB3EC6" w:rsidRPr="00BF6717">
        <w:rPr>
          <w:rFonts w:ascii="Times New Roman" w:hAnsi="Times New Roman" w:cs="Times New Roman"/>
          <w:sz w:val="24"/>
          <w:szCs w:val="24"/>
        </w:rPr>
        <w:t>____ 20 _</w:t>
      </w:r>
      <w:r>
        <w:rPr>
          <w:rFonts w:ascii="Times New Roman" w:hAnsi="Times New Roman" w:cs="Times New Roman"/>
          <w:sz w:val="24"/>
          <w:szCs w:val="24"/>
        </w:rPr>
        <w:t>___</w:t>
      </w:r>
      <w:r w:rsidR="00EB3EC6" w:rsidRPr="00BF6717">
        <w:rPr>
          <w:rFonts w:ascii="Times New Roman" w:hAnsi="Times New Roman" w:cs="Times New Roman"/>
          <w:sz w:val="24"/>
          <w:szCs w:val="24"/>
        </w:rPr>
        <w:t>_ г.</w:t>
      </w:r>
    </w:p>
    <w:p w:rsidR="00EB3EC6" w:rsidRPr="00BF6717" w:rsidRDefault="00EB3EC6" w:rsidP="00BF6717">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BF6717" w:rsidRDefault="00BC4B55" w:rsidP="00BF6717">
      <w:pPr>
        <w:spacing w:after="0" w:line="240" w:lineRule="auto"/>
        <w:rPr>
          <w:rFonts w:ascii="Times New Roman" w:hAnsi="Times New Roman" w:cs="Times New Roman"/>
          <w:sz w:val="24"/>
          <w:szCs w:val="24"/>
        </w:rPr>
      </w:pPr>
    </w:p>
    <w:p w:rsidR="00503B2F" w:rsidRDefault="00503B2F"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12296E" w:rsidRDefault="0012296E"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Pr="00BF6717"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Pr="002C5BC8" w:rsidRDefault="005E545C"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r w:rsidRPr="002C5BC8">
        <w:rPr>
          <w:rFonts w:ascii="Times New Roman" w:eastAsia="Times New Roman" w:hAnsi="Times New Roman" w:cs="Times New Roman"/>
          <w:sz w:val="28"/>
          <w:szCs w:val="20"/>
          <w:u w:val="single"/>
          <w:lang w:eastAsia="ru-RU"/>
        </w:rPr>
        <w:lastRenderedPageBreak/>
        <w:t xml:space="preserve">Приложение № </w:t>
      </w:r>
      <w:r>
        <w:rPr>
          <w:rFonts w:ascii="Times New Roman" w:eastAsia="Times New Roman" w:hAnsi="Times New Roman" w:cs="Times New Roman"/>
          <w:sz w:val="28"/>
          <w:szCs w:val="20"/>
          <w:u w:val="single"/>
          <w:lang w:eastAsia="ru-RU"/>
        </w:rPr>
        <w:t>3</w:t>
      </w:r>
    </w:p>
    <w:p w:rsidR="005E545C" w:rsidRPr="002C5BC8" w:rsidRDefault="005E545C" w:rsidP="005E545C">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к административному регламенту</w:t>
      </w:r>
    </w:p>
    <w:p w:rsidR="005E545C" w:rsidRPr="002C5BC8" w:rsidRDefault="005E545C" w:rsidP="005E545C">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предоставления муниципальной услуги</w:t>
      </w:r>
    </w:p>
    <w:p w:rsidR="00062790" w:rsidRDefault="005E545C" w:rsidP="005E545C">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«Выдача разрешения на снос или пересадку</w:t>
      </w:r>
    </w:p>
    <w:p w:rsidR="005E545C" w:rsidRDefault="005E545C" w:rsidP="005E545C">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 xml:space="preserve"> зеленых насаждений»</w:t>
      </w:r>
    </w:p>
    <w:p w:rsidR="00062790" w:rsidRPr="00BF6717" w:rsidRDefault="00062790" w:rsidP="005E545C">
      <w:pPr>
        <w:widowControl w:val="0"/>
        <w:autoSpaceDE w:val="0"/>
        <w:autoSpaceDN w:val="0"/>
        <w:adjustRightInd w:val="0"/>
        <w:spacing w:after="0" w:line="240" w:lineRule="auto"/>
        <w:jc w:val="right"/>
        <w:rPr>
          <w:rFonts w:ascii="Times New Roman" w:hAnsi="Times New Roman" w:cs="Times New Roman"/>
          <w:color w:val="FF0000"/>
          <w:sz w:val="24"/>
          <w:szCs w:val="24"/>
        </w:rPr>
      </w:pPr>
    </w:p>
    <w:p w:rsidR="005E545C" w:rsidRPr="00822AD6" w:rsidRDefault="005E545C" w:rsidP="005E54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прием заявления и документов, регистрация заявления о предоставлении Муниципальной услуги;</w:t>
      </w:r>
    </w:p>
    <w:p w:rsidR="005E545C" w:rsidRPr="00822AD6" w:rsidRDefault="005E545C" w:rsidP="005E54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р</w:t>
      </w:r>
      <w:r w:rsidRPr="00822AD6">
        <w:rPr>
          <w:rFonts w:ascii="Times New Roman" w:eastAsia="Times New Roman" w:hAnsi="Times New Roman" w:cs="Times New Roman"/>
          <w:sz w:val="24"/>
          <w:szCs w:val="24"/>
          <w:lang w:eastAsia="ru-RU"/>
        </w:rPr>
        <w:t>ассмотрение заявления и  представленных документов</w:t>
      </w:r>
      <w:r w:rsidRPr="00822AD6">
        <w:rPr>
          <w:rFonts w:ascii="Times New Roman" w:hAnsi="Times New Roman" w:cs="Times New Roman"/>
          <w:sz w:val="24"/>
          <w:szCs w:val="24"/>
        </w:rPr>
        <w:t>;</w:t>
      </w:r>
    </w:p>
    <w:p w:rsidR="005E545C" w:rsidRPr="00822AD6" w:rsidRDefault="005E545C" w:rsidP="005E54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организация выезда членов комиссии для осмотра зеленых насаждений на указанный в заявлении земельный участок при участии заявителя (или его представителей);</w:t>
      </w:r>
    </w:p>
    <w:p w:rsidR="005E545C" w:rsidRPr="00822AD6" w:rsidRDefault="005E545C" w:rsidP="005E54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подготовка разрешения на снос (пересадку, обрезку) зеленых насаждений;</w:t>
      </w:r>
    </w:p>
    <w:p w:rsidR="005E545C" w:rsidRPr="00822AD6" w:rsidRDefault="005E545C" w:rsidP="005E54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eastAsia="Times New Roman" w:hAnsi="Times New Roman" w:cs="Times New Roman"/>
          <w:sz w:val="24"/>
          <w:szCs w:val="24"/>
          <w:lang w:eastAsia="ru-RU"/>
        </w:rPr>
        <w:t>- выдача документов заявителю.</w:t>
      </w:r>
    </w:p>
    <w:p w:rsidR="005E545C" w:rsidRPr="00822AD6" w:rsidRDefault="005E545C" w:rsidP="005E545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center"/>
        <w:outlineLvl w:val="1"/>
        <w:rPr>
          <w:rFonts w:ascii="Times New Roman" w:hAnsi="Times New Roman" w:cs="Times New Roman"/>
          <w:b/>
          <w:sz w:val="24"/>
          <w:szCs w:val="24"/>
        </w:rPr>
      </w:pPr>
    </w:p>
    <w:p w:rsidR="006448FE" w:rsidRPr="00BF6717" w:rsidRDefault="006448FE" w:rsidP="00BF6717">
      <w:pPr>
        <w:autoSpaceDE w:val="0"/>
        <w:autoSpaceDN w:val="0"/>
        <w:adjustRightInd w:val="0"/>
        <w:spacing w:after="0" w:line="240" w:lineRule="auto"/>
        <w:jc w:val="center"/>
        <w:outlineLvl w:val="1"/>
        <w:rPr>
          <w:rFonts w:ascii="Times New Roman" w:hAnsi="Times New Roman" w:cs="Times New Roman"/>
          <w:b/>
          <w:sz w:val="24"/>
          <w:szCs w:val="24"/>
        </w:rPr>
      </w:pPr>
      <w:r w:rsidRPr="00BF6717">
        <w:rPr>
          <w:rFonts w:ascii="Times New Roman" w:hAnsi="Times New Roman" w:cs="Times New Roman"/>
          <w:b/>
          <w:sz w:val="24"/>
          <w:szCs w:val="24"/>
        </w:rPr>
        <w:t>БЛОК-СХЕМА</w:t>
      </w:r>
    </w:p>
    <w:p w:rsidR="006448FE" w:rsidRPr="00BF6717" w:rsidRDefault="006448FE" w:rsidP="00BF6717">
      <w:pPr>
        <w:pStyle w:val="ConsPlusTitle"/>
        <w:widowControl/>
        <w:jc w:val="center"/>
      </w:pPr>
      <w:r w:rsidRPr="00BF6717">
        <w:t xml:space="preserve">последовательности действий по предоставлению муниципальной услуги </w:t>
      </w:r>
    </w:p>
    <w:p w:rsidR="006448FE" w:rsidRPr="00BF6717" w:rsidRDefault="006448FE" w:rsidP="00BF6717">
      <w:pPr>
        <w:autoSpaceDE w:val="0"/>
        <w:autoSpaceDN w:val="0"/>
        <w:adjustRightInd w:val="0"/>
        <w:spacing w:after="0" w:line="240" w:lineRule="auto"/>
        <w:jc w:val="center"/>
        <w:outlineLvl w:val="1"/>
        <w:rPr>
          <w:rFonts w:ascii="Times New Roman" w:hAnsi="Times New Roman" w:cs="Times New Roman"/>
          <w:b/>
          <w:sz w:val="24"/>
          <w:szCs w:val="24"/>
        </w:rPr>
      </w:pPr>
      <w:r w:rsidRPr="00BF6717">
        <w:rPr>
          <w:rFonts w:ascii="Times New Roman" w:hAnsi="Times New Roman" w:cs="Times New Roman"/>
          <w:b/>
          <w:sz w:val="24"/>
          <w:szCs w:val="24"/>
        </w:rPr>
        <w:t>по выдаче разрешений на снос или пересадку зеленых насаждений</w:t>
      </w:r>
    </w:p>
    <w:tbl>
      <w:tblPr>
        <w:tblW w:w="0" w:type="auto"/>
        <w:jc w:val="center"/>
        <w:tblLook w:val="01E0" w:firstRow="1" w:lastRow="1" w:firstColumn="1" w:lastColumn="1" w:noHBand="0" w:noVBand="0"/>
      </w:tblPr>
      <w:tblGrid>
        <w:gridCol w:w="4320"/>
        <w:gridCol w:w="720"/>
        <w:gridCol w:w="711"/>
        <w:gridCol w:w="2709"/>
        <w:gridCol w:w="720"/>
      </w:tblGrid>
      <w:tr w:rsidR="006448FE" w:rsidRPr="00BF6717" w:rsidTr="005E545C">
        <w:trPr>
          <w:gridAfter w:val="2"/>
          <w:wAfter w:w="1629" w:type="dxa"/>
          <w:trHeight w:val="419"/>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 xml:space="preserve">Заявление о предоставлении </w:t>
            </w:r>
            <w:r w:rsidRPr="00BF6717">
              <w:rPr>
                <w:rFonts w:ascii="Times New Roman" w:eastAsia="Calibri" w:hAnsi="Times New Roman" w:cs="Times New Roman"/>
                <w:color w:val="000000"/>
                <w:sz w:val="24"/>
                <w:szCs w:val="24"/>
              </w:rPr>
              <w:t>муниципальной</w:t>
            </w:r>
            <w:r w:rsidRPr="00BF6717">
              <w:rPr>
                <w:rFonts w:ascii="Times New Roman" w:eastAsia="Calibri" w:hAnsi="Times New Roman" w:cs="Times New Roman"/>
                <w:sz w:val="24"/>
                <w:szCs w:val="24"/>
              </w:rPr>
              <w:t xml:space="preserve"> услуги</w:t>
            </w:r>
          </w:p>
        </w:tc>
      </w:tr>
      <w:tr w:rsidR="006448FE" w:rsidRPr="00BF6717" w:rsidTr="005E545C">
        <w:trPr>
          <w:gridAfter w:val="2"/>
          <w:wAfter w:w="1629" w:type="dxa"/>
          <w:trHeight w:val="281"/>
          <w:jc w:val="center"/>
        </w:trPr>
        <w:tc>
          <w:tcPr>
            <w:tcW w:w="5751" w:type="dxa"/>
            <w:gridSpan w:val="3"/>
            <w:tcBorders>
              <w:top w:val="single" w:sz="4" w:space="0" w:color="auto"/>
              <w:bottom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BF6717">
              <w:rPr>
                <w:rFonts w:ascii="Times New Roman" w:eastAsia="Calibri" w:hAnsi="Times New Roman" w:cs="Times New Roman"/>
                <w:b/>
                <w:sz w:val="24"/>
                <w:szCs w:val="24"/>
              </w:rPr>
              <w:t>↓</w:t>
            </w:r>
          </w:p>
        </w:tc>
      </w:tr>
      <w:tr w:rsidR="006448FE" w:rsidRPr="00BF6717" w:rsidTr="005E545C">
        <w:trPr>
          <w:gridAfter w:val="2"/>
          <w:wAfter w:w="1629" w:type="dxa"/>
          <w:trHeight w:val="399"/>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Прием и регистрация заявления и документов</w:t>
            </w:r>
          </w:p>
        </w:tc>
      </w:tr>
      <w:tr w:rsidR="006448FE" w:rsidRPr="00BF6717" w:rsidTr="005E545C">
        <w:trPr>
          <w:gridAfter w:val="2"/>
          <w:wAfter w:w="1629" w:type="dxa"/>
          <w:trHeight w:val="277"/>
          <w:jc w:val="center"/>
        </w:trPr>
        <w:tc>
          <w:tcPr>
            <w:tcW w:w="5751" w:type="dxa"/>
            <w:gridSpan w:val="3"/>
            <w:tcBorders>
              <w:top w:val="single" w:sz="4" w:space="0" w:color="auto"/>
              <w:bottom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r>
      <w:tr w:rsidR="006448FE" w:rsidRPr="00BF6717" w:rsidTr="005E545C">
        <w:trPr>
          <w:gridAfter w:val="2"/>
          <w:wAfter w:w="1629" w:type="dxa"/>
          <w:trHeight w:val="553"/>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5E545C">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 xml:space="preserve">Рассмотрение заявления и </w:t>
            </w:r>
            <w:r w:rsidR="005E545C" w:rsidRPr="005E545C">
              <w:rPr>
                <w:rFonts w:ascii="Times New Roman" w:eastAsia="Calibri" w:hAnsi="Times New Roman" w:cs="Times New Roman"/>
                <w:sz w:val="24"/>
                <w:szCs w:val="24"/>
              </w:rPr>
              <w:t>представленных документов</w:t>
            </w:r>
          </w:p>
        </w:tc>
      </w:tr>
      <w:tr w:rsidR="006448FE" w:rsidRPr="00BF6717" w:rsidTr="006448FE">
        <w:trPr>
          <w:gridAfter w:val="1"/>
          <w:wAfter w:w="720" w:type="dxa"/>
          <w:jc w:val="center"/>
        </w:trPr>
        <w:tc>
          <w:tcPr>
            <w:tcW w:w="34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c>
          <w:tcPr>
            <w:tcW w:w="7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3420" w:type="dxa"/>
            <w:gridSpan w:val="2"/>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r>
      <w:tr w:rsidR="006448FE" w:rsidRPr="00BF6717" w:rsidTr="006448FE">
        <w:trPr>
          <w:gridAfter w:val="1"/>
          <w:wAfter w:w="720" w:type="dxa"/>
          <w:jc w:val="center"/>
        </w:trPr>
        <w:tc>
          <w:tcPr>
            <w:tcW w:w="34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да</w:t>
            </w:r>
            <w:r w:rsidRPr="00BF6717">
              <w:rPr>
                <w:rFonts w:ascii="Times New Roman" w:eastAsia="Calibri" w:hAnsi="Times New Roman" w:cs="Times New Roman"/>
                <w:b/>
                <w:sz w:val="24"/>
                <w:szCs w:val="24"/>
              </w:rPr>
              <w:t xml:space="preserve"> </w:t>
            </w:r>
          </w:p>
        </w:tc>
        <w:tc>
          <w:tcPr>
            <w:tcW w:w="7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3420" w:type="dxa"/>
            <w:gridSpan w:val="2"/>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нет</w:t>
            </w:r>
            <w:r w:rsidRPr="00BF6717">
              <w:rPr>
                <w:rFonts w:ascii="Times New Roman" w:eastAsia="Calibri" w:hAnsi="Times New Roman" w:cs="Times New Roman"/>
                <w:b/>
                <w:sz w:val="24"/>
                <w:szCs w:val="24"/>
              </w:rPr>
              <w:t xml:space="preserve"> </w:t>
            </w:r>
          </w:p>
        </w:tc>
      </w:tr>
      <w:tr w:rsidR="006448FE" w:rsidRPr="00BF6717" w:rsidTr="006448FE">
        <w:trPr>
          <w:gridAfter w:val="1"/>
          <w:wAfter w:w="720" w:type="dxa"/>
          <w:jc w:val="center"/>
        </w:trPr>
        <w:tc>
          <w:tcPr>
            <w:tcW w:w="3420" w:type="dxa"/>
            <w:tcBorders>
              <w:bottom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c>
          <w:tcPr>
            <w:tcW w:w="7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3420" w:type="dxa"/>
            <w:gridSpan w:val="2"/>
            <w:tcBorders>
              <w:bottom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r>
      <w:tr w:rsidR="006448FE" w:rsidRPr="00BF6717" w:rsidTr="005E545C">
        <w:trPr>
          <w:trHeight w:val="729"/>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5E545C"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Осмотр</w:t>
            </w:r>
            <w:r w:rsidR="006448FE" w:rsidRPr="00BF6717">
              <w:rPr>
                <w:rFonts w:ascii="Times New Roman" w:eastAsia="Calibri" w:hAnsi="Times New Roman" w:cs="Times New Roman"/>
                <w:sz w:val="24"/>
                <w:szCs w:val="24"/>
              </w:rPr>
              <w:t xml:space="preserve">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Ответственный исполнитель подготавливает мотивированный отказ</w:t>
            </w:r>
          </w:p>
        </w:tc>
      </w:tr>
      <w:tr w:rsidR="006448FE" w:rsidRPr="00BF6717" w:rsidTr="006448FE">
        <w:trPr>
          <w:jc w:val="center"/>
        </w:trPr>
        <w:tc>
          <w:tcPr>
            <w:tcW w:w="4320" w:type="dxa"/>
            <w:tcBorders>
              <w:top w:val="single" w:sz="4" w:space="0" w:color="auto"/>
              <w:bottom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c>
          <w:tcPr>
            <w:tcW w:w="7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single" w:sz="4" w:space="0" w:color="auto"/>
              <w:bottom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r>
      <w:tr w:rsidR="006448FE" w:rsidRPr="00BF6717" w:rsidTr="006448FE">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BF6717">
            <w:pPr>
              <w:spacing w:after="0" w:line="240" w:lineRule="auto"/>
              <w:jc w:val="center"/>
              <w:rPr>
                <w:rFonts w:ascii="Times New Roman" w:eastAsia="Calibri" w:hAnsi="Times New Roman" w:cs="Times New Roman"/>
                <w:sz w:val="24"/>
                <w:szCs w:val="24"/>
              </w:rPr>
            </w:pPr>
            <w:r w:rsidRPr="00BF6717">
              <w:rPr>
                <w:rFonts w:ascii="Times New Roman" w:eastAsia="Calibri" w:hAnsi="Times New Roman" w:cs="Times New Roman"/>
                <w:sz w:val="24"/>
                <w:szCs w:val="24"/>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Мотивированный отказ вместе с материалами возвращается заявителю</w:t>
            </w:r>
          </w:p>
        </w:tc>
      </w:tr>
      <w:tr w:rsidR="006448FE" w:rsidRPr="00BF6717" w:rsidTr="0064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c>
          <w:tcPr>
            <w:tcW w:w="720" w:type="dxa"/>
            <w:tcBorders>
              <w:top w:val="nil"/>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single" w:sz="4" w:space="0" w:color="auto"/>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6448FE" w:rsidRPr="00BF6717" w:rsidTr="0064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nil"/>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6448FE" w:rsidRPr="00BF6717" w:rsidTr="0064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c>
          <w:tcPr>
            <w:tcW w:w="720" w:type="dxa"/>
            <w:tcBorders>
              <w:top w:val="nil"/>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nil"/>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6448FE" w:rsidRPr="00BF6717" w:rsidTr="0064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nil"/>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r>
    </w:tbl>
    <w:p w:rsidR="006448FE" w:rsidRPr="00BF6717" w:rsidRDefault="006448FE" w:rsidP="00BF6717">
      <w:pPr>
        <w:tabs>
          <w:tab w:val="left" w:pos="0"/>
        </w:tabs>
        <w:spacing w:after="0" w:line="240" w:lineRule="auto"/>
        <w:jc w:val="both"/>
        <w:rPr>
          <w:rFonts w:ascii="Times New Roman" w:hAnsi="Times New Roman" w:cs="Times New Roman"/>
          <w:sz w:val="24"/>
          <w:szCs w:val="24"/>
        </w:rPr>
      </w:pPr>
    </w:p>
    <w:p w:rsidR="00E27CBF" w:rsidRDefault="00E27CBF"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E27CBF" w:rsidRDefault="00E27CBF"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E27CBF" w:rsidRDefault="00E27CBF"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E27CBF" w:rsidRDefault="00E27CBF"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E27CBF" w:rsidRDefault="00E27CBF"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E27CBF" w:rsidRDefault="00E27CBF"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5E545C" w:rsidRPr="002C5BC8" w:rsidRDefault="005E545C"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r w:rsidRPr="002C5BC8">
        <w:rPr>
          <w:rFonts w:ascii="Times New Roman" w:eastAsia="Times New Roman" w:hAnsi="Times New Roman" w:cs="Times New Roman"/>
          <w:sz w:val="28"/>
          <w:szCs w:val="20"/>
          <w:u w:val="single"/>
          <w:lang w:eastAsia="ru-RU"/>
        </w:rPr>
        <w:t xml:space="preserve">Приложение № </w:t>
      </w:r>
      <w:r>
        <w:rPr>
          <w:rFonts w:ascii="Times New Roman" w:eastAsia="Times New Roman" w:hAnsi="Times New Roman" w:cs="Times New Roman"/>
          <w:sz w:val="28"/>
          <w:szCs w:val="20"/>
          <w:u w:val="single"/>
          <w:lang w:eastAsia="ru-RU"/>
        </w:rPr>
        <w:t>3а</w:t>
      </w:r>
    </w:p>
    <w:p w:rsidR="005E545C" w:rsidRPr="002C5BC8" w:rsidRDefault="005E545C" w:rsidP="005E545C">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к административному регламенту</w:t>
      </w:r>
    </w:p>
    <w:p w:rsidR="005E545C" w:rsidRPr="002C5BC8" w:rsidRDefault="005E545C" w:rsidP="005E545C">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предоставления муниципальной услуги</w:t>
      </w:r>
    </w:p>
    <w:p w:rsidR="00062790" w:rsidRDefault="005E545C" w:rsidP="005E545C">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«Выдача разрешения на снос или пересадку</w:t>
      </w:r>
    </w:p>
    <w:p w:rsidR="005E545C" w:rsidRPr="00BF6717" w:rsidRDefault="005E545C" w:rsidP="005E545C">
      <w:pPr>
        <w:widowControl w:val="0"/>
        <w:autoSpaceDE w:val="0"/>
        <w:autoSpaceDN w:val="0"/>
        <w:adjustRightInd w:val="0"/>
        <w:spacing w:after="0" w:line="240" w:lineRule="auto"/>
        <w:jc w:val="right"/>
        <w:rPr>
          <w:rFonts w:ascii="Times New Roman" w:hAnsi="Times New Roman" w:cs="Times New Roman"/>
          <w:color w:val="FF0000"/>
          <w:sz w:val="24"/>
          <w:szCs w:val="24"/>
        </w:rPr>
      </w:pPr>
      <w:r w:rsidRPr="002C5BC8">
        <w:rPr>
          <w:rFonts w:ascii="Times New Roman" w:eastAsia="Times New Roman" w:hAnsi="Times New Roman" w:cs="Times New Roman"/>
          <w:szCs w:val="20"/>
          <w:lang w:eastAsia="ru-RU"/>
        </w:rPr>
        <w:t xml:space="preserve"> зеленых насаждений»</w:t>
      </w:r>
    </w:p>
    <w:p w:rsidR="006448FE" w:rsidRPr="00BF6717" w:rsidRDefault="006448FE"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6448FE" w:rsidRPr="00BF6717" w:rsidRDefault="006448FE" w:rsidP="00BF6717">
      <w:pPr>
        <w:autoSpaceDE w:val="0"/>
        <w:autoSpaceDN w:val="0"/>
        <w:adjustRightInd w:val="0"/>
        <w:spacing w:after="0" w:line="240" w:lineRule="auto"/>
        <w:jc w:val="center"/>
        <w:outlineLvl w:val="1"/>
        <w:rPr>
          <w:rFonts w:ascii="Times New Roman" w:hAnsi="Times New Roman" w:cs="Times New Roman"/>
          <w:b/>
          <w:sz w:val="24"/>
          <w:szCs w:val="24"/>
        </w:rPr>
      </w:pPr>
      <w:r w:rsidRPr="00BF6717">
        <w:rPr>
          <w:rFonts w:ascii="Times New Roman" w:hAnsi="Times New Roman" w:cs="Times New Roman"/>
          <w:b/>
          <w:sz w:val="24"/>
          <w:szCs w:val="24"/>
        </w:rPr>
        <w:t>БЛОК-СХЕМА</w:t>
      </w:r>
    </w:p>
    <w:p w:rsidR="006448FE" w:rsidRPr="00BF6717" w:rsidRDefault="006448FE" w:rsidP="00BF6717">
      <w:pPr>
        <w:pStyle w:val="ConsPlusTitle"/>
        <w:widowControl/>
        <w:jc w:val="center"/>
      </w:pPr>
      <w:r w:rsidRPr="00BF6717">
        <w:t xml:space="preserve">последовательности действий по предоставлению муниципальной услуги </w:t>
      </w:r>
    </w:p>
    <w:p w:rsidR="006448FE" w:rsidRPr="00BF6717" w:rsidRDefault="006448FE" w:rsidP="00BF6717">
      <w:pPr>
        <w:autoSpaceDE w:val="0"/>
        <w:autoSpaceDN w:val="0"/>
        <w:adjustRightInd w:val="0"/>
        <w:spacing w:after="0" w:line="240" w:lineRule="auto"/>
        <w:jc w:val="center"/>
        <w:outlineLvl w:val="1"/>
        <w:rPr>
          <w:rFonts w:ascii="Times New Roman" w:hAnsi="Times New Roman" w:cs="Times New Roman"/>
          <w:b/>
          <w:sz w:val="24"/>
          <w:szCs w:val="24"/>
        </w:rPr>
      </w:pPr>
      <w:r w:rsidRPr="00BF6717">
        <w:rPr>
          <w:rFonts w:ascii="Times New Roman" w:hAnsi="Times New Roman" w:cs="Times New Roman"/>
          <w:b/>
          <w:sz w:val="24"/>
          <w:szCs w:val="24"/>
        </w:rPr>
        <w:t>по выдаче разрешений на снос или пересадку зеленых насаждений</w:t>
      </w:r>
    </w:p>
    <w:p w:rsidR="006448FE" w:rsidRPr="00BF6717" w:rsidRDefault="006448FE" w:rsidP="00BF6717">
      <w:pPr>
        <w:autoSpaceDE w:val="0"/>
        <w:autoSpaceDN w:val="0"/>
        <w:adjustRightInd w:val="0"/>
        <w:spacing w:after="0" w:line="240" w:lineRule="auto"/>
        <w:jc w:val="center"/>
        <w:outlineLvl w:val="1"/>
        <w:rPr>
          <w:rFonts w:ascii="Times New Roman" w:hAnsi="Times New Roman" w:cs="Times New Roman"/>
          <w:b/>
          <w:color w:val="000000"/>
          <w:sz w:val="24"/>
          <w:szCs w:val="24"/>
        </w:rPr>
      </w:pPr>
      <w:r w:rsidRPr="00BF6717">
        <w:rPr>
          <w:rFonts w:ascii="Times New Roman" w:hAnsi="Times New Roman" w:cs="Times New Roman"/>
          <w:b/>
          <w:sz w:val="24"/>
          <w:szCs w:val="24"/>
        </w:rPr>
        <w:t xml:space="preserve">на базе </w:t>
      </w:r>
      <w:r w:rsidRPr="00BF6717">
        <w:rPr>
          <w:rFonts w:ascii="Times New Roman" w:hAnsi="Times New Roman" w:cs="Times New Roman"/>
          <w:b/>
          <w:color w:val="000000"/>
          <w:sz w:val="24"/>
          <w:szCs w:val="24"/>
        </w:rPr>
        <w:t>МФЦ</w:t>
      </w:r>
    </w:p>
    <w:tbl>
      <w:tblPr>
        <w:tblW w:w="0" w:type="auto"/>
        <w:tblInd w:w="108" w:type="dxa"/>
        <w:tblLook w:val="01E0" w:firstRow="1" w:lastRow="1" w:firstColumn="1" w:lastColumn="1" w:noHBand="0" w:noVBand="0"/>
      </w:tblPr>
      <w:tblGrid>
        <w:gridCol w:w="4320"/>
        <w:gridCol w:w="720"/>
        <w:gridCol w:w="711"/>
        <w:gridCol w:w="2709"/>
        <w:gridCol w:w="720"/>
      </w:tblGrid>
      <w:tr w:rsidR="006448FE" w:rsidRPr="00BF6717" w:rsidTr="006448FE">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color w:val="000000"/>
                <w:sz w:val="24"/>
                <w:szCs w:val="24"/>
              </w:rPr>
            </w:pPr>
            <w:r w:rsidRPr="00BF6717">
              <w:rPr>
                <w:rFonts w:ascii="Times New Roman" w:eastAsia="Calibri" w:hAnsi="Times New Roman" w:cs="Times New Roman"/>
                <w:color w:val="000000"/>
                <w:sz w:val="24"/>
                <w:szCs w:val="24"/>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6448FE" w:rsidRPr="00BF6717" w:rsidTr="006448FE">
        <w:trPr>
          <w:gridAfter w:val="2"/>
          <w:wAfter w:w="1629" w:type="dxa"/>
          <w:trHeight w:val="361"/>
        </w:trPr>
        <w:tc>
          <w:tcPr>
            <w:tcW w:w="5751" w:type="dxa"/>
            <w:gridSpan w:val="3"/>
            <w:tcBorders>
              <w:top w:val="single" w:sz="4" w:space="0" w:color="auto"/>
              <w:bottom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BF6717">
              <w:rPr>
                <w:rFonts w:ascii="Times New Roman" w:eastAsia="Calibri" w:hAnsi="Times New Roman" w:cs="Times New Roman"/>
                <w:b/>
                <w:sz w:val="24"/>
                <w:szCs w:val="24"/>
              </w:rPr>
              <w:t>↓</w:t>
            </w:r>
          </w:p>
        </w:tc>
      </w:tr>
      <w:tr w:rsidR="006448FE" w:rsidRPr="00BF6717" w:rsidTr="006448FE">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 xml:space="preserve">Рассмотрение документов органом местного самоуправления Ленинградской области </w:t>
            </w:r>
          </w:p>
        </w:tc>
      </w:tr>
      <w:tr w:rsidR="006448FE" w:rsidRPr="00BF6717" w:rsidTr="006448FE">
        <w:trPr>
          <w:gridAfter w:val="1"/>
          <w:wAfter w:w="720" w:type="dxa"/>
        </w:trPr>
        <w:tc>
          <w:tcPr>
            <w:tcW w:w="34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c>
          <w:tcPr>
            <w:tcW w:w="7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3420" w:type="dxa"/>
            <w:gridSpan w:val="2"/>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r>
      <w:tr w:rsidR="006448FE" w:rsidRPr="00BF6717" w:rsidTr="006448FE">
        <w:trPr>
          <w:gridAfter w:val="1"/>
          <w:wAfter w:w="720" w:type="dxa"/>
        </w:trPr>
        <w:tc>
          <w:tcPr>
            <w:tcW w:w="34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да</w:t>
            </w:r>
            <w:r w:rsidRPr="00BF6717">
              <w:rPr>
                <w:rFonts w:ascii="Times New Roman" w:eastAsia="Calibri" w:hAnsi="Times New Roman" w:cs="Times New Roman"/>
                <w:b/>
                <w:sz w:val="24"/>
                <w:szCs w:val="24"/>
              </w:rPr>
              <w:t xml:space="preserve"> </w:t>
            </w:r>
          </w:p>
        </w:tc>
        <w:tc>
          <w:tcPr>
            <w:tcW w:w="7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3420" w:type="dxa"/>
            <w:gridSpan w:val="2"/>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нет</w:t>
            </w:r>
            <w:r w:rsidRPr="00BF6717">
              <w:rPr>
                <w:rFonts w:ascii="Times New Roman" w:eastAsia="Calibri" w:hAnsi="Times New Roman" w:cs="Times New Roman"/>
                <w:b/>
                <w:sz w:val="24"/>
                <w:szCs w:val="24"/>
              </w:rPr>
              <w:t xml:space="preserve"> </w:t>
            </w:r>
          </w:p>
        </w:tc>
      </w:tr>
      <w:tr w:rsidR="006448FE" w:rsidRPr="00BF6717" w:rsidTr="006448FE">
        <w:trPr>
          <w:gridAfter w:val="1"/>
          <w:wAfter w:w="720" w:type="dxa"/>
        </w:trPr>
        <w:tc>
          <w:tcPr>
            <w:tcW w:w="3420" w:type="dxa"/>
            <w:tcBorders>
              <w:bottom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c>
          <w:tcPr>
            <w:tcW w:w="7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3420" w:type="dxa"/>
            <w:gridSpan w:val="2"/>
            <w:tcBorders>
              <w:bottom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r>
      <w:tr w:rsidR="006448FE" w:rsidRPr="00BF6717" w:rsidTr="006448FE">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Ответственный исполнитель подготавливает мотивированный отказ</w:t>
            </w:r>
          </w:p>
        </w:tc>
      </w:tr>
      <w:tr w:rsidR="006448FE" w:rsidRPr="00BF6717" w:rsidTr="006448FE">
        <w:tc>
          <w:tcPr>
            <w:tcW w:w="4320" w:type="dxa"/>
            <w:tcBorders>
              <w:top w:val="single" w:sz="4" w:space="0" w:color="auto"/>
              <w:bottom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c>
          <w:tcPr>
            <w:tcW w:w="7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single" w:sz="4" w:space="0" w:color="auto"/>
              <w:bottom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r>
      <w:tr w:rsidR="006448FE" w:rsidRPr="00BF6717" w:rsidTr="006448FE">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 xml:space="preserve">Мотивированный отказ вместе с материалами возвращается в </w:t>
            </w:r>
            <w:r w:rsidRPr="00BF6717">
              <w:rPr>
                <w:rFonts w:ascii="Times New Roman" w:eastAsia="Calibri" w:hAnsi="Times New Roman" w:cs="Times New Roman"/>
                <w:color w:val="000000"/>
                <w:sz w:val="24"/>
                <w:szCs w:val="24"/>
              </w:rPr>
              <w:t xml:space="preserve">МФЦ </w:t>
            </w:r>
            <w:r w:rsidRPr="00BF6717">
              <w:rPr>
                <w:rFonts w:ascii="Times New Roman" w:eastAsia="Calibri" w:hAnsi="Times New Roman" w:cs="Times New Roman"/>
                <w:sz w:val="24"/>
                <w:szCs w:val="24"/>
              </w:rPr>
              <w:t>для выдачи заявителю</w:t>
            </w:r>
          </w:p>
        </w:tc>
      </w:tr>
      <w:tr w:rsidR="006448FE" w:rsidRPr="00BF6717" w:rsidTr="0064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c>
          <w:tcPr>
            <w:tcW w:w="720" w:type="dxa"/>
            <w:tcBorders>
              <w:top w:val="nil"/>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single" w:sz="4" w:space="0" w:color="auto"/>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6448FE" w:rsidRPr="00BF6717" w:rsidTr="0064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nil"/>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6448FE" w:rsidRPr="00BF6717" w:rsidTr="0064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c>
          <w:tcPr>
            <w:tcW w:w="720" w:type="dxa"/>
            <w:tcBorders>
              <w:top w:val="nil"/>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nil"/>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6448FE" w:rsidRPr="00BF6717" w:rsidTr="0064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6448FE" w:rsidRPr="00BF6717" w:rsidRDefault="006448FE" w:rsidP="00BF6717">
            <w:pPr>
              <w:spacing w:after="0" w:line="240" w:lineRule="auto"/>
              <w:jc w:val="center"/>
              <w:rPr>
                <w:rFonts w:ascii="Times New Roman" w:eastAsia="Calibri" w:hAnsi="Times New Roman" w:cs="Times New Roman"/>
                <w:sz w:val="24"/>
                <w:szCs w:val="24"/>
              </w:rPr>
            </w:pPr>
            <w:r w:rsidRPr="00BF6717">
              <w:rPr>
                <w:rFonts w:ascii="Times New Roman" w:eastAsia="Calibri" w:hAnsi="Times New Roman" w:cs="Times New Roman"/>
                <w:sz w:val="24"/>
                <w:szCs w:val="24"/>
              </w:rPr>
              <w:t xml:space="preserve">Разрешение направляется в </w:t>
            </w:r>
            <w:r w:rsidRPr="00BF6717">
              <w:rPr>
                <w:rFonts w:ascii="Times New Roman" w:eastAsia="Calibri" w:hAnsi="Times New Roman" w:cs="Times New Roman"/>
                <w:color w:val="000000"/>
                <w:sz w:val="24"/>
                <w:szCs w:val="24"/>
              </w:rPr>
              <w:t xml:space="preserve">МФЦ </w:t>
            </w:r>
            <w:r w:rsidRPr="00BF6717">
              <w:rPr>
                <w:rFonts w:ascii="Times New Roman" w:eastAsia="Calibri" w:hAnsi="Times New Roman" w:cs="Times New Roman"/>
                <w:sz w:val="24"/>
                <w:szCs w:val="24"/>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nil"/>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r>
    </w:tbl>
    <w:p w:rsidR="006448FE" w:rsidRDefault="006448FE"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E545C" w:rsidRDefault="005E545C"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5E545C" w:rsidRPr="002C5BC8" w:rsidRDefault="005E545C"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r w:rsidRPr="002C5BC8">
        <w:rPr>
          <w:rFonts w:ascii="Times New Roman" w:eastAsia="Times New Roman" w:hAnsi="Times New Roman" w:cs="Times New Roman"/>
          <w:sz w:val="28"/>
          <w:szCs w:val="20"/>
          <w:u w:val="single"/>
          <w:lang w:eastAsia="ru-RU"/>
        </w:rPr>
        <w:t xml:space="preserve">Приложение № </w:t>
      </w:r>
      <w:r>
        <w:rPr>
          <w:rFonts w:ascii="Times New Roman" w:eastAsia="Times New Roman" w:hAnsi="Times New Roman" w:cs="Times New Roman"/>
          <w:sz w:val="28"/>
          <w:szCs w:val="20"/>
          <w:u w:val="single"/>
          <w:lang w:eastAsia="ru-RU"/>
        </w:rPr>
        <w:t>4</w:t>
      </w:r>
    </w:p>
    <w:p w:rsidR="005E545C" w:rsidRPr="002C5BC8" w:rsidRDefault="005E545C" w:rsidP="005E545C">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к административному регламенту</w:t>
      </w:r>
    </w:p>
    <w:p w:rsidR="005E545C" w:rsidRPr="002C5BC8" w:rsidRDefault="005E545C" w:rsidP="005E545C">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предоставления муниципальной услуги</w:t>
      </w:r>
    </w:p>
    <w:p w:rsidR="005E545C" w:rsidRPr="00BF6717" w:rsidRDefault="005E545C" w:rsidP="005E545C">
      <w:pPr>
        <w:widowControl w:val="0"/>
        <w:autoSpaceDE w:val="0"/>
        <w:autoSpaceDN w:val="0"/>
        <w:adjustRightInd w:val="0"/>
        <w:spacing w:after="0" w:line="240" w:lineRule="auto"/>
        <w:jc w:val="right"/>
        <w:rPr>
          <w:rFonts w:ascii="Times New Roman" w:hAnsi="Times New Roman" w:cs="Times New Roman"/>
          <w:color w:val="FF0000"/>
          <w:sz w:val="24"/>
          <w:szCs w:val="24"/>
        </w:rPr>
      </w:pPr>
      <w:r w:rsidRPr="002C5BC8">
        <w:rPr>
          <w:rFonts w:ascii="Times New Roman" w:eastAsia="Times New Roman" w:hAnsi="Times New Roman" w:cs="Times New Roman"/>
          <w:szCs w:val="20"/>
          <w:lang w:eastAsia="ru-RU"/>
        </w:rPr>
        <w:t>«Выдача разрешения на снос или пересадку зеленых насаждений»</w:t>
      </w:r>
    </w:p>
    <w:p w:rsidR="00E27CBF" w:rsidRDefault="00E27CBF" w:rsidP="005E545C">
      <w:pPr>
        <w:spacing w:after="0" w:line="240" w:lineRule="auto"/>
        <w:rPr>
          <w:rFonts w:ascii="Times New Roman" w:eastAsia="Times New Roman" w:hAnsi="Times New Roman" w:cs="Times New Roman"/>
          <w:sz w:val="24"/>
          <w:szCs w:val="24"/>
          <w:lang w:eastAsia="ru-RU"/>
        </w:rPr>
      </w:pPr>
    </w:p>
    <w:p w:rsidR="005E545C" w:rsidRPr="005E545C" w:rsidRDefault="005E545C" w:rsidP="005E545C">
      <w:pPr>
        <w:spacing w:after="0" w:line="240" w:lineRule="auto"/>
        <w:rPr>
          <w:rFonts w:ascii="Times New Roman" w:eastAsia="Times New Roman" w:hAnsi="Times New Roman" w:cs="Times New Roman"/>
          <w:sz w:val="24"/>
          <w:szCs w:val="24"/>
          <w:lang w:eastAsia="ru-RU"/>
        </w:rPr>
      </w:pPr>
      <w:proofErr w:type="gramStart"/>
      <w:r w:rsidRPr="005E545C">
        <w:rPr>
          <w:rFonts w:ascii="Times New Roman" w:eastAsia="Times New Roman" w:hAnsi="Times New Roman" w:cs="Times New Roman"/>
          <w:sz w:val="24"/>
          <w:szCs w:val="24"/>
          <w:lang w:eastAsia="ru-RU"/>
        </w:rPr>
        <w:t>(Бланк органа</w:t>
      </w:r>
      <w:proofErr w:type="gramEnd"/>
    </w:p>
    <w:p w:rsidR="005E545C" w:rsidRPr="005E545C" w:rsidRDefault="00E27CBF" w:rsidP="005E5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E545C">
        <w:rPr>
          <w:rFonts w:ascii="Times New Roman" w:eastAsia="Times New Roman" w:hAnsi="Times New Roman" w:cs="Times New Roman"/>
          <w:sz w:val="24"/>
          <w:szCs w:val="24"/>
          <w:lang w:eastAsia="ru-RU"/>
        </w:rPr>
        <w:t>естного самоуправления</w:t>
      </w:r>
      <w:r>
        <w:rPr>
          <w:rFonts w:ascii="Times New Roman" w:eastAsia="Times New Roman" w:hAnsi="Times New Roman" w:cs="Times New Roman"/>
          <w:sz w:val="24"/>
          <w:szCs w:val="24"/>
          <w:lang w:eastAsia="ru-RU"/>
        </w:rPr>
        <w:t>,</w:t>
      </w:r>
    </w:p>
    <w:p w:rsidR="00BE2EAC" w:rsidRDefault="00E27CBF" w:rsidP="00BF67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уполномоченного на выдачу разрешения)</w:t>
      </w:r>
    </w:p>
    <w:p w:rsidR="002C5BC8" w:rsidRDefault="002C5BC8" w:rsidP="00BF6717">
      <w:pPr>
        <w:spacing w:after="0" w:line="240" w:lineRule="auto"/>
        <w:rPr>
          <w:rFonts w:ascii="Times New Roman" w:eastAsia="Times New Roman" w:hAnsi="Times New Roman" w:cs="Times New Roman"/>
          <w:sz w:val="24"/>
          <w:szCs w:val="24"/>
          <w:lang w:eastAsia="ru-RU"/>
        </w:rPr>
      </w:pPr>
    </w:p>
    <w:p w:rsidR="00E27CBF" w:rsidRDefault="00E27CBF" w:rsidP="00BF6717">
      <w:pPr>
        <w:spacing w:after="0" w:line="240" w:lineRule="auto"/>
        <w:rPr>
          <w:rFonts w:ascii="Times New Roman" w:eastAsia="Times New Roman" w:hAnsi="Times New Roman" w:cs="Times New Roman"/>
          <w:sz w:val="24"/>
          <w:szCs w:val="24"/>
          <w:lang w:eastAsia="ru-RU"/>
        </w:rPr>
      </w:pPr>
    </w:p>
    <w:p w:rsidR="002C5BC8" w:rsidRPr="002C5BC8" w:rsidRDefault="002C5BC8" w:rsidP="002C5BC8">
      <w:pPr>
        <w:spacing w:before="322" w:after="0" w:line="240" w:lineRule="auto"/>
        <w:contextualSpacing/>
        <w:jc w:val="center"/>
        <w:rPr>
          <w:rFonts w:ascii="Times New Roman" w:hAnsi="Times New Roman" w:cs="Times New Roman"/>
          <w:b/>
          <w:bCs/>
        </w:rPr>
      </w:pPr>
      <w:r w:rsidRPr="002C5BC8">
        <w:rPr>
          <w:rFonts w:ascii="Times New Roman" w:hAnsi="Times New Roman" w:cs="Times New Roman"/>
          <w:b/>
          <w:bCs/>
        </w:rPr>
        <w:t>РАЗРЕШЕНИЕ  №_____ от _________20__ г.</w:t>
      </w:r>
    </w:p>
    <w:p w:rsidR="002C5BC8" w:rsidRPr="002C5BC8" w:rsidRDefault="002C5BC8" w:rsidP="002C5BC8">
      <w:pPr>
        <w:spacing w:before="322" w:after="0" w:line="240" w:lineRule="auto"/>
        <w:contextualSpacing/>
        <w:jc w:val="center"/>
        <w:rPr>
          <w:rFonts w:ascii="Times New Roman" w:hAnsi="Times New Roman" w:cs="Times New Roman"/>
          <w:b/>
          <w:bCs/>
        </w:rPr>
      </w:pPr>
      <w:r w:rsidRPr="002C5BC8">
        <w:rPr>
          <w:rFonts w:ascii="Times New Roman" w:hAnsi="Times New Roman" w:cs="Times New Roman"/>
          <w:b/>
          <w:bCs/>
        </w:rPr>
        <w:t>на снос</w:t>
      </w:r>
      <w:r w:rsidR="00E27CBF">
        <w:rPr>
          <w:rFonts w:ascii="Times New Roman" w:hAnsi="Times New Roman" w:cs="Times New Roman"/>
          <w:b/>
          <w:bCs/>
        </w:rPr>
        <w:t xml:space="preserve"> (</w:t>
      </w:r>
      <w:r w:rsidRPr="002C5BC8">
        <w:rPr>
          <w:rFonts w:ascii="Times New Roman" w:hAnsi="Times New Roman" w:cs="Times New Roman"/>
          <w:b/>
          <w:bCs/>
        </w:rPr>
        <w:t>пересадку</w:t>
      </w:r>
      <w:r w:rsidR="00E27CBF">
        <w:rPr>
          <w:rFonts w:ascii="Times New Roman" w:hAnsi="Times New Roman" w:cs="Times New Roman"/>
          <w:b/>
          <w:bCs/>
        </w:rPr>
        <w:t>, обрезку)</w:t>
      </w:r>
      <w:r w:rsidRPr="002C5BC8">
        <w:rPr>
          <w:rFonts w:ascii="Times New Roman" w:hAnsi="Times New Roman" w:cs="Times New Roman"/>
          <w:b/>
          <w:bCs/>
        </w:rPr>
        <w:t xml:space="preserve"> зеленых насаждений на территории </w:t>
      </w:r>
      <w:r w:rsidR="00E27CBF">
        <w:rPr>
          <w:rFonts w:ascii="Times New Roman" w:hAnsi="Times New Roman" w:cs="Times New Roman"/>
          <w:b/>
          <w:bCs/>
        </w:rPr>
        <w:t>муниципального образования</w:t>
      </w:r>
      <w:r w:rsidRPr="002C5BC8">
        <w:rPr>
          <w:rFonts w:ascii="Times New Roman" w:hAnsi="Times New Roman" w:cs="Times New Roman"/>
          <w:b/>
          <w:bCs/>
        </w:rPr>
        <w:t xml:space="preserve"> Тельмановское сельское поселение</w:t>
      </w:r>
      <w:r w:rsidR="00E27CBF">
        <w:rPr>
          <w:rFonts w:ascii="Times New Roman" w:hAnsi="Times New Roman" w:cs="Times New Roman"/>
          <w:b/>
          <w:bCs/>
        </w:rPr>
        <w:t xml:space="preserve"> Тосненского района Ленинградской области</w:t>
      </w:r>
    </w:p>
    <w:p w:rsidR="002C5BC8" w:rsidRPr="002C5BC8" w:rsidRDefault="002C5BC8" w:rsidP="002C5BC8">
      <w:pPr>
        <w:spacing w:before="322" w:after="0" w:line="240" w:lineRule="auto"/>
        <w:jc w:val="center"/>
        <w:rPr>
          <w:rFonts w:ascii="Times New Roman" w:hAnsi="Times New Roman" w:cs="Times New Roman"/>
        </w:rPr>
      </w:pPr>
      <w:r w:rsidRPr="00E27CBF">
        <w:rPr>
          <w:rFonts w:ascii="Times New Roman" w:hAnsi="Times New Roman" w:cs="Times New Roman"/>
          <w:sz w:val="24"/>
          <w:szCs w:val="28"/>
        </w:rPr>
        <w:t xml:space="preserve">1. Выдано </w:t>
      </w:r>
      <w:r w:rsidRPr="002C5BC8">
        <w:rPr>
          <w:rFonts w:ascii="Times New Roman" w:hAnsi="Times New Roman" w:cs="Times New Roman"/>
        </w:rPr>
        <w:t>_______________________________________________________________________       (наименование и реквизиты организации, Ф.И.О., адрес лица, получившего разрешение)</w:t>
      </w:r>
    </w:p>
    <w:p w:rsidR="002C5BC8" w:rsidRPr="00E27CBF" w:rsidRDefault="002C5BC8" w:rsidP="002C5BC8">
      <w:pPr>
        <w:spacing w:before="322" w:after="0" w:line="240" w:lineRule="auto"/>
        <w:contextualSpacing/>
        <w:jc w:val="both"/>
        <w:rPr>
          <w:rFonts w:ascii="Times New Roman" w:hAnsi="Times New Roman" w:cs="Times New Roman"/>
          <w:sz w:val="24"/>
          <w:szCs w:val="28"/>
        </w:rPr>
      </w:pPr>
      <w:r w:rsidRPr="00E27CBF">
        <w:rPr>
          <w:rFonts w:ascii="Times New Roman" w:hAnsi="Times New Roman" w:cs="Times New Roman"/>
          <w:sz w:val="24"/>
          <w:szCs w:val="28"/>
        </w:rPr>
        <w:t>2. Согласно прилагаемому акту от _______ 20__г. №___</w:t>
      </w:r>
      <w:r w:rsidR="00E27CBF">
        <w:rPr>
          <w:rFonts w:ascii="Times New Roman" w:hAnsi="Times New Roman" w:cs="Times New Roman"/>
          <w:sz w:val="24"/>
          <w:szCs w:val="28"/>
        </w:rPr>
        <w:t>____________</w:t>
      </w:r>
      <w:r w:rsidRPr="00E27CBF">
        <w:rPr>
          <w:rFonts w:ascii="Times New Roman" w:hAnsi="Times New Roman" w:cs="Times New Roman"/>
          <w:sz w:val="24"/>
          <w:szCs w:val="28"/>
        </w:rPr>
        <w:t>_________________</w:t>
      </w:r>
    </w:p>
    <w:p w:rsidR="002C5BC8" w:rsidRPr="00E27CBF" w:rsidRDefault="002C5BC8" w:rsidP="002C5BC8">
      <w:pPr>
        <w:spacing w:before="322" w:after="0" w:line="240" w:lineRule="auto"/>
        <w:contextualSpacing/>
        <w:jc w:val="both"/>
        <w:rPr>
          <w:rFonts w:ascii="Times New Roman" w:hAnsi="Times New Roman" w:cs="Times New Roman"/>
          <w:sz w:val="24"/>
          <w:szCs w:val="28"/>
        </w:rPr>
      </w:pPr>
      <w:r w:rsidRPr="00E27CBF">
        <w:rPr>
          <w:rFonts w:ascii="Times New Roman" w:hAnsi="Times New Roman" w:cs="Times New Roman"/>
          <w:sz w:val="24"/>
          <w:szCs w:val="28"/>
        </w:rPr>
        <w:t>разрешается произвести соответственно_________</w:t>
      </w:r>
      <w:r w:rsidR="00E27CBF">
        <w:rPr>
          <w:rFonts w:ascii="Times New Roman" w:hAnsi="Times New Roman" w:cs="Times New Roman"/>
          <w:sz w:val="24"/>
          <w:szCs w:val="28"/>
        </w:rPr>
        <w:t>_____________</w:t>
      </w:r>
      <w:r w:rsidRPr="00E27CBF">
        <w:rPr>
          <w:rFonts w:ascii="Times New Roman" w:hAnsi="Times New Roman" w:cs="Times New Roman"/>
          <w:sz w:val="24"/>
          <w:szCs w:val="28"/>
        </w:rPr>
        <w:t>_____________________</w:t>
      </w:r>
    </w:p>
    <w:p w:rsidR="002C5BC8" w:rsidRPr="002C5BC8" w:rsidRDefault="002C5BC8" w:rsidP="002C5BC8">
      <w:pPr>
        <w:spacing w:before="322" w:after="0" w:line="240" w:lineRule="auto"/>
        <w:contextualSpacing/>
        <w:jc w:val="center"/>
        <w:rPr>
          <w:rFonts w:ascii="Times New Roman" w:hAnsi="Times New Roman" w:cs="Times New Roman"/>
        </w:rPr>
      </w:pPr>
      <w:r w:rsidRPr="002C5BC8">
        <w:rPr>
          <w:rFonts w:ascii="Times New Roman" w:hAnsi="Times New Roman" w:cs="Times New Roman"/>
        </w:rPr>
        <w:t>(указать адрес, количество сносимых деревьев, кустарников каждого вида отдельно для живых, сухих растений, а также подлежащих обрезке)</w:t>
      </w:r>
    </w:p>
    <w:p w:rsidR="002C5BC8" w:rsidRPr="002C5BC8" w:rsidRDefault="002C5BC8" w:rsidP="002C5BC8">
      <w:pPr>
        <w:spacing w:before="322" w:after="0" w:line="240" w:lineRule="auto"/>
        <w:contextualSpacing/>
        <w:jc w:val="center"/>
        <w:rPr>
          <w:rFonts w:ascii="Times New Roman" w:hAnsi="Times New Roman" w:cs="Times New Roman"/>
        </w:rPr>
      </w:pPr>
      <w:r w:rsidRPr="002C5BC8">
        <w:rPr>
          <w:rFonts w:ascii="Times New Roman" w:hAnsi="Times New Roman" w:cs="Times New Roman"/>
        </w:rPr>
        <w:t>______________________________________________________________________________</w:t>
      </w:r>
    </w:p>
    <w:p w:rsidR="002C5BC8" w:rsidRPr="002C5BC8" w:rsidRDefault="002C5BC8" w:rsidP="002C5BC8">
      <w:pPr>
        <w:spacing w:before="322" w:after="0" w:line="240" w:lineRule="auto"/>
        <w:contextualSpacing/>
        <w:jc w:val="both"/>
        <w:rPr>
          <w:rFonts w:ascii="Times New Roman" w:hAnsi="Times New Roman" w:cs="Times New Roman"/>
        </w:rPr>
      </w:pPr>
      <w:r w:rsidRPr="002C5BC8">
        <w:rPr>
          <w:rFonts w:ascii="Times New Roman" w:hAnsi="Times New Roman" w:cs="Times New Roman"/>
        </w:rPr>
        <w:t>_____________________________________________________________________________________</w:t>
      </w:r>
    </w:p>
    <w:p w:rsidR="00E27CBF" w:rsidRDefault="002C5BC8" w:rsidP="002C5BC8">
      <w:pPr>
        <w:spacing w:before="322" w:after="0" w:line="240" w:lineRule="auto"/>
        <w:contextualSpacing/>
        <w:rPr>
          <w:rFonts w:ascii="Times New Roman" w:hAnsi="Times New Roman" w:cs="Times New Roman"/>
        </w:rPr>
      </w:pPr>
      <w:r w:rsidRPr="002C5BC8">
        <w:rPr>
          <w:rFonts w:ascii="Times New Roman" w:hAnsi="Times New Roman" w:cs="Times New Roman"/>
        </w:rPr>
        <w:t xml:space="preserve">____________________________________________________________________________________ </w:t>
      </w:r>
    </w:p>
    <w:p w:rsidR="002C5BC8" w:rsidRPr="00E27CBF" w:rsidRDefault="002C5BC8" w:rsidP="002C5BC8">
      <w:pPr>
        <w:spacing w:before="322" w:after="0" w:line="240" w:lineRule="auto"/>
        <w:contextualSpacing/>
        <w:rPr>
          <w:rFonts w:ascii="Times New Roman" w:hAnsi="Times New Roman" w:cs="Times New Roman"/>
          <w:sz w:val="24"/>
          <w:szCs w:val="28"/>
        </w:rPr>
      </w:pPr>
      <w:r w:rsidRPr="002C5BC8">
        <w:rPr>
          <w:rFonts w:ascii="Times New Roman" w:hAnsi="Times New Roman" w:cs="Times New Roman"/>
        </w:rPr>
        <w:t xml:space="preserve">3. </w:t>
      </w:r>
      <w:r w:rsidRPr="00E27CBF">
        <w:rPr>
          <w:rFonts w:ascii="Times New Roman" w:hAnsi="Times New Roman" w:cs="Times New Roman"/>
          <w:sz w:val="24"/>
          <w:szCs w:val="28"/>
        </w:rPr>
        <w:t>Экологические требования к проведению работ:</w:t>
      </w:r>
    </w:p>
    <w:p w:rsidR="002C5BC8" w:rsidRPr="00E27CBF" w:rsidRDefault="002C5BC8" w:rsidP="002C5BC8">
      <w:pPr>
        <w:spacing w:before="322" w:after="0" w:line="240" w:lineRule="auto"/>
        <w:contextualSpacing/>
        <w:jc w:val="both"/>
        <w:rPr>
          <w:rFonts w:ascii="Times New Roman" w:hAnsi="Times New Roman" w:cs="Times New Roman"/>
          <w:sz w:val="24"/>
          <w:szCs w:val="28"/>
        </w:rPr>
      </w:pPr>
      <w:r w:rsidRPr="00E27CBF">
        <w:rPr>
          <w:rFonts w:ascii="Times New Roman" w:hAnsi="Times New Roman" w:cs="Times New Roman"/>
          <w:sz w:val="24"/>
          <w:szCs w:val="28"/>
        </w:rPr>
        <w:t xml:space="preserve">Работы произвести </w:t>
      </w:r>
      <w:r w:rsidR="00E27CBF">
        <w:rPr>
          <w:rFonts w:ascii="Times New Roman" w:hAnsi="Times New Roman" w:cs="Times New Roman"/>
          <w:sz w:val="24"/>
          <w:szCs w:val="28"/>
        </w:rPr>
        <w:t>в соответствии с законодательством Российской Федерации, с учетом положений</w:t>
      </w:r>
      <w:r w:rsidRPr="00E27CBF">
        <w:rPr>
          <w:rFonts w:ascii="Times New Roman" w:hAnsi="Times New Roman" w:cs="Times New Roman"/>
          <w:sz w:val="24"/>
          <w:szCs w:val="28"/>
        </w:rPr>
        <w:t xml:space="preserve"> «Правил благоустройства территории МО</w:t>
      </w:r>
      <w:r w:rsidR="00E27CBF">
        <w:rPr>
          <w:rFonts w:ascii="Times New Roman" w:hAnsi="Times New Roman" w:cs="Times New Roman"/>
          <w:sz w:val="24"/>
          <w:szCs w:val="28"/>
        </w:rPr>
        <w:t xml:space="preserve"> </w:t>
      </w:r>
      <w:r w:rsidRPr="00E27CBF">
        <w:rPr>
          <w:rFonts w:ascii="Times New Roman" w:hAnsi="Times New Roman" w:cs="Times New Roman"/>
          <w:sz w:val="24"/>
          <w:szCs w:val="28"/>
        </w:rPr>
        <w:t>Тельмановское сельское поселение</w:t>
      </w:r>
      <w:r w:rsidR="00E27CBF">
        <w:rPr>
          <w:rFonts w:ascii="Times New Roman" w:hAnsi="Times New Roman" w:cs="Times New Roman"/>
          <w:sz w:val="24"/>
          <w:szCs w:val="28"/>
        </w:rPr>
        <w:t xml:space="preserve"> Тосненского района Ленинградской области</w:t>
      </w:r>
      <w:r w:rsidRPr="00E27CBF">
        <w:rPr>
          <w:rFonts w:ascii="Times New Roman" w:hAnsi="Times New Roman" w:cs="Times New Roman"/>
          <w:sz w:val="24"/>
          <w:szCs w:val="28"/>
        </w:rPr>
        <w:t>»</w:t>
      </w:r>
    </w:p>
    <w:p w:rsidR="002C5BC8" w:rsidRPr="002C5BC8" w:rsidRDefault="002C5BC8" w:rsidP="002C5BC8">
      <w:pPr>
        <w:spacing w:before="322" w:after="0" w:line="240" w:lineRule="auto"/>
        <w:contextualSpacing/>
        <w:jc w:val="both"/>
        <w:rPr>
          <w:rFonts w:ascii="Times New Roman" w:hAnsi="Times New Roman" w:cs="Times New Roman"/>
        </w:rPr>
      </w:pPr>
      <w:r w:rsidRPr="002C5BC8">
        <w:rPr>
          <w:rFonts w:ascii="Times New Roman" w:hAnsi="Times New Roman" w:cs="Times New Roman"/>
        </w:rPr>
        <w:t>_____________________________________________________________________________________</w:t>
      </w:r>
    </w:p>
    <w:p w:rsidR="002C5BC8" w:rsidRPr="002C5BC8" w:rsidRDefault="002C5BC8" w:rsidP="002C5BC8">
      <w:pPr>
        <w:spacing w:before="322" w:after="0" w:line="240" w:lineRule="auto"/>
        <w:contextualSpacing/>
        <w:jc w:val="both"/>
        <w:rPr>
          <w:rFonts w:ascii="Times New Roman" w:hAnsi="Times New Roman" w:cs="Times New Roman"/>
        </w:rPr>
      </w:pPr>
      <w:r w:rsidRPr="002C5BC8">
        <w:rPr>
          <w:rFonts w:ascii="Times New Roman" w:hAnsi="Times New Roman" w:cs="Times New Roman"/>
        </w:rPr>
        <w:t>_____________________________________________________________________________________</w:t>
      </w:r>
    </w:p>
    <w:p w:rsidR="002C5BC8" w:rsidRPr="00E27CBF" w:rsidRDefault="002C5BC8" w:rsidP="002C5BC8">
      <w:pPr>
        <w:spacing w:before="322" w:after="0" w:line="240" w:lineRule="auto"/>
        <w:jc w:val="both"/>
        <w:rPr>
          <w:rFonts w:ascii="Times New Roman" w:hAnsi="Times New Roman" w:cs="Times New Roman"/>
          <w:sz w:val="24"/>
          <w:szCs w:val="28"/>
        </w:rPr>
      </w:pPr>
      <w:r w:rsidRPr="00E27CBF">
        <w:rPr>
          <w:rFonts w:ascii="Times New Roman" w:hAnsi="Times New Roman" w:cs="Times New Roman"/>
          <w:sz w:val="24"/>
          <w:szCs w:val="28"/>
        </w:rPr>
        <w:t>Срок действия разрешения: с______________ 20__г.  до_____</w:t>
      </w:r>
      <w:r w:rsidR="00E27CBF">
        <w:rPr>
          <w:rFonts w:ascii="Times New Roman" w:hAnsi="Times New Roman" w:cs="Times New Roman"/>
          <w:sz w:val="24"/>
          <w:szCs w:val="28"/>
        </w:rPr>
        <w:t>__</w:t>
      </w:r>
      <w:r w:rsidRPr="00E27CBF">
        <w:rPr>
          <w:rFonts w:ascii="Times New Roman" w:hAnsi="Times New Roman" w:cs="Times New Roman"/>
          <w:sz w:val="24"/>
          <w:szCs w:val="28"/>
        </w:rPr>
        <w:t>______20__ г.</w:t>
      </w:r>
    </w:p>
    <w:p w:rsidR="002C5BC8" w:rsidRPr="00E27CBF" w:rsidRDefault="002C5BC8" w:rsidP="002C5BC8">
      <w:pPr>
        <w:spacing w:before="322" w:after="0" w:line="240" w:lineRule="auto"/>
        <w:contextualSpacing/>
        <w:jc w:val="both"/>
        <w:rPr>
          <w:rFonts w:ascii="Times New Roman" w:hAnsi="Times New Roman" w:cs="Times New Roman"/>
          <w:sz w:val="24"/>
          <w:szCs w:val="28"/>
        </w:rPr>
      </w:pPr>
      <w:r w:rsidRPr="00E27CBF">
        <w:rPr>
          <w:rFonts w:ascii="Times New Roman" w:hAnsi="Times New Roman" w:cs="Times New Roman"/>
          <w:sz w:val="24"/>
          <w:szCs w:val="28"/>
        </w:rPr>
        <w:t>Ответственность за несоблюдение условий настоящего разрешения:</w:t>
      </w:r>
    </w:p>
    <w:p w:rsidR="002C5BC8" w:rsidRPr="00E27CBF" w:rsidRDefault="002C5BC8" w:rsidP="002C5BC8">
      <w:pPr>
        <w:spacing w:before="322" w:after="0" w:line="240" w:lineRule="auto"/>
        <w:contextualSpacing/>
        <w:jc w:val="both"/>
        <w:rPr>
          <w:rFonts w:ascii="Times New Roman" w:hAnsi="Times New Roman" w:cs="Times New Roman"/>
          <w:sz w:val="24"/>
          <w:szCs w:val="28"/>
        </w:rPr>
      </w:pPr>
      <w:r w:rsidRPr="00E27CBF">
        <w:rPr>
          <w:rFonts w:ascii="Times New Roman" w:hAnsi="Times New Roman" w:cs="Times New Roman"/>
          <w:sz w:val="24"/>
          <w:szCs w:val="28"/>
        </w:rPr>
        <w:t xml:space="preserve">Ст. 75 Федерального закона «Об охране окружающей среды» (№ 7-ФЗ). </w:t>
      </w:r>
    </w:p>
    <w:p w:rsidR="002C5BC8" w:rsidRPr="00E27CBF" w:rsidRDefault="002C5BC8" w:rsidP="002C5BC8">
      <w:pPr>
        <w:spacing w:before="322" w:after="0" w:line="240" w:lineRule="auto"/>
        <w:contextualSpacing/>
        <w:jc w:val="both"/>
        <w:rPr>
          <w:rFonts w:ascii="Times New Roman" w:hAnsi="Times New Roman" w:cs="Times New Roman"/>
          <w:sz w:val="20"/>
        </w:rPr>
      </w:pPr>
      <w:r w:rsidRPr="00E27CBF">
        <w:rPr>
          <w:rFonts w:ascii="Times New Roman" w:hAnsi="Times New Roman" w:cs="Times New Roman"/>
          <w:sz w:val="20"/>
        </w:rPr>
        <w:t>______________________________________________________________________</w:t>
      </w:r>
      <w:r w:rsidR="00E27CBF">
        <w:rPr>
          <w:rFonts w:ascii="Times New Roman" w:hAnsi="Times New Roman" w:cs="Times New Roman"/>
          <w:sz w:val="20"/>
        </w:rPr>
        <w:t>__________</w:t>
      </w:r>
      <w:r w:rsidRPr="00E27CBF">
        <w:rPr>
          <w:rFonts w:ascii="Times New Roman" w:hAnsi="Times New Roman" w:cs="Times New Roman"/>
          <w:sz w:val="20"/>
        </w:rPr>
        <w:t>________</w:t>
      </w:r>
    </w:p>
    <w:p w:rsidR="002C5BC8" w:rsidRPr="00E27CBF" w:rsidRDefault="002C5BC8" w:rsidP="002C5BC8">
      <w:pPr>
        <w:spacing w:before="322" w:after="0" w:line="240" w:lineRule="auto"/>
        <w:contextualSpacing/>
        <w:jc w:val="both"/>
        <w:rPr>
          <w:rFonts w:ascii="Times New Roman" w:hAnsi="Times New Roman" w:cs="Times New Roman"/>
          <w:sz w:val="20"/>
        </w:rPr>
      </w:pPr>
    </w:p>
    <w:p w:rsidR="002C5BC8" w:rsidRPr="002C5BC8" w:rsidRDefault="002C5BC8" w:rsidP="002C5BC8">
      <w:pPr>
        <w:spacing w:before="322" w:after="0" w:line="240" w:lineRule="auto"/>
        <w:contextualSpacing/>
        <w:jc w:val="both"/>
        <w:rPr>
          <w:rFonts w:ascii="Times New Roman" w:hAnsi="Times New Roman" w:cs="Times New Roman"/>
        </w:rPr>
      </w:pPr>
    </w:p>
    <w:p w:rsidR="00E27CBF" w:rsidRPr="00E27CBF" w:rsidRDefault="00E27CBF" w:rsidP="00E27CB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E27CBF" w:rsidRPr="00E27CBF" w:rsidRDefault="00E27CBF" w:rsidP="00E27CBF">
      <w:pPr>
        <w:spacing w:after="0" w:line="240" w:lineRule="auto"/>
        <w:rPr>
          <w:rFonts w:ascii="Times New Roman" w:eastAsia="Times New Roman" w:hAnsi="Times New Roman" w:cs="Times New Roman"/>
          <w:sz w:val="20"/>
          <w:szCs w:val="20"/>
          <w:lang w:eastAsia="ru-RU"/>
        </w:rPr>
      </w:pPr>
      <w:r w:rsidRPr="00E27CBF">
        <w:rPr>
          <w:rFonts w:ascii="Times New Roman" w:eastAsia="Times New Roman" w:hAnsi="Times New Roman" w:cs="Times New Roman"/>
          <w:sz w:val="20"/>
          <w:szCs w:val="20"/>
          <w:lang w:eastAsia="ru-RU"/>
        </w:rPr>
        <w:t>__________________________________    __________________________   ______________________________</w:t>
      </w:r>
    </w:p>
    <w:p w:rsidR="00E27CBF" w:rsidRPr="00E27CBF" w:rsidRDefault="00E27CBF" w:rsidP="00E27CBF">
      <w:pPr>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E27CBF">
        <w:rPr>
          <w:rFonts w:ascii="Times New Roman" w:eastAsia="Times New Roman" w:hAnsi="Times New Roman" w:cs="Times New Roman"/>
          <w:szCs w:val="20"/>
          <w:lang w:eastAsia="ru-RU"/>
        </w:rPr>
        <w:t xml:space="preserve">(Должность)     </w:t>
      </w:r>
      <w:r>
        <w:rPr>
          <w:rFonts w:ascii="Times New Roman" w:eastAsia="Times New Roman" w:hAnsi="Times New Roman" w:cs="Times New Roman"/>
          <w:szCs w:val="20"/>
          <w:lang w:eastAsia="ru-RU"/>
        </w:rPr>
        <w:t xml:space="preserve">                                    </w:t>
      </w:r>
      <w:r w:rsidRPr="00E27CBF">
        <w:rPr>
          <w:rFonts w:ascii="Times New Roman" w:eastAsia="Times New Roman" w:hAnsi="Times New Roman" w:cs="Times New Roman"/>
          <w:szCs w:val="20"/>
          <w:lang w:eastAsia="ru-RU"/>
        </w:rPr>
        <w:t xml:space="preserve"> (подпись)  </w:t>
      </w:r>
      <w:r>
        <w:rPr>
          <w:rFonts w:ascii="Times New Roman" w:eastAsia="Times New Roman" w:hAnsi="Times New Roman" w:cs="Times New Roman"/>
          <w:szCs w:val="20"/>
          <w:lang w:eastAsia="ru-RU"/>
        </w:rPr>
        <w:t xml:space="preserve">                          </w:t>
      </w:r>
      <w:r w:rsidRPr="00E27CBF">
        <w:rPr>
          <w:rFonts w:ascii="Times New Roman" w:eastAsia="Times New Roman" w:hAnsi="Times New Roman" w:cs="Times New Roman"/>
          <w:szCs w:val="20"/>
          <w:lang w:eastAsia="ru-RU"/>
        </w:rPr>
        <w:t xml:space="preserve">    (Ф.И.О.)</w:t>
      </w:r>
    </w:p>
    <w:p w:rsidR="002C5BC8" w:rsidRDefault="002C5BC8" w:rsidP="00BF6717">
      <w:pPr>
        <w:spacing w:after="0" w:line="240" w:lineRule="auto"/>
        <w:rPr>
          <w:rFonts w:ascii="Times New Roman" w:eastAsia="Times New Roman" w:hAnsi="Times New Roman" w:cs="Times New Roman"/>
          <w:sz w:val="24"/>
          <w:szCs w:val="24"/>
          <w:lang w:eastAsia="ru-RU"/>
        </w:rPr>
      </w:pPr>
    </w:p>
    <w:p w:rsidR="00E27CBF" w:rsidRDefault="00E27CBF" w:rsidP="00BF6717">
      <w:pPr>
        <w:spacing w:after="0" w:line="240" w:lineRule="auto"/>
        <w:rPr>
          <w:rFonts w:ascii="Times New Roman" w:eastAsia="Times New Roman" w:hAnsi="Times New Roman" w:cs="Times New Roman"/>
          <w:sz w:val="24"/>
          <w:szCs w:val="24"/>
          <w:lang w:eastAsia="ru-RU"/>
        </w:rPr>
      </w:pPr>
    </w:p>
    <w:p w:rsidR="00E27CBF" w:rsidRPr="002C5BC8" w:rsidRDefault="00E27CBF" w:rsidP="00E27CBF">
      <w:pPr>
        <w:spacing w:before="322" w:after="0" w:line="240" w:lineRule="auto"/>
        <w:contextualSpacing/>
        <w:jc w:val="both"/>
        <w:rPr>
          <w:rFonts w:ascii="Times New Roman" w:hAnsi="Times New Roman" w:cs="Times New Roman"/>
        </w:rPr>
      </w:pPr>
      <w:r w:rsidRPr="00E27CBF">
        <w:rPr>
          <w:rFonts w:ascii="Times New Roman" w:hAnsi="Times New Roman" w:cs="Times New Roman"/>
          <w:sz w:val="24"/>
          <w:szCs w:val="28"/>
        </w:rPr>
        <w:t>Подпись лица, получившего разрешение</w:t>
      </w:r>
      <w:r w:rsidRPr="00E27CBF">
        <w:rPr>
          <w:rFonts w:ascii="Times New Roman" w:hAnsi="Times New Roman" w:cs="Times New Roman"/>
          <w:sz w:val="20"/>
        </w:rPr>
        <w:t xml:space="preserve"> </w:t>
      </w:r>
      <w:r>
        <w:rPr>
          <w:rFonts w:ascii="Times New Roman" w:hAnsi="Times New Roman" w:cs="Times New Roman"/>
          <w:sz w:val="20"/>
        </w:rPr>
        <w:t xml:space="preserve">  </w:t>
      </w:r>
      <w:r w:rsidRPr="00E27CBF">
        <w:rPr>
          <w:rFonts w:ascii="Times New Roman" w:hAnsi="Times New Roman" w:cs="Times New Roman"/>
          <w:sz w:val="20"/>
        </w:rPr>
        <w:t>_______________________________________</w:t>
      </w:r>
    </w:p>
    <w:p w:rsidR="00E27CBF" w:rsidRPr="002C5BC8" w:rsidRDefault="00E27CBF" w:rsidP="00E27CBF">
      <w:pPr>
        <w:spacing w:before="322" w:after="0" w:line="240" w:lineRule="auto"/>
        <w:contextualSpacing/>
        <w:jc w:val="both"/>
        <w:rPr>
          <w:rFonts w:ascii="Times New Roman" w:hAnsi="Times New Roman" w:cs="Times New Roman"/>
        </w:rPr>
      </w:pPr>
      <w:r w:rsidRPr="002C5BC8">
        <w:rPr>
          <w:rFonts w:ascii="Times New Roman" w:hAnsi="Times New Roman" w:cs="Times New Roman"/>
        </w:rPr>
        <w:t xml:space="preserve">                                                                                               (должность, Ф.И. О.)</w:t>
      </w:r>
    </w:p>
    <w:p w:rsidR="002C5BC8" w:rsidRDefault="00E27CBF" w:rsidP="00E27CBF">
      <w:pPr>
        <w:spacing w:after="0" w:line="240" w:lineRule="auto"/>
        <w:rPr>
          <w:rFonts w:ascii="Times New Roman" w:eastAsia="Times New Roman" w:hAnsi="Times New Roman" w:cs="Times New Roman"/>
          <w:sz w:val="24"/>
          <w:szCs w:val="24"/>
          <w:lang w:eastAsia="ru-RU"/>
        </w:rPr>
      </w:pPr>
      <w:r w:rsidRPr="002C5BC8">
        <w:rPr>
          <w:rFonts w:ascii="Times New Roman" w:hAnsi="Times New Roman" w:cs="Times New Roman"/>
        </w:rPr>
        <w:t>______________________________________________________________________________</w:t>
      </w:r>
    </w:p>
    <w:p w:rsidR="002C5BC8" w:rsidRPr="00BF6717" w:rsidRDefault="002C5BC8" w:rsidP="00BF6717">
      <w:pPr>
        <w:spacing w:after="0" w:line="240" w:lineRule="auto"/>
        <w:rPr>
          <w:rFonts w:ascii="Times New Roman" w:eastAsia="Times New Roman" w:hAnsi="Times New Roman" w:cs="Times New Roman"/>
          <w:sz w:val="24"/>
          <w:szCs w:val="24"/>
          <w:lang w:eastAsia="ru-RU"/>
        </w:rPr>
      </w:pPr>
    </w:p>
    <w:p w:rsidR="00EB3EC6" w:rsidRDefault="00EB3EC6" w:rsidP="00BF6717">
      <w:pPr>
        <w:spacing w:after="0" w:line="240" w:lineRule="auto"/>
        <w:jc w:val="right"/>
        <w:rPr>
          <w:rFonts w:ascii="Times New Roman" w:eastAsia="Times New Roman" w:hAnsi="Times New Roman" w:cs="Times New Roman"/>
          <w:sz w:val="24"/>
          <w:szCs w:val="24"/>
          <w:lang w:eastAsia="ru-RU"/>
        </w:rPr>
      </w:pPr>
    </w:p>
    <w:p w:rsidR="00E27CBF" w:rsidRDefault="00E27CBF" w:rsidP="00BF6717">
      <w:pPr>
        <w:spacing w:after="0" w:line="240" w:lineRule="auto"/>
        <w:jc w:val="right"/>
        <w:rPr>
          <w:rFonts w:ascii="Times New Roman" w:eastAsia="Times New Roman" w:hAnsi="Times New Roman" w:cs="Times New Roman"/>
          <w:sz w:val="24"/>
          <w:szCs w:val="24"/>
          <w:lang w:eastAsia="ru-RU"/>
        </w:rPr>
      </w:pPr>
    </w:p>
    <w:sectPr w:rsidR="00E27CBF" w:rsidSect="00822AD6">
      <w:pgSz w:w="11905" w:h="16838"/>
      <w:pgMar w:top="1134" w:right="851"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A2" w:rsidRDefault="00565BA2" w:rsidP="00ED5F23">
      <w:pPr>
        <w:spacing w:after="0" w:line="240" w:lineRule="auto"/>
      </w:pPr>
      <w:r>
        <w:separator/>
      </w:r>
    </w:p>
  </w:endnote>
  <w:endnote w:type="continuationSeparator" w:id="0">
    <w:p w:rsidR="00565BA2" w:rsidRDefault="00565BA2" w:rsidP="00ED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A2" w:rsidRDefault="00565BA2" w:rsidP="00ED5F23">
      <w:pPr>
        <w:spacing w:after="0" w:line="240" w:lineRule="auto"/>
      </w:pPr>
      <w:r>
        <w:separator/>
      </w:r>
    </w:p>
  </w:footnote>
  <w:footnote w:type="continuationSeparator" w:id="0">
    <w:p w:rsidR="00565BA2" w:rsidRDefault="00565BA2" w:rsidP="00ED5F23">
      <w:pPr>
        <w:spacing w:after="0" w:line="240" w:lineRule="auto"/>
      </w:pPr>
      <w:r>
        <w:continuationSeparator/>
      </w:r>
    </w:p>
  </w:footnote>
  <w:footnote w:id="1">
    <w:p w:rsidR="00EB15C4" w:rsidRPr="00503B2F" w:rsidRDefault="00EB15C4" w:rsidP="00ED5F23">
      <w:pPr>
        <w:pStyle w:val="ConsPlusTitle"/>
        <w:widowControl/>
        <w:tabs>
          <w:tab w:val="left" w:pos="0"/>
        </w:tabs>
        <w:spacing w:line="100" w:lineRule="atLeast"/>
        <w:ind w:firstLine="710"/>
        <w:jc w:val="both"/>
        <w:rPr>
          <w:b w:val="0"/>
          <w:bCs w:val="0"/>
          <w:sz w:val="20"/>
          <w:szCs w:val="20"/>
        </w:rPr>
      </w:pPr>
      <w:r w:rsidRPr="00503B2F">
        <w:rPr>
          <w:rStyle w:val="af"/>
        </w:rPr>
        <w:footnoteRef/>
      </w:r>
      <w:r w:rsidRPr="00503B2F">
        <w:t xml:space="preserve"> </w:t>
      </w:r>
      <w:r w:rsidRPr="00503B2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EB15C4" w:rsidRDefault="00EB15C4" w:rsidP="00ED5F23">
      <w:pPr>
        <w:pStyle w:val="ConsPlusTitle"/>
        <w:widowControl/>
        <w:tabs>
          <w:tab w:val="left" w:pos="0"/>
        </w:tabs>
        <w:spacing w:line="100" w:lineRule="atLeast"/>
        <w:ind w:firstLine="710"/>
        <w:jc w:val="both"/>
        <w:rPr>
          <w:b w:val="0"/>
          <w:bCs w:val="0"/>
          <w:sz w:val="20"/>
          <w:szCs w:val="20"/>
        </w:rPr>
      </w:pPr>
      <w:r w:rsidRPr="00503B2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EB15C4" w:rsidRPr="00782FFD" w:rsidRDefault="00EB15C4" w:rsidP="00ED5F23">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EB15C4" w:rsidRDefault="00EB15C4" w:rsidP="00ED5F23">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1849"/>
    <w:multiLevelType w:val="hybridMultilevel"/>
    <w:tmpl w:val="C7686DC4"/>
    <w:lvl w:ilvl="0" w:tplc="A28EBF40">
      <w:start w:val="1"/>
      <w:numFmt w:val="bullet"/>
      <w:lvlText w:val="-"/>
      <w:lvlJc w:val="left"/>
      <w:pPr>
        <w:ind w:left="1287" w:hanging="360"/>
      </w:pPr>
      <w:rPr>
        <w:rFonts w:ascii="Vladimir Script" w:hAnsi="Vladimir Script" w:cs="Vladimir Scrip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BE50D39"/>
    <w:multiLevelType w:val="hybridMultilevel"/>
    <w:tmpl w:val="2C88A620"/>
    <w:lvl w:ilvl="0" w:tplc="91AE65E2">
      <w:start w:val="1"/>
      <w:numFmt w:val="bullet"/>
      <w:lvlText w:val="–"/>
      <w:lvlJc w:val="left"/>
      <w:pPr>
        <w:ind w:left="1287" w:hanging="360"/>
      </w:pPr>
      <w:rPr>
        <w:rFonts w:ascii="Courier" w:hAnsi="Courier" w:cs="Courier"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B4C6517"/>
    <w:multiLevelType w:val="hybridMultilevel"/>
    <w:tmpl w:val="E66415EE"/>
    <w:lvl w:ilvl="0" w:tplc="A28EBF40">
      <w:start w:val="1"/>
      <w:numFmt w:val="bullet"/>
      <w:lvlText w:val="-"/>
      <w:lvlJc w:val="left"/>
      <w:pPr>
        <w:ind w:left="1429" w:hanging="360"/>
      </w:pPr>
      <w:rPr>
        <w:rFonts w:ascii="Vladimir Script" w:hAnsi="Vladimir Script" w:cs="Vladimir Scrip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32A4"/>
    <w:rsid w:val="00034E64"/>
    <w:rsid w:val="000419EF"/>
    <w:rsid w:val="0005624C"/>
    <w:rsid w:val="00062790"/>
    <w:rsid w:val="00084076"/>
    <w:rsid w:val="000A6585"/>
    <w:rsid w:val="000C5DFC"/>
    <w:rsid w:val="000D162E"/>
    <w:rsid w:val="000D257D"/>
    <w:rsid w:val="000F64AB"/>
    <w:rsid w:val="001049A6"/>
    <w:rsid w:val="00107B89"/>
    <w:rsid w:val="00111A76"/>
    <w:rsid w:val="001125FF"/>
    <w:rsid w:val="00113261"/>
    <w:rsid w:val="00116F89"/>
    <w:rsid w:val="0012296E"/>
    <w:rsid w:val="00126344"/>
    <w:rsid w:val="00133527"/>
    <w:rsid w:val="001376E9"/>
    <w:rsid w:val="0014701F"/>
    <w:rsid w:val="00161D26"/>
    <w:rsid w:val="00163CAD"/>
    <w:rsid w:val="0016556A"/>
    <w:rsid w:val="0017484D"/>
    <w:rsid w:val="001A11D8"/>
    <w:rsid w:val="001C302E"/>
    <w:rsid w:val="001C3215"/>
    <w:rsid w:val="001C3A11"/>
    <w:rsid w:val="001E742F"/>
    <w:rsid w:val="00200D2D"/>
    <w:rsid w:val="00224859"/>
    <w:rsid w:val="002329BC"/>
    <w:rsid w:val="00241800"/>
    <w:rsid w:val="00287177"/>
    <w:rsid w:val="00296A7B"/>
    <w:rsid w:val="002A60E6"/>
    <w:rsid w:val="002C057C"/>
    <w:rsid w:val="002C5BC8"/>
    <w:rsid w:val="002E0F5E"/>
    <w:rsid w:val="002E75CB"/>
    <w:rsid w:val="002E7F0F"/>
    <w:rsid w:val="002F4542"/>
    <w:rsid w:val="00302EEE"/>
    <w:rsid w:val="003145D0"/>
    <w:rsid w:val="003245E6"/>
    <w:rsid w:val="0032715D"/>
    <w:rsid w:val="0033202A"/>
    <w:rsid w:val="00343F05"/>
    <w:rsid w:val="00357EA7"/>
    <w:rsid w:val="003922FA"/>
    <w:rsid w:val="003972AD"/>
    <w:rsid w:val="003A2F12"/>
    <w:rsid w:val="004051E0"/>
    <w:rsid w:val="00420833"/>
    <w:rsid w:val="004950D2"/>
    <w:rsid w:val="004A06FA"/>
    <w:rsid w:val="004D34FB"/>
    <w:rsid w:val="00503B2F"/>
    <w:rsid w:val="00516D10"/>
    <w:rsid w:val="00521C29"/>
    <w:rsid w:val="00544B5C"/>
    <w:rsid w:val="00565BA2"/>
    <w:rsid w:val="005669D9"/>
    <w:rsid w:val="00572321"/>
    <w:rsid w:val="00591094"/>
    <w:rsid w:val="005A315F"/>
    <w:rsid w:val="005D71C3"/>
    <w:rsid w:val="005E545C"/>
    <w:rsid w:val="005E7667"/>
    <w:rsid w:val="005F774A"/>
    <w:rsid w:val="00640C82"/>
    <w:rsid w:val="006435E0"/>
    <w:rsid w:val="006448FE"/>
    <w:rsid w:val="0068501A"/>
    <w:rsid w:val="00687D4F"/>
    <w:rsid w:val="006B20A6"/>
    <w:rsid w:val="006B51D0"/>
    <w:rsid w:val="006C1B3F"/>
    <w:rsid w:val="00703456"/>
    <w:rsid w:val="007307D6"/>
    <w:rsid w:val="00737466"/>
    <w:rsid w:val="00744863"/>
    <w:rsid w:val="00774078"/>
    <w:rsid w:val="00786755"/>
    <w:rsid w:val="0079051C"/>
    <w:rsid w:val="007928B1"/>
    <w:rsid w:val="007963D3"/>
    <w:rsid w:val="007D21A1"/>
    <w:rsid w:val="007E1EE6"/>
    <w:rsid w:val="007F3671"/>
    <w:rsid w:val="00822AD6"/>
    <w:rsid w:val="00822E60"/>
    <w:rsid w:val="008332AD"/>
    <w:rsid w:val="008426F9"/>
    <w:rsid w:val="008429B6"/>
    <w:rsid w:val="00843A11"/>
    <w:rsid w:val="00880D9A"/>
    <w:rsid w:val="00882DEE"/>
    <w:rsid w:val="008B2833"/>
    <w:rsid w:val="008B6B34"/>
    <w:rsid w:val="008C2DE2"/>
    <w:rsid w:val="008C628F"/>
    <w:rsid w:val="008D36EE"/>
    <w:rsid w:val="008D63B2"/>
    <w:rsid w:val="008F2953"/>
    <w:rsid w:val="009042B5"/>
    <w:rsid w:val="00912FBF"/>
    <w:rsid w:val="00913AB3"/>
    <w:rsid w:val="00935F70"/>
    <w:rsid w:val="00937BDA"/>
    <w:rsid w:val="00945688"/>
    <w:rsid w:val="009512E3"/>
    <w:rsid w:val="00957271"/>
    <w:rsid w:val="00973404"/>
    <w:rsid w:val="009769F5"/>
    <w:rsid w:val="00976F0F"/>
    <w:rsid w:val="009A0A53"/>
    <w:rsid w:val="009A4C98"/>
    <w:rsid w:val="009A4E2D"/>
    <w:rsid w:val="009C1D32"/>
    <w:rsid w:val="009E303E"/>
    <w:rsid w:val="009F6911"/>
    <w:rsid w:val="00A15A16"/>
    <w:rsid w:val="00A27183"/>
    <w:rsid w:val="00A27C5D"/>
    <w:rsid w:val="00A533E8"/>
    <w:rsid w:val="00A745E7"/>
    <w:rsid w:val="00AB13D0"/>
    <w:rsid w:val="00AB17DB"/>
    <w:rsid w:val="00AB53F0"/>
    <w:rsid w:val="00AC4754"/>
    <w:rsid w:val="00AC70A9"/>
    <w:rsid w:val="00AD311A"/>
    <w:rsid w:val="00AD70E7"/>
    <w:rsid w:val="00B016EF"/>
    <w:rsid w:val="00B03C93"/>
    <w:rsid w:val="00B140DC"/>
    <w:rsid w:val="00B15084"/>
    <w:rsid w:val="00B2071B"/>
    <w:rsid w:val="00B27619"/>
    <w:rsid w:val="00B305E5"/>
    <w:rsid w:val="00B417A9"/>
    <w:rsid w:val="00B5543D"/>
    <w:rsid w:val="00B70DB3"/>
    <w:rsid w:val="00B8196D"/>
    <w:rsid w:val="00B8511B"/>
    <w:rsid w:val="00B908F6"/>
    <w:rsid w:val="00BA08D8"/>
    <w:rsid w:val="00BB35D8"/>
    <w:rsid w:val="00BB7EE9"/>
    <w:rsid w:val="00BC03F1"/>
    <w:rsid w:val="00BC4B55"/>
    <w:rsid w:val="00BC56F1"/>
    <w:rsid w:val="00BD27A9"/>
    <w:rsid w:val="00BE2EAC"/>
    <w:rsid w:val="00BF6717"/>
    <w:rsid w:val="00C24F2C"/>
    <w:rsid w:val="00C31910"/>
    <w:rsid w:val="00C369B9"/>
    <w:rsid w:val="00C55325"/>
    <w:rsid w:val="00C56F9E"/>
    <w:rsid w:val="00C75911"/>
    <w:rsid w:val="00CB7E52"/>
    <w:rsid w:val="00CB7FEA"/>
    <w:rsid w:val="00CC4677"/>
    <w:rsid w:val="00CD591F"/>
    <w:rsid w:val="00CD7672"/>
    <w:rsid w:val="00CE1441"/>
    <w:rsid w:val="00CF7632"/>
    <w:rsid w:val="00D17AD5"/>
    <w:rsid w:val="00D23F22"/>
    <w:rsid w:val="00D25EAA"/>
    <w:rsid w:val="00D26F5F"/>
    <w:rsid w:val="00D4056A"/>
    <w:rsid w:val="00D609C0"/>
    <w:rsid w:val="00D6791D"/>
    <w:rsid w:val="00D808E8"/>
    <w:rsid w:val="00D85B36"/>
    <w:rsid w:val="00D9150C"/>
    <w:rsid w:val="00DA72BC"/>
    <w:rsid w:val="00DC7C88"/>
    <w:rsid w:val="00DF7CB0"/>
    <w:rsid w:val="00E1147C"/>
    <w:rsid w:val="00E16C9F"/>
    <w:rsid w:val="00E229DD"/>
    <w:rsid w:val="00E27CBF"/>
    <w:rsid w:val="00E3031B"/>
    <w:rsid w:val="00E3177B"/>
    <w:rsid w:val="00E46E01"/>
    <w:rsid w:val="00E529BD"/>
    <w:rsid w:val="00E55B65"/>
    <w:rsid w:val="00E56F25"/>
    <w:rsid w:val="00E66F52"/>
    <w:rsid w:val="00E753DC"/>
    <w:rsid w:val="00EB15C4"/>
    <w:rsid w:val="00EB3EC6"/>
    <w:rsid w:val="00EC26E8"/>
    <w:rsid w:val="00EC7397"/>
    <w:rsid w:val="00ED5F23"/>
    <w:rsid w:val="00F05EFE"/>
    <w:rsid w:val="00F07ED9"/>
    <w:rsid w:val="00F11AFC"/>
    <w:rsid w:val="00F13381"/>
    <w:rsid w:val="00F508EC"/>
    <w:rsid w:val="00F53B59"/>
    <w:rsid w:val="00F60AD8"/>
    <w:rsid w:val="00F62A99"/>
    <w:rsid w:val="00F73EA6"/>
    <w:rsid w:val="00F7477F"/>
    <w:rsid w:val="00F74A92"/>
    <w:rsid w:val="00F87829"/>
    <w:rsid w:val="00F87B69"/>
    <w:rsid w:val="00F91559"/>
    <w:rsid w:val="00FC76B6"/>
    <w:rsid w:val="00FE4602"/>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45C"/>
  </w:style>
  <w:style w:type="paragraph" w:styleId="1">
    <w:name w:val="heading 1"/>
    <w:basedOn w:val="a"/>
    <w:next w:val="a"/>
    <w:link w:val="10"/>
    <w:qFormat/>
    <w:rsid w:val="00ED5F23"/>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iPriority w:val="99"/>
    <w:semiHidden/>
    <w:unhideWhenUsed/>
    <w:rsid w:val="00B140DC"/>
    <w:pPr>
      <w:spacing w:line="240" w:lineRule="auto"/>
    </w:pPr>
    <w:rPr>
      <w:sz w:val="20"/>
      <w:szCs w:val="20"/>
    </w:rPr>
  </w:style>
  <w:style w:type="character" w:customStyle="1" w:styleId="a8">
    <w:name w:val="Текст примечания Знак"/>
    <w:basedOn w:val="a0"/>
    <w:link w:val="a7"/>
    <w:uiPriority w:val="99"/>
    <w:semiHidden/>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paragraph" w:customStyle="1" w:styleId="ConsPlusTitle">
    <w:name w:val="ConsPlusTitle"/>
    <w:rsid w:val="00FE46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
    <w:name w:val="Body text_"/>
    <w:link w:val="Bodytext1"/>
    <w:rsid w:val="00084076"/>
    <w:rPr>
      <w:sz w:val="26"/>
      <w:szCs w:val="26"/>
      <w:shd w:val="clear" w:color="auto" w:fill="FFFFFF"/>
    </w:rPr>
  </w:style>
  <w:style w:type="paragraph" w:customStyle="1" w:styleId="Bodytext1">
    <w:name w:val="Body text1"/>
    <w:basedOn w:val="a"/>
    <w:link w:val="Bodytext"/>
    <w:rsid w:val="00084076"/>
    <w:pPr>
      <w:shd w:val="clear" w:color="auto" w:fill="FFFFFF"/>
      <w:spacing w:after="0" w:line="322" w:lineRule="exact"/>
      <w:ind w:firstLine="540"/>
      <w:jc w:val="both"/>
    </w:pPr>
    <w:rPr>
      <w:sz w:val="26"/>
      <w:szCs w:val="26"/>
    </w:rPr>
  </w:style>
  <w:style w:type="character" w:customStyle="1" w:styleId="11">
    <w:name w:val="Основной текст1"/>
    <w:rsid w:val="00084076"/>
    <w:rPr>
      <w:rFonts w:ascii="Times New Roman" w:hAnsi="Times New Roman" w:cs="Times New Roman"/>
      <w:spacing w:val="0"/>
      <w:sz w:val="26"/>
      <w:szCs w:val="26"/>
      <w:lang w:bidi="ar-SA"/>
    </w:rPr>
  </w:style>
  <w:style w:type="character" w:customStyle="1" w:styleId="10">
    <w:name w:val="Заголовок 1 Знак"/>
    <w:basedOn w:val="a0"/>
    <w:link w:val="1"/>
    <w:rsid w:val="00ED5F23"/>
    <w:rPr>
      <w:rFonts w:ascii="Times New Roman" w:eastAsia="Times New Roman" w:hAnsi="Times New Roman" w:cs="Times New Roman"/>
      <w:b/>
      <w:sz w:val="24"/>
      <w:szCs w:val="20"/>
      <w:lang w:eastAsia="ru-RU"/>
    </w:rPr>
  </w:style>
  <w:style w:type="paragraph" w:styleId="ad">
    <w:name w:val="footnote text"/>
    <w:basedOn w:val="a"/>
    <w:link w:val="ae"/>
    <w:semiHidden/>
    <w:rsid w:val="00ED5F23"/>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ED5F23"/>
    <w:rPr>
      <w:rFonts w:ascii="Times New Roman" w:eastAsia="Times New Roman" w:hAnsi="Times New Roman" w:cs="Times New Roman"/>
      <w:sz w:val="20"/>
      <w:szCs w:val="20"/>
      <w:lang w:eastAsia="ru-RU"/>
    </w:rPr>
  </w:style>
  <w:style w:type="paragraph" w:customStyle="1" w:styleId="unformattexttopleveltext">
    <w:name w:val="unformattext topleveltext"/>
    <w:basedOn w:val="a"/>
    <w:rsid w:val="00ED5F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ED5F2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D5F23"/>
    <w:rPr>
      <w:rFonts w:ascii="Times New Roman" w:eastAsia="Times New Roman" w:hAnsi="Times New Roman" w:cs="Times New Roman"/>
      <w:sz w:val="16"/>
      <w:szCs w:val="16"/>
      <w:lang w:eastAsia="ru-RU"/>
    </w:rPr>
  </w:style>
  <w:style w:type="character" w:styleId="af">
    <w:name w:val="footnote reference"/>
    <w:semiHidden/>
    <w:rsid w:val="00ED5F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45C"/>
  </w:style>
  <w:style w:type="paragraph" w:styleId="1">
    <w:name w:val="heading 1"/>
    <w:basedOn w:val="a"/>
    <w:next w:val="a"/>
    <w:link w:val="10"/>
    <w:qFormat/>
    <w:rsid w:val="00ED5F23"/>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iPriority w:val="99"/>
    <w:semiHidden/>
    <w:unhideWhenUsed/>
    <w:rsid w:val="00B140DC"/>
    <w:pPr>
      <w:spacing w:line="240" w:lineRule="auto"/>
    </w:pPr>
    <w:rPr>
      <w:sz w:val="20"/>
      <w:szCs w:val="20"/>
    </w:rPr>
  </w:style>
  <w:style w:type="character" w:customStyle="1" w:styleId="a8">
    <w:name w:val="Текст примечания Знак"/>
    <w:basedOn w:val="a0"/>
    <w:link w:val="a7"/>
    <w:uiPriority w:val="99"/>
    <w:semiHidden/>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paragraph" w:customStyle="1" w:styleId="ConsPlusTitle">
    <w:name w:val="ConsPlusTitle"/>
    <w:rsid w:val="00FE46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
    <w:name w:val="Body text_"/>
    <w:link w:val="Bodytext1"/>
    <w:rsid w:val="00084076"/>
    <w:rPr>
      <w:sz w:val="26"/>
      <w:szCs w:val="26"/>
      <w:shd w:val="clear" w:color="auto" w:fill="FFFFFF"/>
    </w:rPr>
  </w:style>
  <w:style w:type="paragraph" w:customStyle="1" w:styleId="Bodytext1">
    <w:name w:val="Body text1"/>
    <w:basedOn w:val="a"/>
    <w:link w:val="Bodytext"/>
    <w:rsid w:val="00084076"/>
    <w:pPr>
      <w:shd w:val="clear" w:color="auto" w:fill="FFFFFF"/>
      <w:spacing w:after="0" w:line="322" w:lineRule="exact"/>
      <w:ind w:firstLine="540"/>
      <w:jc w:val="both"/>
    </w:pPr>
    <w:rPr>
      <w:sz w:val="26"/>
      <w:szCs w:val="26"/>
    </w:rPr>
  </w:style>
  <w:style w:type="character" w:customStyle="1" w:styleId="11">
    <w:name w:val="Основной текст1"/>
    <w:rsid w:val="00084076"/>
    <w:rPr>
      <w:rFonts w:ascii="Times New Roman" w:hAnsi="Times New Roman" w:cs="Times New Roman"/>
      <w:spacing w:val="0"/>
      <w:sz w:val="26"/>
      <w:szCs w:val="26"/>
      <w:lang w:bidi="ar-SA"/>
    </w:rPr>
  </w:style>
  <w:style w:type="character" w:customStyle="1" w:styleId="10">
    <w:name w:val="Заголовок 1 Знак"/>
    <w:basedOn w:val="a0"/>
    <w:link w:val="1"/>
    <w:rsid w:val="00ED5F23"/>
    <w:rPr>
      <w:rFonts w:ascii="Times New Roman" w:eastAsia="Times New Roman" w:hAnsi="Times New Roman" w:cs="Times New Roman"/>
      <w:b/>
      <w:sz w:val="24"/>
      <w:szCs w:val="20"/>
      <w:lang w:eastAsia="ru-RU"/>
    </w:rPr>
  </w:style>
  <w:style w:type="paragraph" w:styleId="ad">
    <w:name w:val="footnote text"/>
    <w:basedOn w:val="a"/>
    <w:link w:val="ae"/>
    <w:semiHidden/>
    <w:rsid w:val="00ED5F23"/>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ED5F23"/>
    <w:rPr>
      <w:rFonts w:ascii="Times New Roman" w:eastAsia="Times New Roman" w:hAnsi="Times New Roman" w:cs="Times New Roman"/>
      <w:sz w:val="20"/>
      <w:szCs w:val="20"/>
      <w:lang w:eastAsia="ru-RU"/>
    </w:rPr>
  </w:style>
  <w:style w:type="paragraph" w:customStyle="1" w:styleId="unformattexttopleveltext">
    <w:name w:val="unformattext topleveltext"/>
    <w:basedOn w:val="a"/>
    <w:rsid w:val="00ED5F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ED5F2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D5F23"/>
    <w:rPr>
      <w:rFonts w:ascii="Times New Roman" w:eastAsia="Times New Roman" w:hAnsi="Times New Roman" w:cs="Times New Roman"/>
      <w:sz w:val="16"/>
      <w:szCs w:val="16"/>
      <w:lang w:eastAsia="ru-RU"/>
    </w:rPr>
  </w:style>
  <w:style w:type="character" w:styleId="af">
    <w:name w:val="footnote reference"/>
    <w:semiHidden/>
    <w:rsid w:val="00ED5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www.telmanacit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fctosno@gmail.com" TargetMode="Externa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http://www.telmanacity.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1055CFA80D2184F356B4075EC650242A68EB2A6F33CC9289E61268EA6sAFAM" TargetMode="External"/><Relationship Id="rId20" Type="http://schemas.openxmlformats.org/officeDocument/2006/relationships/hyperlink" Target="mailto:mfcprioz@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mailto:mfc-info@lenreg.ru" TargetMode="External"/><Relationship Id="rId5" Type="http://schemas.openxmlformats.org/officeDocument/2006/relationships/settings" Target="settings.xml"/><Relationship Id="rId15" Type="http://schemas.openxmlformats.org/officeDocument/2006/relationships/hyperlink" Target="consultantplus://offline/ref=B1055CFA80D2184F356B4075EC650242A689BEA1F130C9289E61268EA6sAFAM" TargetMode="External"/><Relationship Id="rId23" Type="http://schemas.openxmlformats.org/officeDocument/2006/relationships/hyperlink" Target="mailto:mfcvyborg@gmail.com" TargetMode="External"/><Relationship Id="rId10" Type="http://schemas.openxmlformats.org/officeDocument/2006/relationships/hyperlink" Target="garantF1://7929266.549" TargetMode="External"/><Relationship Id="rId19" Type="http://schemas.openxmlformats.org/officeDocument/2006/relationships/hyperlink" Target="mailto:mfcvsev@gmail.com" TargetMode="External"/><Relationship Id="rId4" Type="http://schemas.microsoft.com/office/2007/relationships/stylesWithEffects" Target="stylesWithEffects.xml"/><Relationship Id="rId9" Type="http://schemas.openxmlformats.org/officeDocument/2006/relationships/hyperlink" Target="mailto:admtelm@yandex.ru" TargetMode="External"/><Relationship Id="rId14" Type="http://schemas.openxmlformats.org/officeDocument/2006/relationships/hyperlink" Target="garantF1://7929266.1239" TargetMode="External"/><Relationship Id="rId22" Type="http://schemas.openxmlformats.org/officeDocument/2006/relationships/hyperlink" Target="mailto:mfcvolosov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E8952-CA72-4169-866C-3860A477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27</Pages>
  <Words>11391</Words>
  <Characters>64929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106</cp:lastModifiedBy>
  <cp:revision>31</cp:revision>
  <cp:lastPrinted>2014-10-08T11:16:00Z</cp:lastPrinted>
  <dcterms:created xsi:type="dcterms:W3CDTF">2015-01-22T07:34:00Z</dcterms:created>
  <dcterms:modified xsi:type="dcterms:W3CDTF">2015-01-28T13:07:00Z</dcterms:modified>
</cp:coreProperties>
</file>