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AF" w:rsidRPr="0029277B" w:rsidRDefault="00E16FAF" w:rsidP="00E16FAF">
      <w:pPr>
        <w:spacing w:after="0" w:line="240" w:lineRule="auto"/>
        <w:ind w:firstLine="709"/>
        <w:jc w:val="right"/>
        <w:rPr>
          <w:rFonts w:ascii="Times New Roman" w:eastAsia="Times New Roman" w:hAnsi="Times New Roman" w:cs="Times New Roman"/>
          <w:color w:val="95B3D7" w:themeColor="accent1" w:themeTint="99"/>
          <w:sz w:val="24"/>
          <w:szCs w:val="24"/>
          <w:lang w:eastAsia="ru-RU"/>
        </w:rPr>
      </w:pPr>
      <w:r w:rsidRPr="0029277B">
        <w:rPr>
          <w:rFonts w:ascii="Times New Roman" w:eastAsia="Times New Roman" w:hAnsi="Times New Roman" w:cs="Times New Roman"/>
          <w:color w:val="95B3D7" w:themeColor="accent1" w:themeTint="99"/>
          <w:sz w:val="24"/>
          <w:szCs w:val="24"/>
          <w:lang w:eastAsia="ru-RU"/>
        </w:rPr>
        <w:t>********************</w:t>
      </w:r>
      <w:r>
        <w:rPr>
          <w:rFonts w:ascii="Times New Roman" w:eastAsia="Times New Roman" w:hAnsi="Times New Roman" w:cs="Times New Roman"/>
          <w:color w:val="95B3D7" w:themeColor="accent1" w:themeTint="99"/>
          <w:sz w:val="24"/>
          <w:szCs w:val="24"/>
          <w:lang w:eastAsia="ru-RU"/>
        </w:rPr>
        <w:t xml:space="preserve"> </w:t>
      </w:r>
      <w:r w:rsidRPr="0029277B">
        <w:rPr>
          <w:rFonts w:ascii="Times New Roman" w:eastAsia="Times New Roman" w:hAnsi="Times New Roman" w:cs="Times New Roman"/>
          <w:color w:val="95B3D7" w:themeColor="accent1" w:themeTint="99"/>
          <w:sz w:val="24"/>
          <w:szCs w:val="24"/>
          <w:lang w:eastAsia="ru-RU"/>
        </w:rPr>
        <w:t>НЕЗАВИСИМАЯ     ЭКСПЕРТИЗА**********************</w:t>
      </w:r>
    </w:p>
    <w:p w:rsidR="00E16FAF" w:rsidRPr="00646DFE" w:rsidRDefault="00E16FAF" w:rsidP="00E16FAF">
      <w:pPr>
        <w:spacing w:after="0" w:line="240" w:lineRule="auto"/>
        <w:ind w:firstLine="709"/>
        <w:jc w:val="right"/>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646DFE">
        <w:rPr>
          <w:rFonts w:ascii="Times New Roman" w:eastAsia="Times New Roman" w:hAnsi="Times New Roman" w:cs="Times New Roman"/>
          <w:sz w:val="24"/>
          <w:szCs w:val="24"/>
          <w:lang w:eastAsia="ru-RU"/>
        </w:rPr>
        <w:t>1</w:t>
      </w:r>
    </w:p>
    <w:p w:rsidR="00E16FAF" w:rsidRDefault="00E16FAF" w:rsidP="00E16FAF">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главы администрации </w:t>
      </w:r>
    </w:p>
    <w:p w:rsidR="00E16FAF" w:rsidRDefault="00E16FAF" w:rsidP="00E16FAF">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Тельмановское СП</w:t>
      </w:r>
    </w:p>
    <w:p w:rsidR="00E16FAF" w:rsidRPr="00646DFE" w:rsidRDefault="00E16FAF" w:rsidP="00E16FAF">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19.01.2015 г. №3</w:t>
      </w:r>
    </w:p>
    <w:p w:rsidR="006E5FBB" w:rsidRPr="00646DFE" w:rsidRDefault="006E5FBB" w:rsidP="006E5FBB">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6E5FBB" w:rsidRPr="00646DFE" w:rsidRDefault="006E5FBB" w:rsidP="006E5FBB">
      <w:pPr>
        <w:spacing w:after="0" w:line="240" w:lineRule="auto"/>
        <w:ind w:firstLine="709"/>
        <w:jc w:val="both"/>
        <w:rPr>
          <w:rFonts w:ascii="Times New Roman" w:eastAsia="Times New Roman" w:hAnsi="Times New Roman" w:cs="Times New Roman"/>
          <w:sz w:val="24"/>
          <w:szCs w:val="24"/>
          <w:lang w:eastAsia="ru-RU"/>
        </w:rPr>
      </w:pPr>
    </w:p>
    <w:p w:rsidR="006E5FBB" w:rsidRPr="00646DFE" w:rsidRDefault="006E5FBB" w:rsidP="006E5FB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АДМИНИСТРАТИВНЫЙ РЕГЛАМЕНТ</w:t>
      </w:r>
    </w:p>
    <w:p w:rsidR="006E5FBB" w:rsidRPr="00646DFE" w:rsidRDefault="006E5FBB" w:rsidP="006E5FB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предоставления муниципальной услуги</w:t>
      </w:r>
    </w:p>
    <w:p w:rsidR="006E5FBB" w:rsidRPr="00646DFE" w:rsidRDefault="006E5FBB" w:rsidP="0024173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646DFE">
        <w:rPr>
          <w:rFonts w:ascii="Times New Roman" w:eastAsia="Times New Roman" w:hAnsi="Times New Roman" w:cs="Times New Roman"/>
          <w:b/>
          <w:sz w:val="24"/>
          <w:szCs w:val="24"/>
          <w:lang w:eastAsia="ru-RU"/>
        </w:rPr>
        <w:t xml:space="preserve"> </w:t>
      </w:r>
      <w:r w:rsidRPr="00646DFE">
        <w:rPr>
          <w:rFonts w:ascii="Times New Roman" w:eastAsia="Calibri" w:hAnsi="Times New Roman" w:cs="Times New Roman"/>
          <w:b/>
          <w:sz w:val="24"/>
          <w:szCs w:val="24"/>
        </w:rPr>
        <w:t>«</w:t>
      </w:r>
      <w:r w:rsidR="006115A1" w:rsidRPr="00646DFE">
        <w:rPr>
          <w:rFonts w:ascii="Times New Roman" w:eastAsia="Calibri" w:hAnsi="Times New Roman" w:cs="Times New Roman"/>
          <w:b/>
          <w:sz w:val="24"/>
          <w:szCs w:val="24"/>
        </w:rPr>
        <w:t>Предоставление объектов муниципального нежилого фонда во временное владение и (или) пользование</w:t>
      </w:r>
      <w:r w:rsidRPr="00646DFE">
        <w:rPr>
          <w:rFonts w:ascii="Times New Roman" w:eastAsia="Calibri" w:hAnsi="Times New Roman" w:cs="Times New Roman"/>
          <w:b/>
          <w:sz w:val="24"/>
          <w:szCs w:val="24"/>
        </w:rPr>
        <w:t>»</w:t>
      </w:r>
    </w:p>
    <w:p w:rsidR="006E5FBB" w:rsidRPr="00646DFE" w:rsidRDefault="006E5FBB" w:rsidP="0024173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4173C" w:rsidRPr="00646DFE" w:rsidRDefault="0024173C"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r w:rsidRPr="00646DFE">
        <w:rPr>
          <w:rFonts w:ascii="Times New Roman" w:hAnsi="Times New Roman" w:cs="Times New Roman"/>
          <w:b/>
          <w:sz w:val="28"/>
          <w:szCs w:val="28"/>
        </w:rPr>
        <w:t>Общие положения</w:t>
      </w:r>
    </w:p>
    <w:p w:rsidR="003C4EF2" w:rsidRPr="00646DFE" w:rsidRDefault="003C4EF2" w:rsidP="003C4EF2">
      <w:pPr>
        <w:widowControl w:val="0"/>
        <w:autoSpaceDE w:val="0"/>
        <w:autoSpaceDN w:val="0"/>
        <w:adjustRightInd w:val="0"/>
        <w:spacing w:after="0" w:line="240" w:lineRule="auto"/>
        <w:ind w:left="75"/>
        <w:outlineLvl w:val="1"/>
        <w:rPr>
          <w:rFonts w:ascii="Times New Roman" w:hAnsi="Times New Roman" w:cs="Times New Roman"/>
          <w:b/>
          <w:sz w:val="28"/>
          <w:szCs w:val="28"/>
        </w:rPr>
      </w:pPr>
    </w:p>
    <w:p w:rsidR="0024173C" w:rsidRPr="00646DFE" w:rsidRDefault="0024173C" w:rsidP="0024173C">
      <w:pPr>
        <w:widowControl w:val="0"/>
        <w:tabs>
          <w:tab w:val="left" w:pos="142"/>
          <w:tab w:val="left" w:pos="284"/>
        </w:tabs>
        <w:autoSpaceDE w:val="0"/>
        <w:autoSpaceDN w:val="0"/>
        <w:adjustRightInd w:val="0"/>
        <w:spacing w:after="0" w:line="240" w:lineRule="auto"/>
        <w:ind w:left="360"/>
        <w:outlineLvl w:val="0"/>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1.1. Предмет регулирования регламента</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11"/>
      <w:r w:rsidRPr="00646DFE">
        <w:rPr>
          <w:rFonts w:ascii="Times New Roman" w:eastAsia="Times New Roman" w:hAnsi="Times New Roman" w:cs="Times New Roman"/>
          <w:sz w:val="24"/>
          <w:szCs w:val="24"/>
          <w:lang w:eastAsia="ru-RU"/>
        </w:rPr>
        <w:t xml:space="preserve">1.1.1. Настоящий административный регламент предоставления муниципальной услуги </w:t>
      </w:r>
      <w:r w:rsidRPr="00646DFE">
        <w:rPr>
          <w:rFonts w:ascii="Times New Roman" w:eastAsia="Calibri" w:hAnsi="Times New Roman" w:cs="Times New Roman"/>
          <w:sz w:val="24"/>
          <w:szCs w:val="24"/>
        </w:rPr>
        <w:t>«</w:t>
      </w:r>
      <w:r w:rsidR="00BA3091" w:rsidRPr="00646DFE">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646DFE">
        <w:rPr>
          <w:rFonts w:ascii="Times New Roman" w:eastAsia="Calibri" w:hAnsi="Times New Roman" w:cs="Times New Roman"/>
          <w:sz w:val="24"/>
          <w:szCs w:val="24"/>
        </w:rPr>
        <w:t xml:space="preserve">» </w:t>
      </w:r>
      <w:r w:rsidRPr="00646DFE">
        <w:rPr>
          <w:rFonts w:ascii="Times New Roman" w:eastAsia="Times New Roman" w:hAnsi="Times New Roman" w:cs="Times New Roman"/>
          <w:sz w:val="24"/>
          <w:szCs w:val="24"/>
          <w:lang w:eastAsia="ru-RU"/>
        </w:rPr>
        <w:t xml:space="preserve">(далее - Административный регламент) определяет порядок организации работы администрации муниципального образования Тельмановское сельское поселение Тосненского района Ленинградской области (далее – Администрация) по </w:t>
      </w:r>
      <w:bookmarkEnd w:id="1"/>
      <w:r w:rsidR="00BA3091" w:rsidRPr="00646DFE">
        <w:rPr>
          <w:rFonts w:ascii="Times New Roman" w:eastAsia="Calibri" w:hAnsi="Times New Roman" w:cs="Times New Roman"/>
          <w:sz w:val="24"/>
          <w:szCs w:val="24"/>
        </w:rPr>
        <w:t>предоставлению объектов муниципального нежилого фонда во временное владение и (или) пользование</w:t>
      </w:r>
      <w:r w:rsidRPr="00646DFE">
        <w:rPr>
          <w:rFonts w:ascii="Times New Roman" w:eastAsia="Times New Roman" w:hAnsi="Times New Roman" w:cs="Times New Roman"/>
          <w:sz w:val="24"/>
          <w:szCs w:val="24"/>
          <w:lang w:eastAsia="ru-RU"/>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C10D1"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1.1.2. </w:t>
      </w:r>
      <w:r w:rsidR="006C10D1" w:rsidRPr="006C10D1">
        <w:rPr>
          <w:rFonts w:ascii="Times New Roman" w:eastAsia="Times New Roman" w:hAnsi="Times New Roman" w:cs="Times New Roman"/>
          <w:sz w:val="24"/>
          <w:szCs w:val="24"/>
          <w:lang w:eastAsia="ru-RU"/>
        </w:rPr>
        <w:t>Муниципальную услугу оказывает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управления муниципальным имуществом, жилищных вопросов, землеустройства и градостроительства Администрации (далее - Отдел).</w:t>
      </w:r>
    </w:p>
    <w:p w:rsidR="00CC3398" w:rsidRPr="00646DFE"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1.1.3.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C3398" w:rsidRPr="00646DFE" w:rsidRDefault="00CC3398" w:rsidP="00CC33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1.1.4.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2E4A4E" w:rsidRDefault="0024173C" w:rsidP="002E4A4E">
      <w:pPr>
        <w:pStyle w:val="a4"/>
        <w:widowControl w:val="0"/>
        <w:numPr>
          <w:ilvl w:val="1"/>
          <w:numId w:val="4"/>
        </w:numPr>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4A4E">
        <w:rPr>
          <w:rFonts w:ascii="Times New Roman" w:eastAsia="Times New Roman" w:hAnsi="Times New Roman" w:cs="Times New Roman"/>
          <w:b/>
          <w:sz w:val="24"/>
          <w:szCs w:val="24"/>
          <w:lang w:eastAsia="ru-RU"/>
        </w:rPr>
        <w:t>Круг заявителей</w:t>
      </w:r>
    </w:p>
    <w:p w:rsidR="002E4A4E" w:rsidRPr="002E4A4E" w:rsidRDefault="002E4A4E" w:rsidP="002E4A4E">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2E4A4E">
        <w:rPr>
          <w:rFonts w:ascii="Times New Roman" w:eastAsia="Times New Roman" w:hAnsi="Times New Roman" w:cs="Times New Roman"/>
          <w:sz w:val="24"/>
          <w:szCs w:val="24"/>
          <w:lang w:eastAsia="ru-RU"/>
        </w:rPr>
        <w:t>1.2.1. Получател</w:t>
      </w:r>
      <w:r>
        <w:rPr>
          <w:rFonts w:ascii="Times New Roman" w:eastAsia="Times New Roman" w:hAnsi="Times New Roman" w:cs="Times New Roman"/>
          <w:sz w:val="24"/>
          <w:szCs w:val="24"/>
          <w:lang w:eastAsia="ru-RU"/>
        </w:rPr>
        <w:t>ями</w:t>
      </w:r>
      <w:r w:rsidRPr="002E4A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2E4A4E">
        <w:rPr>
          <w:rFonts w:ascii="Times New Roman" w:eastAsia="Times New Roman" w:hAnsi="Times New Roman" w:cs="Times New Roman"/>
          <w:sz w:val="24"/>
          <w:szCs w:val="24"/>
          <w:lang w:eastAsia="ru-RU"/>
        </w:rPr>
        <w:t>униципальной услуги</w:t>
      </w:r>
      <w:r>
        <w:rPr>
          <w:rFonts w:ascii="Times New Roman" w:eastAsia="Times New Roman" w:hAnsi="Times New Roman" w:cs="Times New Roman"/>
          <w:sz w:val="24"/>
          <w:szCs w:val="24"/>
          <w:lang w:eastAsia="ru-RU"/>
        </w:rPr>
        <w:t xml:space="preserve"> являются:</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2784" w:rsidRPr="00646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534F59" w:rsidRPr="00646DFE">
        <w:rPr>
          <w:rFonts w:ascii="Times New Roman" w:eastAsia="Times New Roman" w:hAnsi="Times New Roman" w:cs="Times New Roman"/>
          <w:sz w:val="24"/>
          <w:szCs w:val="24"/>
          <w:lang w:eastAsia="ru-RU"/>
        </w:rPr>
        <w:t xml:space="preserve">осударственные органы и их территориальные органы, органы местного самоуправления, а также органы государственных внебюджетных фондов и их территориальные органы.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A2784" w:rsidRPr="00646D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00534F59" w:rsidRPr="00646DFE">
        <w:rPr>
          <w:rFonts w:ascii="Times New Roman" w:eastAsia="Times New Roman" w:hAnsi="Times New Roman" w:cs="Times New Roman"/>
          <w:sz w:val="24"/>
          <w:szCs w:val="24"/>
          <w:lang w:eastAsia="ru-RU"/>
        </w:rPr>
        <w:t>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(далее – заявитель, заявители):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обратившиеся для заключения договора аренды, безвозмездного пользования на срок не более чем 30 календарных дней в течение 6 последовательных календарных месяцев (предоставление одному лицу Имущества в аренду (безвозмездное пользование) на </w:t>
      </w:r>
      <w:r w:rsidR="00534F59" w:rsidRPr="00646DFE">
        <w:rPr>
          <w:rFonts w:ascii="Times New Roman" w:eastAsia="Times New Roman" w:hAnsi="Times New Roman" w:cs="Times New Roman"/>
          <w:sz w:val="24"/>
          <w:szCs w:val="24"/>
          <w:lang w:eastAsia="ru-RU"/>
        </w:rPr>
        <w:lastRenderedPageBreak/>
        <w:t>совокупный срок более чем 30 календарных дней в течение 6 последовательных календарных месяцев без проведения конкурсов или аукционов запрещается).</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с которыми заключен муниципальный контракт по результатам конкурса или аукциона, проведенных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если предоставление услуги было предусмотрено конкурсной документацией, документацией об аукционе для целей исполнения этого </w:t>
      </w:r>
      <w:r w:rsidR="00534F59" w:rsidRPr="006C10D1">
        <w:rPr>
          <w:rFonts w:ascii="Times New Roman" w:eastAsia="Times New Roman" w:hAnsi="Times New Roman" w:cs="Times New Roman"/>
          <w:sz w:val="24"/>
          <w:szCs w:val="24"/>
          <w:lang w:eastAsia="ru-RU"/>
        </w:rPr>
        <w:t>муниципального</w:t>
      </w:r>
      <w:r w:rsidR="00534F59" w:rsidRPr="00646DFE">
        <w:rPr>
          <w:rFonts w:ascii="Times New Roman" w:eastAsia="Times New Roman" w:hAnsi="Times New Roman" w:cs="Times New Roman"/>
          <w:sz w:val="24"/>
          <w:szCs w:val="24"/>
          <w:lang w:eastAsia="ru-RU"/>
        </w:rPr>
        <w:t xml:space="preserve"> контракта.</w:t>
      </w:r>
      <w:proofErr w:type="gramEnd"/>
    </w:p>
    <w:p w:rsidR="00534F59" w:rsidRPr="006C10D1" w:rsidRDefault="002E4A4E" w:rsidP="00534F5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Организации, являющиеся правопреемниками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w:t>
      </w:r>
      <w:r w:rsidR="00534F59" w:rsidRPr="006C10D1">
        <w:rPr>
          <w:rFonts w:ascii="Times New Roman" w:eastAsia="Times New Roman" w:hAnsi="Times New Roman" w:cs="Times New Roman"/>
          <w:sz w:val="24"/>
          <w:szCs w:val="24"/>
          <w:lang w:eastAsia="ru-RU"/>
        </w:rPr>
        <w:t>только в муниципальной собственности.</w:t>
      </w:r>
      <w:proofErr w:type="gramEnd"/>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w:t>
      </w:r>
      <w:r w:rsidR="00534F59" w:rsidRPr="006C10D1">
        <w:rPr>
          <w:rFonts w:ascii="Times New Roman" w:eastAsia="Times New Roman" w:hAnsi="Times New Roman" w:cs="Times New Roman"/>
          <w:sz w:val="24"/>
          <w:szCs w:val="24"/>
          <w:lang w:eastAsia="ru-RU"/>
        </w:rPr>
        <w:t xml:space="preserve"> Некоммерческие</w:t>
      </w:r>
      <w:r w:rsidR="00534F59" w:rsidRPr="00646DFE">
        <w:rPr>
          <w:rFonts w:ascii="Times New Roman" w:eastAsia="Times New Roman" w:hAnsi="Times New Roman" w:cs="Times New Roman"/>
          <w:sz w:val="24"/>
          <w:szCs w:val="24"/>
          <w:lang w:eastAsia="ru-RU"/>
        </w:rPr>
        <w:t xml:space="preserve">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Государственные и муниципальные учреждения, государственные корпорации, государственные компании.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Образовательные учреждения независимо от их организационно-правовой формы, включая указанные выше государственные и муниципальные образовательные учреждения, и медицинские учреждения частной системы здравоохранения.</w:t>
      </w:r>
    </w:p>
    <w:p w:rsidR="00534F59" w:rsidRPr="00646DFE" w:rsidRDefault="00534F59" w:rsidP="00534F59">
      <w:pPr>
        <w:spacing w:after="0" w:line="240" w:lineRule="auto"/>
        <w:ind w:firstLine="567"/>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ab/>
      </w:r>
      <w:r w:rsidR="002E4A4E">
        <w:rPr>
          <w:rFonts w:ascii="Times New Roman" w:eastAsia="Times New Roman" w:hAnsi="Times New Roman" w:cs="Times New Roman"/>
          <w:sz w:val="24"/>
          <w:szCs w:val="24"/>
          <w:lang w:eastAsia="ru-RU"/>
        </w:rPr>
        <w:t>-</w:t>
      </w:r>
      <w:r w:rsidRPr="00646DFE">
        <w:rPr>
          <w:rFonts w:ascii="Times New Roman" w:eastAsia="Times New Roman" w:hAnsi="Times New Roman" w:cs="Times New Roman"/>
          <w:sz w:val="24"/>
          <w:szCs w:val="24"/>
          <w:lang w:eastAsia="ru-RU"/>
        </w:rPr>
        <w:t xml:space="preserve"> Лица, которым предоставление муниципальной услуги осуществляется для размещения сетей связи, объектов почтовой связи.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Центральный банк Российской Федерации.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Адвокатские, нотариальные, торгово-промышленные палаты.</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предоставляется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(при этом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обладающие правами владения и (или) пользования сетью инженерно-технического обеспечения, в случае, если передаваемое при предоставлении государственной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обратившиеся в порядке предоставления государственной или муниципальной преференции согласно главе 5 Федерального закона от 26 июля 2006 года № 135-ФЗ «О защите конкуренции».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предоставление государственной услуги осуществляется на основании международных договоров Российской Федерации (в том числе межправительственных </w:t>
      </w:r>
      <w:r w:rsidR="00534F59" w:rsidRPr="00646DFE">
        <w:rPr>
          <w:rFonts w:ascii="Times New Roman" w:eastAsia="Times New Roman" w:hAnsi="Times New Roman" w:cs="Times New Roman"/>
          <w:sz w:val="24"/>
          <w:szCs w:val="24"/>
          <w:lang w:eastAsia="ru-RU"/>
        </w:rPr>
        <w:lastRenderedPageBreak/>
        <w:t>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Лица, которым передается Имущество, взамен недвижимого имущества, права в отношении которого прекращаются в связи с предоставлением прав на такое имущество государственным или муниципальным образовательным учреждениям, медицинским учреждениям (при этом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обратившиеся с заявлением о предоставлении государственной услуги до 01.07.2015, могут заключать на новый срок договоры аренды Имущества, заключенные до 01.07.2008. При этом заключение договоров аренды, предусмотренных настоящим подпунктом  возможно на срок не более чем до 01.07.2015.</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 признанное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4F59" w:rsidRPr="00646DFE">
        <w:rPr>
          <w:rFonts w:ascii="Times New Roman" w:eastAsia="Times New Roman" w:hAnsi="Times New Roman" w:cs="Times New Roman"/>
          <w:sz w:val="24"/>
          <w:szCs w:val="24"/>
          <w:lang w:eastAsia="ru-RU"/>
        </w:rPr>
        <w:t xml:space="preserve"> Лицо, которому передается в субаренду или в безвозмездное пользование от лица,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34F59" w:rsidRPr="00646DFE">
        <w:rPr>
          <w:rFonts w:ascii="Times New Roman" w:eastAsia="Times New Roman" w:hAnsi="Times New Roman" w:cs="Times New Roman"/>
          <w:sz w:val="24"/>
          <w:szCs w:val="24"/>
          <w:lang w:eastAsia="ru-RU"/>
        </w:rPr>
        <w:t xml:space="preserve"> От имени физических лиц заявителями могут быть представители, действующие на основании нотариальной доверенности.</w:t>
      </w:r>
    </w:p>
    <w:p w:rsidR="00534F59" w:rsidRPr="00646DFE" w:rsidRDefault="002E4A4E" w:rsidP="00534F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34F59" w:rsidRPr="00646DFE">
        <w:rPr>
          <w:rFonts w:ascii="Times New Roman" w:eastAsia="Times New Roman" w:hAnsi="Times New Roman" w:cs="Times New Roman"/>
          <w:sz w:val="24"/>
          <w:szCs w:val="24"/>
          <w:lang w:eastAsia="ru-RU"/>
        </w:rPr>
        <w:t xml:space="preserve"> От имени юридических лиц заявителями могут быть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D36496" w:rsidRPr="00646DFE" w:rsidRDefault="00D36496"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1.3. Требования к порядку информирования о  предоставлении</w:t>
      </w:r>
      <w:r w:rsidR="00DA6DE1" w:rsidRPr="00646DFE">
        <w:rPr>
          <w:rFonts w:ascii="Times New Roman" w:eastAsia="Times New Roman" w:hAnsi="Times New Roman" w:cs="Times New Roman"/>
          <w:b/>
          <w:sz w:val="24"/>
          <w:szCs w:val="24"/>
          <w:lang w:eastAsia="ru-RU"/>
        </w:rPr>
        <w:t xml:space="preserve"> </w:t>
      </w:r>
      <w:r w:rsidRPr="00646DFE">
        <w:rPr>
          <w:rFonts w:ascii="Times New Roman" w:eastAsia="Times New Roman" w:hAnsi="Times New Roman" w:cs="Times New Roman"/>
          <w:b/>
          <w:sz w:val="24"/>
          <w:szCs w:val="24"/>
          <w:lang w:eastAsia="ru-RU"/>
        </w:rPr>
        <w:t>муниципальной услуги</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1.3.1. 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Телефон (факс) Администрации: (81361) 48-171;</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Часы работы:</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Понедельник, вторник, среда, четверг, пятница – 8.30 -16.30;</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Перерыв на обед - 13.00-14.00;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lastRenderedPageBreak/>
        <w:t>Суббота, воскресенье – выходные дни.</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C10D1">
        <w:rPr>
          <w:rFonts w:ascii="Times New Roman" w:eastAsia="Times New Roman" w:hAnsi="Times New Roman" w:cs="Times New Roman"/>
          <w:sz w:val="24"/>
          <w:szCs w:val="24"/>
          <w:lang w:eastAsia="ru-RU"/>
        </w:rPr>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6C10D1">
        <w:rPr>
          <w:rFonts w:ascii="Times New Roman" w:eastAsia="Times New Roman" w:hAnsi="Times New Roman" w:cs="Times New Roman"/>
          <w:sz w:val="24"/>
          <w:szCs w:val="24"/>
          <w:u w:val="single"/>
          <w:lang w:eastAsia="ru-RU"/>
        </w:rPr>
        <w:t xml:space="preserve">telmanacity.ru. </w:t>
      </w:r>
    </w:p>
    <w:p w:rsidR="006C10D1" w:rsidRPr="006C10D1" w:rsidRDefault="006C10D1" w:rsidP="006C1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 Электронный адрес Администрации для направления обращений: (E-</w:t>
      </w:r>
      <w:proofErr w:type="spellStart"/>
      <w:r w:rsidRPr="006C10D1">
        <w:rPr>
          <w:rFonts w:ascii="Times New Roman" w:eastAsia="Times New Roman" w:hAnsi="Times New Roman" w:cs="Times New Roman"/>
          <w:sz w:val="24"/>
          <w:szCs w:val="24"/>
          <w:lang w:eastAsia="ru-RU"/>
        </w:rPr>
        <w:t>mail</w:t>
      </w:r>
      <w:proofErr w:type="spellEnd"/>
      <w:r w:rsidRPr="006C10D1">
        <w:rPr>
          <w:rFonts w:ascii="Times New Roman" w:eastAsia="Times New Roman" w:hAnsi="Times New Roman" w:cs="Times New Roman"/>
          <w:sz w:val="24"/>
          <w:szCs w:val="24"/>
          <w:lang w:eastAsia="ru-RU"/>
        </w:rPr>
        <w:t xml:space="preserve">): </w:t>
      </w:r>
      <w:hyperlink r:id="rId9" w:history="1">
        <w:r w:rsidRPr="006C10D1">
          <w:rPr>
            <w:rFonts w:ascii="Times New Roman" w:eastAsia="Times New Roman" w:hAnsi="Times New Roman" w:cs="Times New Roman"/>
            <w:color w:val="0000FF"/>
            <w:sz w:val="24"/>
            <w:szCs w:val="24"/>
            <w:u w:val="single"/>
            <w:lang w:eastAsia="ru-RU"/>
          </w:rPr>
          <w:t>admtelm@yandex.ru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0195"/>
      <w:r w:rsidRPr="006C10D1">
        <w:rPr>
          <w:rFonts w:ascii="Times New Roman" w:eastAsia="Times New Roman" w:hAnsi="Times New Roman" w:cs="Times New Roman"/>
          <w:sz w:val="24"/>
          <w:szCs w:val="24"/>
          <w:lang w:eastAsia="ru-RU"/>
        </w:rPr>
        <w:t>1.3.2. Информация о местах нахождения, графике работы, справочных телефонах и адресах электронной почты (E-</w:t>
      </w:r>
      <w:proofErr w:type="spellStart"/>
      <w:r w:rsidRPr="006C10D1">
        <w:rPr>
          <w:rFonts w:ascii="Times New Roman" w:eastAsia="Times New Roman" w:hAnsi="Times New Roman" w:cs="Times New Roman"/>
          <w:sz w:val="24"/>
          <w:szCs w:val="24"/>
          <w:lang w:eastAsia="ru-RU"/>
        </w:rPr>
        <w:t>mail</w:t>
      </w:r>
      <w:proofErr w:type="spellEnd"/>
      <w:r w:rsidRPr="006C10D1">
        <w:rPr>
          <w:rFonts w:ascii="Times New Roman" w:eastAsia="Times New Roman" w:hAnsi="Times New Roman" w:cs="Times New Roman"/>
          <w:sz w:val="24"/>
          <w:szCs w:val="24"/>
          <w:lang w:eastAsia="ru-RU"/>
        </w:rPr>
        <w:t>)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Приложении №2 к настоящему Административному регламенту.</w:t>
      </w:r>
    </w:p>
    <w:bookmarkEnd w:id="2"/>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1.3.3. Адрес портала государственных и муниципальных услуг Ленинградской области (ПГУ ЛО) в сети Интернет: </w:t>
      </w:r>
      <w:hyperlink r:id="rId10" w:history="1">
        <w:r w:rsidRPr="006C10D1">
          <w:rPr>
            <w:rFonts w:ascii="Times New Roman" w:eastAsia="Times New Roman" w:hAnsi="Times New Roman" w:cs="Times New Roman"/>
            <w:sz w:val="24"/>
            <w:szCs w:val="24"/>
            <w:u w:val="single"/>
            <w:lang w:eastAsia="ru-RU"/>
          </w:rPr>
          <w:t>www.gu.lenobl.ru</w:t>
        </w:r>
      </w:hyperlink>
      <w:r w:rsidRPr="006C10D1">
        <w:rPr>
          <w:rFonts w:ascii="Times New Roman" w:eastAsia="Times New Roman" w:hAnsi="Times New Roman" w:cs="Times New Roman"/>
          <w:sz w:val="24"/>
          <w:szCs w:val="24"/>
          <w:lang w:eastAsia="ru-RU"/>
        </w:rPr>
        <w:t>.</w:t>
      </w:r>
      <w:bookmarkStart w:id="3" w:name="sub_103"/>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6"/>
      <w:bookmarkEnd w:id="3"/>
      <w:r w:rsidRPr="006C10D1">
        <w:rPr>
          <w:rFonts w:ascii="Times New Roman" w:eastAsia="Times New Roman" w:hAnsi="Times New Roman" w:cs="Times New Roman"/>
          <w:sz w:val="24"/>
          <w:szCs w:val="24"/>
          <w:lang w:eastAsia="ru-RU"/>
        </w:rPr>
        <w:t xml:space="preserve">1.3.4. </w:t>
      </w:r>
      <w:bookmarkEnd w:id="4"/>
      <w:r w:rsidRPr="006C10D1">
        <w:rPr>
          <w:rFonts w:ascii="Times New Roman" w:eastAsia="Times New Roman" w:hAnsi="Times New Roman" w:cs="Times New Roman"/>
          <w:sz w:val="24"/>
          <w:szCs w:val="24"/>
          <w:lang w:eastAsia="ru-RU"/>
        </w:rPr>
        <w:t>Информирование по вопросам предоставления Муниципальной услуги и услуг, которые являются необходимыми и обязательными для предоставления данной муниципальной услуги, в том числе о ходе ее предоставления осуществляется:</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а) устно  – должностным лицом Администрации лично по адресу, указанному </w:t>
      </w:r>
      <w:hyperlink w:anchor="sub_103" w:history="1">
        <w:r w:rsidRPr="006C10D1">
          <w:rPr>
            <w:rFonts w:ascii="Times New Roman" w:eastAsia="Times New Roman" w:hAnsi="Times New Roman" w:cs="Times New Roman"/>
            <w:sz w:val="24"/>
            <w:szCs w:val="24"/>
            <w:lang w:eastAsia="ru-RU"/>
          </w:rPr>
          <w:t>в пункте 1.3</w:t>
        </w:r>
      </w:hyperlink>
      <w:r w:rsidRPr="006C10D1">
        <w:rPr>
          <w:rFonts w:ascii="Times New Roman" w:eastAsia="Times New Roman" w:hAnsi="Times New Roman" w:cs="Times New Roman"/>
          <w:sz w:val="24"/>
          <w:szCs w:val="24"/>
          <w:lang w:eastAsia="ru-RU"/>
        </w:rPr>
        <w:t xml:space="preserve">.1. настоящего Административного регламента в приемные дни или по справочному телефону, указанному в </w:t>
      </w:r>
      <w:hyperlink w:anchor="sub_104" w:history="1">
        <w:r w:rsidRPr="006C10D1">
          <w:rPr>
            <w:rFonts w:ascii="Times New Roman" w:eastAsia="Times New Roman" w:hAnsi="Times New Roman" w:cs="Times New Roman"/>
            <w:sz w:val="24"/>
            <w:szCs w:val="24"/>
            <w:lang w:eastAsia="ru-RU"/>
          </w:rPr>
          <w:t>пункте 1.</w:t>
        </w:r>
      </w:hyperlink>
      <w:r w:rsidRPr="006C10D1">
        <w:rPr>
          <w:rFonts w:ascii="Times New Roman" w:eastAsia="Times New Roman" w:hAnsi="Times New Roman" w:cs="Times New Roman"/>
          <w:sz w:val="24"/>
          <w:szCs w:val="24"/>
          <w:lang w:eastAsia="ru-RU"/>
        </w:rPr>
        <w:t>3.1. настоящего Административного регламента. Время консультирования при личном обращении не должно превышать 15 минут.</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б) письменно - путем ответа на почтовое обращение по адресу, указанному в </w:t>
      </w:r>
      <w:hyperlink w:anchor="sub_103" w:history="1">
        <w:r w:rsidRPr="006C10D1">
          <w:rPr>
            <w:rFonts w:ascii="Times New Roman" w:eastAsia="Times New Roman" w:hAnsi="Times New Roman" w:cs="Times New Roman"/>
            <w:sz w:val="24"/>
            <w:szCs w:val="24"/>
            <w:lang w:eastAsia="ru-RU"/>
          </w:rPr>
          <w:t>пункте 1.3</w:t>
        </w:r>
      </w:hyperlink>
      <w:r w:rsidRPr="006C10D1">
        <w:rPr>
          <w:rFonts w:ascii="Times New Roman" w:eastAsia="Times New Roman" w:hAnsi="Times New Roman" w:cs="Times New Roman"/>
          <w:sz w:val="24"/>
          <w:szCs w:val="24"/>
          <w:lang w:eastAsia="ru-RU"/>
        </w:rPr>
        <w:t>.1.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ins w:id="5" w:author="Любовь" w:date="2014-09-12T12:24:00Z"/>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1.</w:t>
      </w:r>
      <w:hyperlink w:anchor="sub_104" w:history="1">
        <w:r w:rsidRPr="006C10D1">
          <w:rPr>
            <w:rFonts w:ascii="Times New Roman" w:eastAsia="Times New Roman" w:hAnsi="Times New Roman" w:cs="Times New Roman"/>
            <w:sz w:val="24"/>
            <w:szCs w:val="24"/>
            <w:lang w:eastAsia="ru-RU"/>
          </w:rPr>
          <w:t>3.1.</w:t>
        </w:r>
      </w:hyperlink>
      <w:r w:rsidRPr="006C10D1">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hyperlink r:id="rId11" w:history="1">
        <w:r w:rsidRPr="006C10D1">
          <w:rPr>
            <w:rFonts w:ascii="Times New Roman" w:eastAsia="Times New Roman" w:hAnsi="Times New Roman" w:cs="Times New Roman"/>
            <w:sz w:val="24"/>
            <w:szCs w:val="24"/>
            <w:u w:val="single"/>
            <w:lang w:eastAsia="ru-RU"/>
          </w:rPr>
          <w:t>http://gu.lenobl.ru/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е) на Едином портале государственных и муниципальных услуг (функций): </w:t>
      </w:r>
      <w:hyperlink r:id="rId12" w:history="1">
        <w:r w:rsidRPr="006C10D1">
          <w:rPr>
            <w:rFonts w:ascii="Times New Roman" w:eastAsia="Times New Roman" w:hAnsi="Times New Roman" w:cs="Times New Roman"/>
            <w:color w:val="0000FF"/>
            <w:sz w:val="24"/>
            <w:szCs w:val="24"/>
            <w:u w:val="single"/>
            <w:lang w:eastAsia="ru-RU"/>
          </w:rPr>
          <w:t>www.gosuslugi.ru</w:t>
        </w:r>
      </w:hyperlink>
      <w:r w:rsidRPr="006C10D1">
        <w:rPr>
          <w:rFonts w:ascii="Times New Roman" w:eastAsia="Times New Roman" w:hAnsi="Times New Roman" w:cs="Times New Roman"/>
          <w:sz w:val="24"/>
          <w:szCs w:val="24"/>
          <w:lang w:eastAsia="ru-RU"/>
        </w:rPr>
        <w:t>.</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1.3.5. Индивидуальное информирование по предоставлению Муниципальной услуги и услуг, которые являются необходимыми и обязательными для предоставления данной Муниципальной услуги, осуществляется специалистом отдела управления муниципальным имуществом, жилищных вопросов, землеустройства и градостроительства администрации (далее – специалист Отдела) Администрации. При информировании по телефону специалист </w:t>
      </w:r>
      <w:proofErr w:type="gramStart"/>
      <w:r w:rsidRPr="006C10D1">
        <w:rPr>
          <w:rFonts w:ascii="Times New Roman" w:eastAsia="Times New Roman" w:hAnsi="Times New Roman" w:cs="Times New Roman"/>
          <w:sz w:val="24"/>
          <w:szCs w:val="24"/>
          <w:lang w:eastAsia="ru-RU"/>
        </w:rPr>
        <w:t>Отдела</w:t>
      </w:r>
      <w:proofErr w:type="gramEnd"/>
      <w:r w:rsidRPr="006C10D1">
        <w:rPr>
          <w:rFonts w:ascii="Times New Roman" w:eastAsia="Times New Roman" w:hAnsi="Times New Roman" w:cs="Times New Roman"/>
          <w:sz w:val="24"/>
          <w:szCs w:val="24"/>
          <w:lang w:eastAsia="ru-RU"/>
        </w:rPr>
        <w:t xml:space="preserve"> сняв трубку, должен назвать фамилию, имя, отчество и занимаемую должность.</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При невозможности специалиста Отдела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Специалист Отдела или другое должностное лицо Администрации, осуществляющие прием и консультирование (по телефону или лично), должны корректно и внимательно относиться к заявителю.</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 xml:space="preserve">1.3.6. Информирование в письменной форме должно иметь указание должности лица, </w:t>
      </w:r>
      <w:r w:rsidRPr="006C10D1">
        <w:rPr>
          <w:rFonts w:ascii="Times New Roman" w:eastAsia="Times New Roman" w:hAnsi="Times New Roman" w:cs="Times New Roman"/>
          <w:sz w:val="24"/>
          <w:szCs w:val="24"/>
          <w:lang w:eastAsia="ru-RU"/>
        </w:rPr>
        <w:lastRenderedPageBreak/>
        <w:t>подписавшего ответ, а также фамилии и номера телефона непосредственного исполнителя.</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C10D1">
        <w:rPr>
          <w:rFonts w:ascii="Times New Roman" w:eastAsia="Times New Roman" w:hAnsi="Times New Roman" w:cs="Times New Roman"/>
          <w:sz w:val="24"/>
          <w:szCs w:val="24"/>
          <w:lang w:eastAsia="ru-RU"/>
        </w:rPr>
        <w:t xml:space="preserve">1.3.7. Публичное информирование о предоставлении Муниципальной услуги осуществляется путем размещения Административного регламента на </w:t>
      </w:r>
      <w:hyperlink r:id="rId13" w:history="1">
        <w:r w:rsidRPr="006C10D1">
          <w:rPr>
            <w:rFonts w:ascii="Times New Roman" w:eastAsia="Times New Roman" w:hAnsi="Times New Roman" w:cs="Times New Roman"/>
            <w:sz w:val="24"/>
            <w:szCs w:val="24"/>
            <w:lang w:eastAsia="ru-RU"/>
          </w:rPr>
          <w:t>официальном сайте</w:t>
        </w:r>
      </w:hyperlink>
      <w:r w:rsidRPr="006C10D1">
        <w:rPr>
          <w:rFonts w:ascii="Times New Roman" w:eastAsia="Times New Roman" w:hAnsi="Times New Roman" w:cs="Times New Roman"/>
          <w:sz w:val="24"/>
          <w:szCs w:val="24"/>
          <w:lang w:eastAsia="ru-RU"/>
        </w:rPr>
        <w:t xml:space="preserve"> Администрации в сети Интернет по адресу: </w:t>
      </w:r>
      <w:r w:rsidRPr="006C10D1">
        <w:rPr>
          <w:rFonts w:ascii="Times New Roman" w:eastAsia="Times New Roman" w:hAnsi="Times New Roman" w:cs="Times New Roman"/>
          <w:sz w:val="24"/>
          <w:szCs w:val="24"/>
          <w:u w:val="single"/>
          <w:lang w:eastAsia="ru-RU"/>
        </w:rPr>
        <w:t>telmanacity.ru</w:t>
      </w:r>
      <w:r w:rsidRPr="006C10D1">
        <w:rPr>
          <w:rFonts w:ascii="Times New Roman" w:eastAsia="Times New Roman" w:hAnsi="Times New Roman" w:cs="Times New Roman"/>
          <w:sz w:val="24"/>
          <w:szCs w:val="24"/>
          <w:lang w:eastAsia="ru-RU"/>
        </w:rPr>
        <w:t>, а также на портале государственных и муниципальных услуг Ленинградской области по адресу</w:t>
      </w:r>
      <w:r w:rsidRPr="006C10D1">
        <w:rPr>
          <w:rFonts w:ascii="Times New Roman" w:eastAsia="Times New Roman" w:hAnsi="Times New Roman" w:cs="Times New Roman"/>
          <w:sz w:val="24"/>
          <w:szCs w:val="24"/>
          <w:u w:val="single"/>
          <w:lang w:eastAsia="ru-RU"/>
        </w:rPr>
        <w:t>: http://gu.lenobl.ru/.</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6C10D1">
        <w:rPr>
          <w:rFonts w:ascii="Times New Roman" w:eastAsia="Times New Roman" w:hAnsi="Times New Roman" w:cs="Times New Roman"/>
          <w:sz w:val="24"/>
          <w:szCs w:val="24"/>
          <w:lang w:eastAsia="ru-RU"/>
        </w:rPr>
        <w:t xml:space="preserve">Текстовая информация, указанная в </w:t>
      </w:r>
      <w:hyperlink w:anchor="sub_103" w:history="1">
        <w:r w:rsidRPr="006C10D1">
          <w:rPr>
            <w:rFonts w:ascii="Times New Roman" w:eastAsia="Times New Roman" w:hAnsi="Times New Roman" w:cs="Times New Roman"/>
            <w:sz w:val="24"/>
            <w:szCs w:val="24"/>
            <w:lang w:eastAsia="ru-RU"/>
          </w:rPr>
          <w:t>пунктах 1.3.1.-1.3.</w:t>
        </w:r>
      </w:hyperlink>
      <w:r w:rsidRPr="006C10D1">
        <w:rPr>
          <w:rFonts w:ascii="Times New Roman" w:eastAsia="Times New Roman" w:hAnsi="Times New Roman" w:cs="Times New Roman"/>
          <w:sz w:val="24"/>
          <w:szCs w:val="24"/>
          <w:lang w:eastAsia="ru-RU"/>
        </w:rPr>
        <w:t>3.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 в помещениях филиалов МФЦ.</w:t>
      </w:r>
    </w:p>
    <w:p w:rsidR="006C10D1" w:rsidRDefault="006C10D1" w:rsidP="006C10D1">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1.3.8. Муниципальная услуга в электронном виде предоставляется через функционал электронной приёмной на портале государственных и муниципальных услуг Ленинградской области.</w:t>
      </w:r>
    </w:p>
    <w:p w:rsidR="007A14A0" w:rsidRPr="006C10D1" w:rsidRDefault="007A14A0" w:rsidP="006C10D1">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46DFE">
        <w:rPr>
          <w:rFonts w:ascii="Times New Roman" w:eastAsia="Calibri" w:hAnsi="Times New Roman" w:cs="Times New Roman"/>
          <w:sz w:val="24"/>
          <w:szCs w:val="24"/>
        </w:rPr>
        <w:t>1.3.</w:t>
      </w:r>
      <w:r w:rsidR="006C10D1">
        <w:rPr>
          <w:rFonts w:ascii="Times New Roman" w:eastAsia="Calibri" w:hAnsi="Times New Roman" w:cs="Times New Roman"/>
          <w:sz w:val="24"/>
          <w:szCs w:val="24"/>
        </w:rPr>
        <w:t>9</w:t>
      </w:r>
      <w:r w:rsidRPr="00646DFE">
        <w:rPr>
          <w:rFonts w:ascii="Times New Roman" w:eastAsia="Calibri" w:hAnsi="Times New Roman" w:cs="Times New Roman"/>
          <w:sz w:val="24"/>
          <w:szCs w:val="24"/>
        </w:rPr>
        <w:t>. Запрос заявителей о предоставлении муниципальной услуги может быть направлен в электронном виде следующими способами:</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в электронную приемную</w:t>
      </w:r>
      <w:r w:rsidRPr="00646DFE">
        <w:rPr>
          <w:rFonts w:ascii="Times New Roman" w:eastAsia="Calibri" w:hAnsi="Times New Roman" w:cs="Times New Roman"/>
          <w:sz w:val="24"/>
          <w:szCs w:val="24"/>
          <w:u w:val="single"/>
        </w:rPr>
        <w:t>: admtelm@yandex.ru;</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xml:space="preserve">- на электронную почту администрации: </w:t>
      </w:r>
      <w:r w:rsidRPr="00646DFE">
        <w:rPr>
          <w:rFonts w:ascii="Times New Roman" w:eastAsia="Calibri" w:hAnsi="Times New Roman" w:cs="Times New Roman"/>
          <w:sz w:val="24"/>
          <w:szCs w:val="24"/>
          <w:u w:val="single"/>
        </w:rPr>
        <w:t xml:space="preserve">admtelm@yandex.ru; </w:t>
      </w:r>
    </w:p>
    <w:p w:rsidR="007A14A0" w:rsidRPr="00646DFE" w:rsidRDefault="007A14A0" w:rsidP="007A14A0">
      <w:pPr>
        <w:spacing w:after="0" w:line="240" w:lineRule="auto"/>
        <w:ind w:firstLine="567"/>
        <w:jc w:val="both"/>
        <w:rPr>
          <w:rFonts w:ascii="Times New Roman" w:eastAsia="Calibri" w:hAnsi="Times New Roman" w:cs="Times New Roman"/>
          <w:sz w:val="24"/>
          <w:szCs w:val="24"/>
          <w:u w:val="single"/>
        </w:rPr>
      </w:pPr>
      <w:r w:rsidRPr="00646DFE">
        <w:rPr>
          <w:rFonts w:ascii="Times New Roman" w:eastAsia="Calibri" w:hAnsi="Times New Roman" w:cs="Times New Roman"/>
          <w:sz w:val="24"/>
          <w:szCs w:val="24"/>
        </w:rPr>
        <w:t xml:space="preserve">- на электронную почту отдела:  </w:t>
      </w:r>
      <w:r w:rsidRPr="00646DFE">
        <w:rPr>
          <w:rFonts w:ascii="Times New Roman" w:eastAsia="Calibri" w:hAnsi="Times New Roman" w:cs="Times New Roman"/>
          <w:sz w:val="24"/>
          <w:szCs w:val="24"/>
          <w:u w:val="single"/>
        </w:rPr>
        <w:t xml:space="preserve">admtelm@yandex.ru; </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 через функционал электронной приемной на ПГУ ЛО;</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 через функционал электронной приемной на ЕПГУ.</w:t>
      </w:r>
    </w:p>
    <w:p w:rsidR="005F774A" w:rsidRPr="00646DFE" w:rsidRDefault="007A14A0" w:rsidP="007A14A0">
      <w:pPr>
        <w:spacing w:after="0" w:line="240" w:lineRule="auto"/>
        <w:ind w:firstLine="567"/>
        <w:jc w:val="both"/>
        <w:rPr>
          <w:rFonts w:ascii="Times New Roman" w:eastAsia="Calibri" w:hAnsi="Times New Roman" w:cs="Times New Roman"/>
          <w:sz w:val="24"/>
          <w:szCs w:val="24"/>
        </w:rPr>
      </w:pPr>
      <w:r w:rsidRPr="00646DFE">
        <w:rPr>
          <w:rFonts w:ascii="Times New Roman" w:eastAsia="Calibri" w:hAnsi="Times New Roman" w:cs="Times New Roman"/>
          <w:sz w:val="24"/>
          <w:szCs w:val="24"/>
        </w:rPr>
        <w:t>Заявитель в обязательном порядке указывает свою фамилию, имя, отчество, адрес электронной почты, по которому направляется ответ.</w:t>
      </w:r>
    </w:p>
    <w:p w:rsidR="007A14A0" w:rsidRPr="00646DFE" w:rsidRDefault="007A14A0" w:rsidP="007A14A0">
      <w:pPr>
        <w:spacing w:after="0" w:line="240" w:lineRule="auto"/>
        <w:ind w:firstLine="567"/>
        <w:jc w:val="both"/>
        <w:rPr>
          <w:rFonts w:ascii="Times New Roman" w:eastAsia="Calibri" w:hAnsi="Times New Roman" w:cs="Times New Roman"/>
          <w:sz w:val="24"/>
          <w:szCs w:val="24"/>
        </w:rPr>
      </w:pPr>
    </w:p>
    <w:p w:rsidR="004879A5" w:rsidRPr="00646DFE" w:rsidRDefault="003C4EF2"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646DFE">
        <w:rPr>
          <w:rFonts w:ascii="Times New Roman" w:hAnsi="Times New Roman" w:cs="Times New Roman"/>
          <w:b/>
          <w:sz w:val="28"/>
          <w:szCs w:val="28"/>
        </w:rPr>
        <w:t>2</w:t>
      </w:r>
      <w:r w:rsidR="004879A5" w:rsidRPr="00646DFE">
        <w:rPr>
          <w:rFonts w:ascii="Times New Roman" w:hAnsi="Times New Roman" w:cs="Times New Roman"/>
          <w:b/>
          <w:sz w:val="28"/>
          <w:szCs w:val="28"/>
        </w:rPr>
        <w:t>. Стандарт предоставления муниципальной услуги</w:t>
      </w:r>
    </w:p>
    <w:p w:rsidR="005A315F" w:rsidRPr="00646DF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ru-RU"/>
        </w:rPr>
      </w:pPr>
      <w:r w:rsidRPr="00646DFE">
        <w:rPr>
          <w:rFonts w:ascii="Times New Roman" w:eastAsia="Times New Roman" w:hAnsi="Times New Roman" w:cs="Times New Roman"/>
          <w:b/>
          <w:bCs/>
          <w:sz w:val="24"/>
          <w:szCs w:val="24"/>
          <w:lang w:eastAsia="ru-RU"/>
        </w:rPr>
        <w:t>2.1. Наименование муниципальной услуги</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21"/>
      <w:r w:rsidRPr="00646DFE">
        <w:rPr>
          <w:rFonts w:ascii="Times New Roman" w:eastAsia="Times New Roman" w:hAnsi="Times New Roman" w:cs="Times New Roman"/>
          <w:sz w:val="24"/>
          <w:szCs w:val="24"/>
          <w:lang w:eastAsia="ru-RU"/>
        </w:rPr>
        <w:t xml:space="preserve">2.1. Наименование </w:t>
      </w:r>
      <w:r w:rsidR="00265D1B">
        <w:rPr>
          <w:rFonts w:ascii="Times New Roman" w:eastAsia="Times New Roman" w:hAnsi="Times New Roman" w:cs="Times New Roman"/>
          <w:sz w:val="24"/>
          <w:szCs w:val="24"/>
          <w:lang w:eastAsia="ru-RU"/>
        </w:rPr>
        <w:t>м</w:t>
      </w:r>
      <w:r w:rsidRPr="00646DFE">
        <w:rPr>
          <w:rFonts w:ascii="Times New Roman" w:eastAsia="Times New Roman" w:hAnsi="Times New Roman" w:cs="Times New Roman"/>
          <w:sz w:val="24"/>
          <w:szCs w:val="24"/>
          <w:lang w:eastAsia="ru-RU"/>
        </w:rPr>
        <w:t xml:space="preserve">униципальной услуги – </w:t>
      </w:r>
      <w:r w:rsidR="00322013" w:rsidRPr="00646DFE">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646DFE">
        <w:rPr>
          <w:rFonts w:ascii="Times New Roman" w:hAnsi="Times New Roman" w:cs="Times New Roman"/>
          <w:sz w:val="24"/>
          <w:szCs w:val="24"/>
        </w:rPr>
        <w:t xml:space="preserve"> </w:t>
      </w:r>
      <w:r w:rsidRPr="00646DFE">
        <w:rPr>
          <w:rFonts w:ascii="Times New Roman" w:eastAsia="Times New Roman" w:hAnsi="Times New Roman" w:cs="Times New Roman"/>
          <w:sz w:val="24"/>
          <w:szCs w:val="24"/>
          <w:lang w:eastAsia="ru-RU"/>
        </w:rPr>
        <w:t>(далее - Муниципальная услуга).</w:t>
      </w:r>
      <w:bookmarkStart w:id="7" w:name="sub_1012"/>
      <w:r w:rsidRPr="00646DFE">
        <w:rPr>
          <w:rFonts w:ascii="Times New Roman" w:eastAsia="Times New Roman" w:hAnsi="Times New Roman" w:cs="Times New Roman"/>
          <w:sz w:val="24"/>
          <w:szCs w:val="24"/>
          <w:lang w:eastAsia="ru-RU"/>
        </w:rPr>
        <w:t xml:space="preserve"> </w:t>
      </w: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2.2. Наименование органа, предоставляющего муниципальную услугу</w:t>
      </w:r>
      <w:r w:rsidRPr="00646DFE">
        <w:rPr>
          <w:rFonts w:ascii="Times New Roman" w:eastAsia="Times New Roman" w:hAnsi="Times New Roman" w:cs="Times New Roman"/>
          <w:sz w:val="24"/>
          <w:szCs w:val="24"/>
          <w:lang w:eastAsia="ru-RU"/>
        </w:rPr>
        <w:t>.</w:t>
      </w:r>
    </w:p>
    <w:p w:rsidR="006C10D1" w:rsidRDefault="0024173C"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2.2.1. </w:t>
      </w:r>
      <w:bookmarkEnd w:id="6"/>
      <w:bookmarkEnd w:id="7"/>
      <w:r w:rsidR="006C10D1" w:rsidRPr="006C10D1">
        <w:rPr>
          <w:rFonts w:ascii="Times New Roman" w:eastAsia="Times New Roman" w:hAnsi="Times New Roman" w:cs="Times New Roman"/>
          <w:sz w:val="24"/>
          <w:szCs w:val="24"/>
          <w:lang w:eastAsia="ru-RU"/>
        </w:rPr>
        <w:t xml:space="preserve">Муниципальную услугу </w:t>
      </w:r>
      <w:r w:rsidR="006C10D1">
        <w:rPr>
          <w:rFonts w:ascii="Times New Roman" w:eastAsia="Times New Roman" w:hAnsi="Times New Roman" w:cs="Times New Roman"/>
          <w:sz w:val="24"/>
          <w:szCs w:val="24"/>
          <w:lang w:eastAsia="ru-RU"/>
        </w:rPr>
        <w:t>предоставляет</w:t>
      </w:r>
      <w:r w:rsidR="006C10D1" w:rsidRPr="006C10D1">
        <w:rPr>
          <w:rFonts w:ascii="Times New Roman" w:eastAsia="Times New Roman" w:hAnsi="Times New Roman" w:cs="Times New Roman"/>
          <w:sz w:val="24"/>
          <w:szCs w:val="24"/>
          <w:lang w:eastAsia="ru-RU"/>
        </w:rPr>
        <w:t xml:space="preserve"> администрация муниципального образования Тельмановское сельское поселение Тосненского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управления муниципальным имуществом, жилищных вопросов, землеустройства и градостроительства Администрации (далее - Отдел).</w:t>
      </w:r>
    </w:p>
    <w:p w:rsidR="006C10D1" w:rsidRPr="006C10D1"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10D1">
        <w:rPr>
          <w:rFonts w:ascii="Times New Roman" w:eastAsia="Times New Roman" w:hAnsi="Times New Roman" w:cs="Times New Roman"/>
          <w:sz w:val="24"/>
          <w:szCs w:val="24"/>
          <w:lang w:eastAsia="ru-RU"/>
        </w:rPr>
        <w:t>При предоставлении муниципальной услуги Отдел осуществляет взаимодействие (по мере необходимости) со структурными подразделениями администрации,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6C10D1" w:rsidRPr="006C10D1" w:rsidRDefault="00903E5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006C10D1" w:rsidRPr="006C10D1">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4173C" w:rsidRDefault="00903E5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006C10D1" w:rsidRPr="006C10D1">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C10D1" w:rsidRPr="00646DFE" w:rsidRDefault="006C10D1" w:rsidP="006C10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173C" w:rsidRPr="00646DFE"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433FF4"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00534F59" w:rsidRPr="00646DFE">
        <w:rPr>
          <w:rFonts w:ascii="Times New Roman" w:hAnsi="Times New Roman" w:cs="Times New Roman"/>
          <w:sz w:val="24"/>
          <w:szCs w:val="24"/>
        </w:rPr>
        <w:t xml:space="preserve">Результатом предоставления </w:t>
      </w:r>
      <w:r>
        <w:rPr>
          <w:rFonts w:ascii="Times New Roman" w:hAnsi="Times New Roman" w:cs="Times New Roman"/>
          <w:sz w:val="24"/>
          <w:szCs w:val="24"/>
        </w:rPr>
        <w:t>М</w:t>
      </w:r>
      <w:r w:rsidR="00534F59" w:rsidRPr="00646DFE">
        <w:rPr>
          <w:rFonts w:ascii="Times New Roman" w:hAnsi="Times New Roman" w:cs="Times New Roman"/>
          <w:sz w:val="24"/>
          <w:szCs w:val="24"/>
        </w:rPr>
        <w:t>униципальной услуги</w:t>
      </w:r>
      <w:r w:rsidR="005B100B" w:rsidRPr="00646DFE">
        <w:rPr>
          <w:rFonts w:ascii="Times New Roman" w:hAnsi="Times New Roman" w:cs="Times New Roman"/>
          <w:sz w:val="24"/>
          <w:szCs w:val="24"/>
        </w:rPr>
        <w:t xml:space="preserve"> </w:t>
      </w:r>
      <w:r w:rsidR="00534F59" w:rsidRPr="00646DFE">
        <w:rPr>
          <w:rFonts w:ascii="Times New Roman" w:hAnsi="Times New Roman" w:cs="Times New Roman"/>
          <w:sz w:val="24"/>
          <w:szCs w:val="24"/>
        </w:rPr>
        <w:t>(далее - документами, выдаваемыми по результатам оказания муниципальной услуги) является</w:t>
      </w:r>
      <w:r>
        <w:rPr>
          <w:rFonts w:ascii="Times New Roman" w:hAnsi="Times New Roman" w:cs="Times New Roman"/>
          <w:sz w:val="24"/>
          <w:szCs w:val="24"/>
        </w:rPr>
        <w:t>:</w:t>
      </w:r>
    </w:p>
    <w:p w:rsidR="00433FF4"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34F59" w:rsidRPr="00646DFE">
        <w:rPr>
          <w:rFonts w:ascii="Times New Roman" w:hAnsi="Times New Roman" w:cs="Times New Roman"/>
          <w:sz w:val="24"/>
          <w:szCs w:val="24"/>
        </w:rPr>
        <w:t xml:space="preserve"> договор 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cs="Times New Roman"/>
          <w:sz w:val="24"/>
          <w:szCs w:val="24"/>
        </w:rPr>
        <w:t>;</w:t>
      </w:r>
    </w:p>
    <w:p w:rsidR="0024173C" w:rsidRPr="00646DFE" w:rsidRDefault="00433FF4" w:rsidP="00534F5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5D1B">
        <w:rPr>
          <w:rFonts w:ascii="Times New Roman" w:hAnsi="Times New Roman" w:cs="Times New Roman"/>
          <w:sz w:val="24"/>
          <w:szCs w:val="24"/>
        </w:rPr>
        <w:t xml:space="preserve">мотивированный </w:t>
      </w:r>
      <w:r w:rsidR="00534F59" w:rsidRPr="00646DFE">
        <w:rPr>
          <w:rFonts w:ascii="Times New Roman" w:hAnsi="Times New Roman" w:cs="Times New Roman"/>
          <w:sz w:val="24"/>
          <w:szCs w:val="24"/>
        </w:rPr>
        <w:t xml:space="preserve">отказ в предоставлении </w:t>
      </w:r>
      <w:r w:rsidR="00265D1B">
        <w:rPr>
          <w:rFonts w:ascii="Times New Roman" w:hAnsi="Times New Roman" w:cs="Times New Roman"/>
          <w:sz w:val="24"/>
          <w:szCs w:val="24"/>
        </w:rPr>
        <w:t>Муниципальной услуги</w:t>
      </w:r>
      <w:r w:rsidR="00534F59" w:rsidRPr="00646DFE">
        <w:rPr>
          <w:rFonts w:ascii="Times New Roman" w:hAnsi="Times New Roman" w:cs="Times New Roman"/>
          <w:sz w:val="24"/>
          <w:szCs w:val="24"/>
        </w:rPr>
        <w:t>.</w:t>
      </w:r>
    </w:p>
    <w:p w:rsidR="00534F59" w:rsidRPr="00646DFE" w:rsidRDefault="00534F59" w:rsidP="00534F59">
      <w:pPr>
        <w:tabs>
          <w:tab w:val="left" w:pos="142"/>
          <w:tab w:val="left" w:pos="284"/>
        </w:tabs>
        <w:spacing w:after="0" w:line="240" w:lineRule="auto"/>
        <w:ind w:firstLine="709"/>
        <w:jc w:val="both"/>
        <w:rPr>
          <w:rFonts w:ascii="Times New Roman" w:hAnsi="Times New Roman" w:cs="Times New Roman"/>
          <w:sz w:val="24"/>
          <w:szCs w:val="24"/>
        </w:rPr>
      </w:pPr>
    </w:p>
    <w:p w:rsidR="0024173C" w:rsidRPr="00646DFE"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b/>
          <w:sz w:val="24"/>
          <w:szCs w:val="24"/>
          <w:lang w:eastAsia="ru-RU"/>
        </w:rPr>
        <w:t>2.4.</w:t>
      </w:r>
      <w:r w:rsidRPr="00646DFE">
        <w:rPr>
          <w:rFonts w:ascii="Times New Roman" w:eastAsia="Times New Roman" w:hAnsi="Times New Roman" w:cs="Times New Roman"/>
          <w:b/>
          <w:sz w:val="24"/>
          <w:szCs w:val="24"/>
          <w:lang w:val="en-US" w:eastAsia="ru-RU"/>
        </w:rPr>
        <w:t> </w:t>
      </w:r>
      <w:r w:rsidRPr="00646DFE">
        <w:rPr>
          <w:rFonts w:ascii="Times New Roman" w:eastAsia="Times New Roman" w:hAnsi="Times New Roman" w:cs="Times New Roman"/>
          <w:b/>
          <w:sz w:val="24"/>
          <w:szCs w:val="24"/>
          <w:lang w:eastAsia="ru-RU"/>
        </w:rPr>
        <w:t>Срок предоставления муниципальной услуги</w:t>
      </w:r>
    </w:p>
    <w:p w:rsidR="003C4EF2"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hAnsi="Times New Roman" w:cs="Times New Roman"/>
          <w:sz w:val="24"/>
          <w:szCs w:val="24"/>
        </w:rPr>
        <w:t xml:space="preserve">2.4.1. </w:t>
      </w:r>
      <w:r w:rsidR="005B100B" w:rsidRPr="00646DFE">
        <w:rPr>
          <w:rFonts w:ascii="Times New Roman" w:hAnsi="Times New Roman" w:cs="Times New Roman"/>
          <w:sz w:val="24"/>
          <w:szCs w:val="24"/>
        </w:rPr>
        <w:t xml:space="preserve">Срок предоставления </w:t>
      </w:r>
      <w:r w:rsidR="00433FF4">
        <w:rPr>
          <w:rFonts w:ascii="Times New Roman" w:hAnsi="Times New Roman" w:cs="Times New Roman"/>
          <w:sz w:val="24"/>
          <w:szCs w:val="24"/>
        </w:rPr>
        <w:t>М</w:t>
      </w:r>
      <w:r w:rsidR="005B100B" w:rsidRPr="00646DFE">
        <w:rPr>
          <w:rFonts w:ascii="Times New Roman" w:hAnsi="Times New Roman" w:cs="Times New Roman"/>
          <w:sz w:val="24"/>
          <w:szCs w:val="24"/>
        </w:rPr>
        <w:t xml:space="preserve">униципальной услуги, предусмотренной настоящий Административным регламентом, </w:t>
      </w:r>
      <w:r w:rsidR="005B100B" w:rsidRPr="00F12B13">
        <w:rPr>
          <w:rFonts w:ascii="Times New Roman" w:hAnsi="Times New Roman" w:cs="Times New Roman"/>
          <w:sz w:val="24"/>
          <w:szCs w:val="24"/>
        </w:rPr>
        <w:t xml:space="preserve">составляет </w:t>
      </w:r>
      <w:r w:rsidR="0033082B">
        <w:rPr>
          <w:rFonts w:ascii="Times New Roman" w:hAnsi="Times New Roman" w:cs="Times New Roman"/>
          <w:sz w:val="24"/>
          <w:szCs w:val="24"/>
        </w:rPr>
        <w:t>9</w:t>
      </w:r>
      <w:r w:rsidR="005B100B" w:rsidRPr="00F12B13">
        <w:rPr>
          <w:rFonts w:ascii="Times New Roman" w:hAnsi="Times New Roman" w:cs="Times New Roman"/>
          <w:sz w:val="24"/>
          <w:szCs w:val="24"/>
        </w:rPr>
        <w:t>0 календарных</w:t>
      </w:r>
      <w:r w:rsidR="005B100B" w:rsidRPr="00646DFE">
        <w:rPr>
          <w:rFonts w:ascii="Times New Roman" w:hAnsi="Times New Roman" w:cs="Times New Roman"/>
          <w:sz w:val="24"/>
          <w:szCs w:val="24"/>
        </w:rPr>
        <w:t xml:space="preserve"> дней со дня регистрации заявления.</w:t>
      </w:r>
    </w:p>
    <w:p w:rsidR="00A31059"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6DFE">
        <w:rPr>
          <w:rFonts w:ascii="Times New Roman" w:eastAsia="Times New Roman" w:hAnsi="Times New Roman" w:cs="Times New Roman"/>
          <w:sz w:val="24"/>
          <w:szCs w:val="24"/>
          <w:lang w:eastAsia="ru-RU"/>
        </w:rPr>
        <w:t xml:space="preserve">2.4.2. При предоставлении муниципальной преференции срок предоставления </w:t>
      </w:r>
      <w:r w:rsidR="00433FF4">
        <w:rPr>
          <w:rFonts w:ascii="Times New Roman" w:eastAsia="Times New Roman" w:hAnsi="Times New Roman" w:cs="Times New Roman"/>
          <w:sz w:val="24"/>
          <w:szCs w:val="24"/>
          <w:lang w:eastAsia="ru-RU"/>
        </w:rPr>
        <w:t>М</w:t>
      </w:r>
      <w:r w:rsidRPr="00646DFE">
        <w:rPr>
          <w:rFonts w:ascii="Times New Roman" w:eastAsia="Times New Roman" w:hAnsi="Times New Roman" w:cs="Times New Roman"/>
          <w:sz w:val="24"/>
          <w:szCs w:val="24"/>
          <w:lang w:eastAsia="ru-RU"/>
        </w:rPr>
        <w:t>униципальной услуги продлевается на срок получения решения антимонопольного органа по вопросу предоставления муниципальной преференции, но не более чем на 60 календарных дней.</w:t>
      </w:r>
    </w:p>
    <w:p w:rsidR="002C3F0F" w:rsidRPr="00646DFE" w:rsidRDefault="002C3F0F"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3C" w:rsidRPr="00646DFE" w:rsidRDefault="0024173C" w:rsidP="002417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46DFE">
        <w:rPr>
          <w:rFonts w:ascii="Times New Roman" w:eastAsia="Times New Roman" w:hAnsi="Times New Roman" w:cs="Times New Roman"/>
          <w:b/>
          <w:sz w:val="24"/>
          <w:szCs w:val="24"/>
          <w:lang w:eastAsia="ru-RU"/>
        </w:rPr>
        <w:t>2.5. Перечень нормативных правовых актов, регулирующих отношения,</w:t>
      </w:r>
      <w:r w:rsidRPr="00646DFE">
        <w:rPr>
          <w:rFonts w:ascii="Times New Roman" w:eastAsia="Times New Roman" w:hAnsi="Times New Roman" w:cs="Times New Roman"/>
          <w:sz w:val="24"/>
          <w:szCs w:val="24"/>
          <w:lang w:eastAsia="ru-RU"/>
        </w:rPr>
        <w:t xml:space="preserve"> </w:t>
      </w:r>
      <w:r w:rsidRPr="00646DFE">
        <w:rPr>
          <w:rFonts w:ascii="Times New Roman" w:eastAsia="Times New Roman" w:hAnsi="Times New Roman" w:cs="Times New Roman"/>
          <w:b/>
          <w:sz w:val="24"/>
          <w:szCs w:val="24"/>
          <w:lang w:eastAsia="ru-RU"/>
        </w:rPr>
        <w:t>возникающие в связи с предоставлением муниципальной  услуги, с указанием их реквизитов и источников официального опубликования.</w:t>
      </w:r>
    </w:p>
    <w:p w:rsidR="00B230C7" w:rsidRPr="00646DFE"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2.5</w:t>
      </w:r>
      <w:r w:rsidR="00B230C7" w:rsidRPr="00646DFE">
        <w:rPr>
          <w:rFonts w:ascii="Times New Roman" w:hAnsi="Times New Roman" w:cs="Times New Roman"/>
          <w:sz w:val="24"/>
          <w:szCs w:val="24"/>
        </w:rPr>
        <w:t>.</w:t>
      </w:r>
      <w:r w:rsidR="0024173C" w:rsidRPr="00646DFE">
        <w:rPr>
          <w:rFonts w:ascii="Times New Roman" w:hAnsi="Times New Roman" w:cs="Times New Roman"/>
          <w:sz w:val="24"/>
          <w:szCs w:val="24"/>
        </w:rPr>
        <w:t>1.</w:t>
      </w:r>
      <w:r w:rsidR="00B230C7" w:rsidRPr="00646DFE">
        <w:rPr>
          <w:rFonts w:ascii="Times New Roman" w:hAnsi="Times New Roman" w:cs="Times New Roman"/>
          <w:sz w:val="24"/>
          <w:szCs w:val="24"/>
        </w:rPr>
        <w:t xml:space="preserve"> Предоставление </w:t>
      </w:r>
      <w:r w:rsidR="00433FF4">
        <w:rPr>
          <w:rFonts w:ascii="Times New Roman" w:hAnsi="Times New Roman" w:cs="Times New Roman"/>
          <w:sz w:val="24"/>
          <w:szCs w:val="24"/>
        </w:rPr>
        <w:t>М</w:t>
      </w:r>
      <w:r w:rsidR="00B230C7" w:rsidRPr="00646DFE">
        <w:rPr>
          <w:rFonts w:ascii="Times New Roman" w:hAnsi="Times New Roman" w:cs="Times New Roman"/>
          <w:sz w:val="24"/>
          <w:szCs w:val="24"/>
        </w:rPr>
        <w:t>униципальной услуги осуществляется в соответствии со следующими нормативными правовыми актами: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Конституция Российской Федерации от 12.12.1993 («Российская газета», № 237, 25.12.1993)</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"Гражданский кодекс Российской Федерации (часть первая)" от 30.11.1994 N 51-ФЗ;</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"Гражданский кодекс Российской Федерации (часть вторая)" от 26.01.1996 N 14-ФЗ;</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26.07.2006 N 135-ФЗ "О защите конкуренции";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6 апреля 2011 г. N 63-ФЗ «Об электронной подписи</w:t>
      </w:r>
      <w:proofErr w:type="gramStart"/>
      <w:r w:rsidRPr="00646DFE">
        <w:rPr>
          <w:rFonts w:ascii="Times New Roman" w:hAnsi="Times New Roman" w:cs="Times New Roman"/>
          <w:sz w:val="24"/>
          <w:szCs w:val="24"/>
        </w:rPr>
        <w:t>»(</w:t>
      </w:r>
      <w:proofErr w:type="gramEnd"/>
      <w:r w:rsidRPr="00646DFE">
        <w:rPr>
          <w:rFonts w:ascii="Times New Roman" w:hAnsi="Times New Roman" w:cs="Times New Roman"/>
          <w:sz w:val="24"/>
          <w:szCs w:val="24"/>
        </w:rPr>
        <w:t>Собрание законодательства Российской Федерации, 2011, N 15, ст. 2036; N 27, ст. 3880);</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Федеральный закон от 27.07.2006 № 152-ФЗ «О персональных данных»;</w:t>
      </w:r>
    </w:p>
    <w:p w:rsidR="00A31059" w:rsidRPr="00646DFE" w:rsidRDefault="00A31059" w:rsidP="00A31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 xml:space="preserve">- </w:t>
      </w:r>
      <w:r w:rsidR="00903E51">
        <w:rPr>
          <w:rFonts w:ascii="Times New Roman" w:hAnsi="Times New Roman" w:cs="Times New Roman"/>
          <w:sz w:val="24"/>
          <w:szCs w:val="24"/>
        </w:rPr>
        <w:t>П</w:t>
      </w:r>
      <w:r w:rsidRPr="00646DFE">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46DFE">
        <w:rPr>
          <w:rFonts w:ascii="Times New Roman" w:hAnsi="Times New Roman" w:cs="Times New Roman"/>
          <w:sz w:val="24"/>
          <w:szCs w:val="24"/>
        </w:rPr>
        <w:t>ии и ау</w:t>
      </w:r>
      <w:proofErr w:type="gramEnd"/>
      <w:r w:rsidRPr="00646DF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 xml:space="preserve">- </w:t>
      </w:r>
      <w:r w:rsidR="003D2B8E" w:rsidRPr="00980790">
        <w:rPr>
          <w:rFonts w:ascii="Times New Roman" w:hAnsi="Times New Roman" w:cs="Times New Roman"/>
          <w:sz w:val="24"/>
          <w:szCs w:val="24"/>
        </w:rPr>
        <w:tab/>
        <w:t>Устав муниципального образования Тельмановское сельское поселение Тосненского района Ленинградской области;</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t>Положение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 утвержден</w:t>
      </w:r>
      <w:r w:rsidRPr="00980790">
        <w:rPr>
          <w:rFonts w:ascii="Times New Roman" w:hAnsi="Times New Roman" w:cs="Times New Roman"/>
          <w:sz w:val="24"/>
          <w:szCs w:val="24"/>
        </w:rPr>
        <w:t>о</w:t>
      </w:r>
      <w:r w:rsidR="003D2B8E" w:rsidRPr="00980790">
        <w:rPr>
          <w:rFonts w:ascii="Times New Roman" w:hAnsi="Times New Roman" w:cs="Times New Roman"/>
          <w:sz w:val="24"/>
          <w:szCs w:val="24"/>
        </w:rPr>
        <w:t xml:space="preserve"> Решением </w:t>
      </w:r>
      <w:r w:rsidRPr="00980790">
        <w:rPr>
          <w:rFonts w:ascii="Times New Roman" w:hAnsi="Times New Roman" w:cs="Times New Roman"/>
          <w:sz w:val="24"/>
          <w:szCs w:val="24"/>
        </w:rPr>
        <w:t>с</w:t>
      </w:r>
      <w:r w:rsidR="003D2B8E" w:rsidRPr="00980790">
        <w:rPr>
          <w:rFonts w:ascii="Times New Roman" w:hAnsi="Times New Roman" w:cs="Times New Roman"/>
          <w:sz w:val="24"/>
          <w:szCs w:val="24"/>
        </w:rPr>
        <w:t xml:space="preserve">овета депутатов муниципального </w:t>
      </w:r>
      <w:r w:rsidR="003D2B8E" w:rsidRPr="00980790">
        <w:rPr>
          <w:rFonts w:ascii="Times New Roman" w:hAnsi="Times New Roman" w:cs="Times New Roman"/>
          <w:sz w:val="24"/>
          <w:szCs w:val="24"/>
        </w:rPr>
        <w:lastRenderedPageBreak/>
        <w:t>образования Тельмановское сельское поселение Тосненского района Ленинградской области от 14.09.2010 № 130;</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r>
      <w:r w:rsidRPr="00980790">
        <w:rPr>
          <w:rFonts w:ascii="Times New Roman" w:hAnsi="Times New Roman" w:cs="Times New Roman"/>
          <w:sz w:val="24"/>
          <w:szCs w:val="24"/>
        </w:rPr>
        <w:t>Р</w:t>
      </w:r>
      <w:r w:rsidR="003D2B8E" w:rsidRPr="00980790">
        <w:rPr>
          <w:rFonts w:ascii="Times New Roman" w:hAnsi="Times New Roman" w:cs="Times New Roman"/>
          <w:sz w:val="24"/>
          <w:szCs w:val="24"/>
        </w:rPr>
        <w:t xml:space="preserve">ешение совета депутатов муниципального образования Тельмановское  сельское поселение Тосненского района Ленинградской области от 26.01.2011 № 166 «О </w:t>
      </w:r>
      <w:proofErr w:type="gramStart"/>
      <w:r w:rsidR="003D2B8E" w:rsidRPr="00980790">
        <w:rPr>
          <w:rFonts w:ascii="Times New Roman" w:hAnsi="Times New Roman" w:cs="Times New Roman"/>
          <w:sz w:val="24"/>
          <w:szCs w:val="24"/>
        </w:rPr>
        <w:t>Положении</w:t>
      </w:r>
      <w:proofErr w:type="gramEnd"/>
      <w:r w:rsidR="003D2B8E" w:rsidRPr="00980790">
        <w:rPr>
          <w:rFonts w:ascii="Times New Roman" w:hAnsi="Times New Roman" w:cs="Times New Roman"/>
          <w:sz w:val="24"/>
          <w:szCs w:val="24"/>
        </w:rPr>
        <w:t xml:space="preserve"> о порядке аренды недвижимого и движимого имущества, находящегося в муниципальной собственности муниципального образования Тельмановское сельское поселение Тосненского района Ленинградской области»</w:t>
      </w:r>
    </w:p>
    <w:p w:rsidR="003D2B8E" w:rsidRPr="00980790" w:rsidRDefault="00980790" w:rsidP="003D2B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0790">
        <w:rPr>
          <w:rFonts w:ascii="Times New Roman" w:hAnsi="Times New Roman" w:cs="Times New Roman"/>
          <w:sz w:val="24"/>
          <w:szCs w:val="24"/>
        </w:rPr>
        <w:t>-</w:t>
      </w:r>
      <w:r w:rsidR="003D2B8E" w:rsidRPr="00980790">
        <w:rPr>
          <w:rFonts w:ascii="Times New Roman" w:hAnsi="Times New Roman" w:cs="Times New Roman"/>
          <w:sz w:val="24"/>
          <w:szCs w:val="24"/>
        </w:rPr>
        <w:tab/>
        <w:t>Решение совета депутатов от 01.04.2008 г. №117 «Об утверждении методики определения величины арендной платы за пользование находящимися в муниципальной собственности Тельмановского сельского поселения Тосненского района Ленинградской области зданиями, строениями и отдельными помещениями»</w:t>
      </w:r>
    </w:p>
    <w:p w:rsidR="0024173C" w:rsidRPr="00433FF4" w:rsidRDefault="003A4ECB" w:rsidP="00A3105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80790">
        <w:rPr>
          <w:rFonts w:ascii="Times New Roman" w:hAnsi="Times New Roman" w:cs="Times New Roman"/>
          <w:sz w:val="24"/>
          <w:szCs w:val="24"/>
        </w:rPr>
        <w:t>-</w:t>
      </w:r>
      <w:r w:rsidR="006C10D1" w:rsidRPr="00980790">
        <w:rPr>
          <w:rFonts w:ascii="Times New Roman" w:hAnsi="Times New Roman" w:cs="Times New Roman"/>
          <w:sz w:val="24"/>
          <w:szCs w:val="24"/>
        </w:rPr>
        <w:t xml:space="preserve"> </w:t>
      </w:r>
      <w:r w:rsidRPr="00980790">
        <w:rPr>
          <w:rFonts w:ascii="Times New Roman" w:hAnsi="Times New Roman" w:cs="Times New Roman"/>
          <w:sz w:val="24"/>
          <w:szCs w:val="24"/>
        </w:rPr>
        <w:t xml:space="preserve">настоящий </w:t>
      </w:r>
      <w:r w:rsidR="00903E51" w:rsidRPr="00980790">
        <w:rPr>
          <w:rFonts w:ascii="Times New Roman" w:hAnsi="Times New Roman" w:cs="Times New Roman"/>
          <w:sz w:val="24"/>
          <w:szCs w:val="24"/>
        </w:rPr>
        <w:t>А</w:t>
      </w:r>
      <w:r w:rsidRPr="00980790">
        <w:rPr>
          <w:rFonts w:ascii="Times New Roman" w:hAnsi="Times New Roman" w:cs="Times New Roman"/>
          <w:sz w:val="24"/>
          <w:szCs w:val="24"/>
        </w:rPr>
        <w:t>дминистративный регламент.</w:t>
      </w:r>
    </w:p>
    <w:p w:rsidR="00A31059" w:rsidRPr="00646DFE" w:rsidRDefault="00A31059" w:rsidP="0024173C">
      <w:pPr>
        <w:spacing w:after="0" w:line="240" w:lineRule="auto"/>
        <w:ind w:firstLine="709"/>
        <w:jc w:val="both"/>
        <w:rPr>
          <w:rFonts w:ascii="Times New Roman" w:eastAsia="Times New Roman" w:hAnsi="Times New Roman" w:cs="Times New Roman"/>
          <w:b/>
          <w:bCs/>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bCs/>
          <w:color w:val="000000"/>
          <w:sz w:val="24"/>
          <w:szCs w:val="24"/>
          <w:lang w:eastAsia="ru-RU"/>
        </w:rPr>
      </w:pPr>
      <w:r w:rsidRPr="00646DFE">
        <w:rPr>
          <w:rFonts w:ascii="Times New Roman" w:eastAsia="Times New Roman" w:hAnsi="Times New Roman" w:cs="Times New Roman"/>
          <w:b/>
          <w:bCs/>
          <w:color w:val="000000"/>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w:t>
      </w:r>
      <w:r w:rsidRPr="00A77287">
        <w:rPr>
          <w:rFonts w:ascii="Times New Roman" w:eastAsia="Times New Roman" w:hAnsi="Times New Roman" w:cs="Times New Roman"/>
          <w:b/>
          <w:bCs/>
          <w:color w:val="000000"/>
          <w:sz w:val="24"/>
          <w:szCs w:val="24"/>
          <w:lang w:eastAsia="ru-RU"/>
        </w:rPr>
        <w:t>порядок их предоставления.</w:t>
      </w:r>
    </w:p>
    <w:p w:rsidR="00433FF4" w:rsidRPr="00A77287" w:rsidRDefault="00433FF4" w:rsidP="00433FF4">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2.6.1. Для</w:t>
      </w:r>
      <w:r w:rsidRPr="00A77287">
        <w:rPr>
          <w:rFonts w:ascii="Times New Roman" w:eastAsia="Times New Roman" w:hAnsi="Times New Roman" w:cs="Times New Roman"/>
          <w:sz w:val="24"/>
          <w:szCs w:val="24"/>
          <w:lang w:eastAsia="ru-RU"/>
        </w:rPr>
        <w:t xml:space="preserve"> </w:t>
      </w:r>
      <w:r w:rsidRPr="00A77287">
        <w:rPr>
          <w:rFonts w:ascii="Times New Roman" w:eastAsia="Times New Roman" w:hAnsi="Times New Roman" w:cs="Times New Roman"/>
          <w:color w:val="000000"/>
          <w:sz w:val="24"/>
          <w:szCs w:val="24"/>
          <w:lang w:eastAsia="ru-RU"/>
        </w:rPr>
        <w:t xml:space="preserve">получения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заявитель представляет следующие документы: </w:t>
      </w:r>
    </w:p>
    <w:p w:rsidR="00433FF4" w:rsidRPr="00A77287" w:rsidRDefault="00433FF4" w:rsidP="0024173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заявление установленного образца по форме согласно Приложению №</w:t>
      </w:r>
      <w:r w:rsidR="00903E51" w:rsidRPr="00A77287">
        <w:rPr>
          <w:rFonts w:ascii="Times New Roman" w:eastAsia="Times New Roman" w:hAnsi="Times New Roman" w:cs="Times New Roman"/>
          <w:color w:val="000000"/>
          <w:sz w:val="24"/>
          <w:szCs w:val="24"/>
          <w:lang w:eastAsia="ru-RU"/>
        </w:rPr>
        <w:t>2 или Приложению №3</w:t>
      </w:r>
      <w:r w:rsidRPr="00A7728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FD50DB" w:rsidRPr="00A77287" w:rsidRDefault="00433FF4"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4"/>
      <w:bookmarkEnd w:id="8"/>
      <w:r w:rsidRPr="00A77287">
        <w:rPr>
          <w:rFonts w:ascii="Times New Roman" w:hAnsi="Times New Roman" w:cs="Times New Roman"/>
          <w:sz w:val="24"/>
          <w:szCs w:val="24"/>
        </w:rPr>
        <w:t>2.6.2. К</w:t>
      </w:r>
      <w:r w:rsidR="00FD50DB" w:rsidRPr="00A77287">
        <w:rPr>
          <w:rFonts w:ascii="Times New Roman" w:hAnsi="Times New Roman" w:cs="Times New Roman"/>
          <w:sz w:val="24"/>
          <w:szCs w:val="24"/>
        </w:rPr>
        <w:t xml:space="preserve"> заявлению</w:t>
      </w:r>
      <w:r w:rsidRPr="00A77287">
        <w:rPr>
          <w:rFonts w:ascii="Times New Roman" w:hAnsi="Times New Roman" w:cs="Times New Roman"/>
          <w:sz w:val="24"/>
          <w:szCs w:val="24"/>
        </w:rPr>
        <w:t xml:space="preserve"> </w:t>
      </w:r>
      <w:r w:rsidR="00FD50DB" w:rsidRPr="00A77287">
        <w:rPr>
          <w:rFonts w:ascii="Times New Roman" w:hAnsi="Times New Roman" w:cs="Times New Roman"/>
          <w:sz w:val="24"/>
          <w:szCs w:val="24"/>
        </w:rPr>
        <w:t xml:space="preserve">прилагаются следующие документы, заверенные </w:t>
      </w:r>
      <w:r w:rsidR="006420F5" w:rsidRPr="00A77287">
        <w:rPr>
          <w:rFonts w:ascii="Times New Roman" w:hAnsi="Times New Roman" w:cs="Times New Roman"/>
          <w:sz w:val="24"/>
          <w:szCs w:val="24"/>
        </w:rPr>
        <w:t>подписью и печатью заявителя (для юридического лица)</w:t>
      </w:r>
      <w:r w:rsidR="00FD50DB" w:rsidRPr="00A77287">
        <w:rPr>
          <w:rFonts w:ascii="Times New Roman" w:hAnsi="Times New Roman" w:cs="Times New Roman"/>
          <w:sz w:val="24"/>
          <w:szCs w:val="24"/>
        </w:rPr>
        <w:t>:</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9" w:name="Par193"/>
      <w:bookmarkEnd w:id="9"/>
      <w:r w:rsidRPr="00A77287">
        <w:rPr>
          <w:rFonts w:ascii="Times New Roman" w:hAnsi="Times New Roman" w:cs="Times New Roman"/>
          <w:sz w:val="24"/>
          <w:szCs w:val="24"/>
          <w:u w:val="single"/>
        </w:rPr>
        <w:t>Для юридических лиц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A77287">
        <w:rPr>
          <w:rFonts w:ascii="Times New Roman" w:hAnsi="Times New Roman" w:cs="Times New Roman"/>
          <w:sz w:val="24"/>
          <w:szCs w:val="24"/>
          <w:u w:val="single"/>
        </w:rPr>
        <w:t>Для индивидуальных предпринимателей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10" w:name="Par205"/>
      <w:bookmarkEnd w:id="10"/>
      <w:r w:rsidRPr="00A77287">
        <w:rPr>
          <w:rFonts w:ascii="Times New Roman" w:hAnsi="Times New Roman" w:cs="Times New Roman"/>
          <w:sz w:val="24"/>
          <w:szCs w:val="24"/>
          <w:u w:val="single"/>
        </w:rPr>
        <w:lastRenderedPageBreak/>
        <w:t>Для физических лиц и их уполномоченных представителей:</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свидетельства о постановке на учет физического лица в налоговом органе;</w:t>
      </w:r>
    </w:p>
    <w:p w:rsidR="00FD50DB" w:rsidRPr="00A77287" w:rsidRDefault="00FD50DB" w:rsidP="00FD50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A77287">
        <w:rPr>
          <w:rFonts w:ascii="Times New Roman" w:hAnsi="Times New Roman" w:cs="Times New Roman"/>
          <w:sz w:val="24"/>
          <w:szCs w:val="24"/>
          <w:u w:val="single"/>
        </w:rPr>
        <w:t xml:space="preserve">Для заявителей, претендующих на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Помимо документов, указанных в п.2.6.1.-2.6.3. документы, указанные в пунктах 2-6 части 2 статьи 20 Федерального закона от 26.07.2006 № 135-ФЗ «О защите конкуренции», необходимые для предоставления муниципальной преференции, а именно: </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заявление о предоставлении объекта муниципального имущества в аренду или безвозмездное пользование, цели использования данного объекта, предполагаемого срока использования, а также данных, позволяющих определенно установить имущество, подлежащее передаче в аренду по форме согласно приложению № 4 к настоящему Административному регламенту;</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433FF4" w:rsidRPr="00A77287">
        <w:rPr>
          <w:rFonts w:ascii="Times New Roman" w:hAnsi="Times New Roman" w:cs="Times New Roman"/>
          <w:sz w:val="24"/>
          <w:szCs w:val="24"/>
        </w:rPr>
        <w:t xml:space="preserve">- </w:t>
      </w:r>
      <w:r w:rsidRPr="00A77287">
        <w:rPr>
          <w:rFonts w:ascii="Times New Roman" w:hAnsi="Times New Roman" w:cs="Times New Roman"/>
          <w:sz w:val="24"/>
          <w:szCs w:val="24"/>
        </w:rPr>
        <w:t>перечень видов деятельности, осуществляемых заявителем, в отношении которого имеется намерение предоставить государственную или муниципальную помощь, в течение двух лет, предшествующих дню подачи ходатайства,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наименование видов продукции, объем продукции, произведенной и реализованной заявителем в течение двух лет, предшествующих дню подачи ходатайства, либо в течение срока осуществления деятельности, если он составляет менее чем два года, с указанием кодов видов продукции;</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бухгалтерский баланс заявителя по состоянию на последнюю отчетную дату, предшествующую дате подачи ходатайства,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перечень лиц, входящих в одну группу лиц с заявителем, с указанием оснований для вхождения таких лиц в эту группу.</w:t>
      </w:r>
    </w:p>
    <w:p w:rsidR="00740CEB" w:rsidRPr="00A77287" w:rsidRDefault="00433FF4"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40CEB" w:rsidRPr="00A77287">
        <w:rPr>
          <w:rFonts w:ascii="Times New Roman" w:hAnsi="Times New Roman" w:cs="Times New Roman"/>
          <w:sz w:val="24"/>
          <w:szCs w:val="24"/>
        </w:rPr>
        <w:t>нотариально заверенные копии учредительных документов.</w:t>
      </w:r>
    </w:p>
    <w:p w:rsidR="003C4EF2" w:rsidRPr="00A77287" w:rsidRDefault="003C4EF2" w:rsidP="0024173C">
      <w:pPr>
        <w:spacing w:after="0" w:line="240" w:lineRule="auto"/>
        <w:ind w:firstLine="709"/>
        <w:jc w:val="both"/>
        <w:rPr>
          <w:rFonts w:ascii="Times New Roman" w:eastAsia="Times New Roman" w:hAnsi="Times New Roman" w:cs="Times New Roman"/>
          <w:b/>
          <w:color w:val="000000"/>
          <w:sz w:val="24"/>
          <w:szCs w:val="24"/>
          <w:lang w:eastAsia="ru-RU"/>
        </w:rPr>
      </w:pPr>
      <w:bookmarkStart w:id="11" w:name="Par152"/>
      <w:bookmarkEnd w:id="11"/>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4464DB" w:rsidRPr="00A77287" w:rsidRDefault="004464DB" w:rsidP="004464DB">
      <w:pPr>
        <w:spacing w:after="0" w:line="240" w:lineRule="auto"/>
        <w:ind w:firstLine="709"/>
        <w:jc w:val="both"/>
        <w:rPr>
          <w:rFonts w:ascii="Times New Roman" w:eastAsia="Times New Roman" w:hAnsi="Times New Roman" w:cs="Times New Roman"/>
          <w:i/>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2.7.1.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которые находятся в ведении </w:t>
      </w:r>
      <w:r w:rsidR="00265D1B" w:rsidRPr="00A77287">
        <w:rPr>
          <w:rFonts w:ascii="Times New Roman" w:eastAsia="Times New Roman" w:hAnsi="Times New Roman" w:cs="Times New Roman"/>
          <w:color w:val="000000"/>
          <w:sz w:val="24"/>
          <w:szCs w:val="24"/>
          <w:lang w:eastAsia="ru-RU"/>
        </w:rPr>
        <w:t>А</w:t>
      </w:r>
      <w:r w:rsidRPr="00A77287">
        <w:rPr>
          <w:rFonts w:ascii="Times New Roman" w:eastAsia="Times New Roman" w:hAnsi="Times New Roman" w:cs="Times New Roman"/>
          <w:color w:val="000000"/>
          <w:sz w:val="24"/>
          <w:szCs w:val="24"/>
          <w:lang w:eastAsia="ru-RU"/>
        </w:rPr>
        <w:t>дминистрации: нет по данной услуге.</w:t>
      </w:r>
    </w:p>
    <w:p w:rsidR="004464DB" w:rsidRPr="00A77287" w:rsidRDefault="004464DB"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2.7.2.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Pr="00A77287">
        <w:rPr>
          <w:rFonts w:ascii="Times New Roman" w:eastAsia="Times New Roman" w:hAnsi="Times New Roman" w:cs="Times New Roman"/>
          <w:color w:val="000000"/>
          <w:sz w:val="24"/>
          <w:szCs w:val="24"/>
          <w:lang w:eastAsia="ru-RU"/>
        </w:rPr>
        <w:t xml:space="preserve">униципальной услуги, которые </w:t>
      </w:r>
      <w:r w:rsidR="00265D1B" w:rsidRPr="00A77287">
        <w:rPr>
          <w:rFonts w:ascii="Times New Roman" w:eastAsia="Times New Roman" w:hAnsi="Times New Roman" w:cs="Times New Roman"/>
          <w:color w:val="000000"/>
          <w:sz w:val="24"/>
          <w:szCs w:val="24"/>
          <w:lang w:eastAsia="ru-RU"/>
        </w:rPr>
        <w:t>А</w:t>
      </w:r>
      <w:r w:rsidRPr="00A77287">
        <w:rPr>
          <w:rFonts w:ascii="Times New Roman" w:eastAsia="Times New Roman" w:hAnsi="Times New Roman" w:cs="Times New Roman"/>
          <w:color w:val="000000"/>
          <w:sz w:val="24"/>
          <w:szCs w:val="24"/>
          <w:lang w:eastAsia="ru-RU"/>
        </w:rPr>
        <w:t xml:space="preserve">дминистрация запрашивает в соответствии с соглашениями по межведомственному взаимодействию: </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юридических лиц:</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lastRenderedPageBreak/>
        <w:t>Для индивидуальных предпринимателей:</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физических лиц:</w:t>
      </w:r>
    </w:p>
    <w:p w:rsidR="006420F5" w:rsidRPr="00A77287" w:rsidRDefault="006420F5" w:rsidP="006420F5">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B9239F" w:rsidRPr="00A77287">
        <w:rPr>
          <w:rFonts w:ascii="Times New Roman" w:eastAsia="Times New Roman" w:hAnsi="Times New Roman" w:cs="Times New Roman"/>
          <w:color w:val="000000"/>
          <w:sz w:val="24"/>
          <w:szCs w:val="24"/>
          <w:lang w:eastAsia="ru-RU"/>
        </w:rPr>
        <w:t xml:space="preserve">выписка </w:t>
      </w:r>
      <w:r w:rsidRPr="00A77287">
        <w:rPr>
          <w:rFonts w:ascii="Times New Roman" w:eastAsia="Times New Roman" w:hAnsi="Times New Roman" w:cs="Times New Roman"/>
          <w:color w:val="000000"/>
          <w:sz w:val="24"/>
          <w:szCs w:val="24"/>
          <w:lang w:eastAsia="ru-RU"/>
        </w:rPr>
        <w:t xml:space="preserve"> о постановке на учет физического лица в налоговом органе.</w:t>
      </w:r>
    </w:p>
    <w:p w:rsidR="00231D77" w:rsidRPr="00A77287" w:rsidRDefault="006420F5" w:rsidP="00231D77">
      <w:pPr>
        <w:spacing w:after="0" w:line="240" w:lineRule="auto"/>
        <w:ind w:firstLine="709"/>
        <w:jc w:val="both"/>
        <w:rPr>
          <w:rFonts w:ascii="Times New Roman" w:eastAsia="Times New Roman" w:hAnsi="Times New Roman" w:cs="Times New Roman"/>
          <w:color w:val="FF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231D77" w:rsidRPr="00A77287">
        <w:rPr>
          <w:rFonts w:ascii="Times New Roman" w:eastAsia="Times New Roman" w:hAnsi="Times New Roman" w:cs="Times New Roman"/>
          <w:color w:val="000000"/>
          <w:sz w:val="24"/>
          <w:szCs w:val="24"/>
          <w:lang w:eastAsia="ru-RU"/>
        </w:rPr>
        <w:t xml:space="preserve">2.7.3. Исчерпывающий перечень документов, необходимых в соответствии с законодательными актами для предоставления </w:t>
      </w:r>
      <w:r w:rsidR="00903E51" w:rsidRPr="00A77287">
        <w:rPr>
          <w:rFonts w:ascii="Times New Roman" w:eastAsia="Times New Roman" w:hAnsi="Times New Roman" w:cs="Times New Roman"/>
          <w:color w:val="000000"/>
          <w:sz w:val="24"/>
          <w:szCs w:val="24"/>
          <w:lang w:eastAsia="ru-RU"/>
        </w:rPr>
        <w:t>М</w:t>
      </w:r>
      <w:r w:rsidR="00231D77" w:rsidRPr="00A77287">
        <w:rPr>
          <w:rFonts w:ascii="Times New Roman" w:eastAsia="Times New Roman" w:hAnsi="Times New Roman" w:cs="Times New Roman"/>
          <w:color w:val="000000"/>
          <w:sz w:val="24"/>
          <w:szCs w:val="24"/>
          <w:lang w:eastAsia="ru-RU"/>
        </w:rPr>
        <w:t xml:space="preserve">униципальной услуги, которые заявитель вправе представить по собственной инициативе, т.к. они подлежат представлению в рамках межведомственного взаимодействия: </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юридических лиц:</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индивидуальных предпринимателей:</w:t>
      </w:r>
    </w:p>
    <w:p w:rsidR="003A4ECB" w:rsidRPr="00A77287" w:rsidRDefault="003A4ECB" w:rsidP="003A4ECB">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B9239F" w:rsidRPr="00A77287" w:rsidRDefault="00B9239F" w:rsidP="00B9239F">
      <w:pPr>
        <w:spacing w:after="0" w:line="240" w:lineRule="auto"/>
        <w:ind w:firstLine="709"/>
        <w:jc w:val="both"/>
        <w:rPr>
          <w:rFonts w:ascii="Times New Roman" w:eastAsia="Times New Roman" w:hAnsi="Times New Roman" w:cs="Times New Roman"/>
          <w:color w:val="000000"/>
          <w:sz w:val="24"/>
          <w:szCs w:val="24"/>
          <w:u w:val="single"/>
          <w:lang w:eastAsia="ru-RU"/>
        </w:rPr>
      </w:pPr>
      <w:r w:rsidRPr="00A77287">
        <w:rPr>
          <w:rFonts w:ascii="Times New Roman" w:eastAsia="Times New Roman" w:hAnsi="Times New Roman" w:cs="Times New Roman"/>
          <w:color w:val="000000"/>
          <w:sz w:val="24"/>
          <w:szCs w:val="24"/>
          <w:u w:val="single"/>
          <w:lang w:eastAsia="ru-RU"/>
        </w:rPr>
        <w:t>Для физических лиц:</w:t>
      </w:r>
    </w:p>
    <w:p w:rsidR="00B9239F" w:rsidRPr="00A77287" w:rsidRDefault="00B9239F" w:rsidP="00B9239F">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свидетельство  о постановке на учет физического лица в налоговом органе.</w:t>
      </w:r>
    </w:p>
    <w:p w:rsidR="004464DB" w:rsidRPr="00A77287" w:rsidRDefault="004464DB" w:rsidP="006420F5">
      <w:pPr>
        <w:spacing w:after="0" w:line="240" w:lineRule="auto"/>
        <w:ind w:firstLine="708"/>
        <w:jc w:val="both"/>
        <w:rPr>
          <w:rFonts w:ascii="Times New Roman" w:eastAsia="Times New Roman" w:hAnsi="Times New Roman" w:cs="Times New Roman"/>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2.8. Указание на запрет требовать от заявителя</w:t>
      </w:r>
      <w:r w:rsidRPr="00A77287">
        <w:rPr>
          <w:rFonts w:ascii="Times New Roman" w:eastAsia="Times New Roman" w:hAnsi="Times New Roman" w:cs="Times New Roman"/>
          <w:color w:val="000000"/>
          <w:sz w:val="24"/>
          <w:szCs w:val="24"/>
          <w:lang w:eastAsia="ru-RU"/>
        </w:rPr>
        <w:t xml:space="preserve"> </w:t>
      </w:r>
      <w:r w:rsidRPr="00A77287">
        <w:rPr>
          <w:rFonts w:ascii="Times New Roman" w:eastAsia="Times New Roman" w:hAnsi="Times New Roman" w:cs="Times New Roman"/>
          <w:b/>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433FF4" w:rsidRPr="00A77287" w:rsidRDefault="006C10D1" w:rsidP="00433F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2.8.1. Должностные лица Администрации, уполномоченным на предоставление Муниципальной услуги, </w:t>
      </w:r>
      <w:r w:rsidR="00433FF4" w:rsidRPr="00A77287">
        <w:rPr>
          <w:rFonts w:ascii="Times New Roman" w:hAnsi="Times New Roman" w:cs="Times New Roman"/>
          <w:sz w:val="24"/>
          <w:szCs w:val="24"/>
        </w:rPr>
        <w:t>не вправе требовать от заявителя:</w:t>
      </w:r>
    </w:p>
    <w:p w:rsidR="00433FF4" w:rsidRPr="00A77287" w:rsidRDefault="00433FF4" w:rsidP="00433F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903E51" w:rsidRPr="00A77287">
        <w:rPr>
          <w:rFonts w:ascii="Times New Roman" w:hAnsi="Times New Roman" w:cs="Times New Roman"/>
          <w:sz w:val="24"/>
          <w:szCs w:val="24"/>
        </w:rPr>
        <w:t>А</w:t>
      </w:r>
      <w:r w:rsidRPr="00A77287">
        <w:rPr>
          <w:rFonts w:ascii="Times New Roman" w:hAnsi="Times New Roman" w:cs="Times New Roman"/>
          <w:sz w:val="24"/>
          <w:szCs w:val="24"/>
        </w:rPr>
        <w:t>дминистративным регламентом;</w:t>
      </w:r>
    </w:p>
    <w:p w:rsidR="00433FF4" w:rsidRPr="00A77287" w:rsidRDefault="00433FF4" w:rsidP="00433F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728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6C10D1"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w:t>
      </w:r>
    </w:p>
    <w:p w:rsidR="0024173C" w:rsidRPr="00A77287" w:rsidRDefault="0024173C" w:rsidP="0024173C">
      <w:pPr>
        <w:spacing w:after="0" w:line="240" w:lineRule="auto"/>
        <w:ind w:firstLine="709"/>
        <w:jc w:val="both"/>
        <w:rPr>
          <w:rFonts w:ascii="Times New Roman" w:eastAsia="Times New Roman" w:hAnsi="Times New Roman" w:cs="Times New Roman"/>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2.9.</w:t>
      </w:r>
      <w:r w:rsidRPr="00A77287">
        <w:rPr>
          <w:rFonts w:ascii="Times New Roman" w:eastAsia="Times New Roman" w:hAnsi="Times New Roman" w:cs="Times New Roman"/>
          <w:b/>
          <w:color w:val="000000"/>
          <w:sz w:val="24"/>
          <w:szCs w:val="24"/>
          <w:lang w:val="en-US" w:eastAsia="ru-RU"/>
        </w:rPr>
        <w:t> </w:t>
      </w:r>
      <w:r w:rsidRPr="00A77287">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Pr="00A77287">
        <w:rPr>
          <w:rFonts w:ascii="Times New Roman" w:eastAsia="Times New Roman" w:hAnsi="Times New Roman" w:cs="Times New Roman"/>
          <w:b/>
          <w:color w:val="000000"/>
          <w:sz w:val="24"/>
          <w:szCs w:val="24"/>
          <w:lang w:eastAsia="ru-RU"/>
        </w:rPr>
        <w:t xml:space="preserve">  необходимых для предоставления муниципальной услуги.</w:t>
      </w:r>
    </w:p>
    <w:p w:rsidR="00B230C7" w:rsidRPr="00A77287" w:rsidRDefault="0024173C"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2.9.1. </w:t>
      </w:r>
      <w:r w:rsidR="00A704F5" w:rsidRPr="00A77287">
        <w:rPr>
          <w:rFonts w:ascii="Times New Roman" w:hAnsi="Times New Roman" w:cs="Times New Roman"/>
          <w:sz w:val="24"/>
          <w:szCs w:val="24"/>
        </w:rPr>
        <w:t xml:space="preserve">Исчерпывающий перечень оснований для отказа заявителю в приеме документов, необходимых для предоставления </w:t>
      </w:r>
      <w:r w:rsidR="00265D1B" w:rsidRPr="00A77287">
        <w:rPr>
          <w:rFonts w:ascii="Times New Roman" w:hAnsi="Times New Roman" w:cs="Times New Roman"/>
          <w:sz w:val="24"/>
          <w:szCs w:val="24"/>
        </w:rPr>
        <w:t>М</w:t>
      </w:r>
      <w:r w:rsidR="00A704F5" w:rsidRPr="00A77287">
        <w:rPr>
          <w:rFonts w:ascii="Times New Roman" w:hAnsi="Times New Roman" w:cs="Times New Roman"/>
          <w:sz w:val="24"/>
          <w:szCs w:val="24"/>
        </w:rPr>
        <w:t>униципальной услуги:</w:t>
      </w:r>
    </w:p>
    <w:p w:rsidR="00B230C7" w:rsidRPr="00A772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поступление заявления об оказании </w:t>
      </w:r>
      <w:r w:rsidR="006C10D1"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 от лица, не имеющего полномочий на обращение;</w:t>
      </w:r>
    </w:p>
    <w:p w:rsidR="006C10D1" w:rsidRPr="00A77287" w:rsidRDefault="004B03AC" w:rsidP="006C1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6C10D1" w:rsidRPr="00A77287">
        <w:rPr>
          <w:rFonts w:ascii="Times New Roman" w:hAnsi="Times New Roman" w:cs="Times New Roman"/>
          <w:sz w:val="24"/>
          <w:szCs w:val="24"/>
        </w:rPr>
        <w:t xml:space="preserve"> текст в заявлении не поддается прочтению;</w:t>
      </w:r>
    </w:p>
    <w:p w:rsidR="00B230C7" w:rsidRPr="00A77287" w:rsidRDefault="004B03AC" w:rsidP="006C10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B230C7" w:rsidRPr="00A77287">
        <w:rPr>
          <w:rFonts w:ascii="Times New Roman" w:hAnsi="Times New Roman" w:cs="Times New Roman"/>
          <w:sz w:val="24"/>
          <w:szCs w:val="24"/>
        </w:rPr>
        <w:t xml:space="preserve">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A7728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B230C7" w:rsidRPr="00A77287">
        <w:rPr>
          <w:rFonts w:ascii="Times New Roman" w:hAnsi="Times New Roman" w:cs="Times New Roman"/>
          <w:sz w:val="24"/>
          <w:szCs w:val="24"/>
        </w:rPr>
        <w:t>.</w:t>
      </w:r>
      <w:r w:rsidR="0024173C" w:rsidRPr="00A77287">
        <w:rPr>
          <w:rFonts w:ascii="Times New Roman" w:hAnsi="Times New Roman" w:cs="Times New Roman"/>
          <w:sz w:val="24"/>
          <w:szCs w:val="24"/>
        </w:rPr>
        <w:t>9.2</w:t>
      </w:r>
      <w:r w:rsidRPr="00A77287">
        <w:rPr>
          <w:rFonts w:ascii="Times New Roman" w:hAnsi="Times New Roman" w:cs="Times New Roman"/>
          <w:sz w:val="24"/>
          <w:szCs w:val="24"/>
        </w:rPr>
        <w:t>.</w:t>
      </w:r>
      <w:r w:rsidR="00B230C7" w:rsidRPr="00A77287">
        <w:rPr>
          <w:rFonts w:ascii="Times New Roman" w:hAnsi="Times New Roman" w:cs="Times New Roman"/>
          <w:sz w:val="24"/>
          <w:szCs w:val="24"/>
        </w:rPr>
        <w:t xml:space="preserve"> Если причины для отказа в приеме документов при предоставлении </w:t>
      </w:r>
      <w:r w:rsidR="00265D1B" w:rsidRPr="00A77287">
        <w:rPr>
          <w:rFonts w:ascii="Times New Roman" w:hAnsi="Times New Roman" w:cs="Times New Roman"/>
          <w:sz w:val="24"/>
          <w:szCs w:val="24"/>
        </w:rPr>
        <w:t>М</w:t>
      </w:r>
      <w:r w:rsidR="00B230C7" w:rsidRPr="00A77287">
        <w:rPr>
          <w:rFonts w:ascii="Times New Roman" w:hAnsi="Times New Roman" w:cs="Times New Roman"/>
          <w:sz w:val="24"/>
          <w:szCs w:val="24"/>
        </w:rPr>
        <w:t>униципальной услуги в последующем были устранены, заявитель вправе вновь направить заявление.</w:t>
      </w:r>
    </w:p>
    <w:p w:rsidR="00231D77" w:rsidRPr="00A77287" w:rsidRDefault="00231D77" w:rsidP="004464DB">
      <w:pPr>
        <w:spacing w:after="0" w:line="240" w:lineRule="auto"/>
        <w:ind w:firstLine="709"/>
        <w:jc w:val="both"/>
        <w:rPr>
          <w:rFonts w:ascii="Times New Roman" w:eastAsia="Times New Roman" w:hAnsi="Times New Roman" w:cs="Times New Roman"/>
          <w:b/>
          <w:color w:val="000000"/>
          <w:sz w:val="24"/>
          <w:szCs w:val="24"/>
          <w:lang w:eastAsia="ru-RU"/>
        </w:rPr>
      </w:pPr>
    </w:p>
    <w:p w:rsidR="00EE77FC" w:rsidRPr="00A77287" w:rsidRDefault="0024173C" w:rsidP="0024173C">
      <w:pPr>
        <w:spacing w:after="0" w:line="240" w:lineRule="auto"/>
        <w:ind w:firstLine="709"/>
        <w:jc w:val="both"/>
        <w:rPr>
          <w:rFonts w:ascii="Times New Roman" w:eastAsia="Times New Roman" w:hAnsi="Times New Roman" w:cs="Times New Roman"/>
          <w:b/>
          <w:bCs/>
          <w:color w:val="000000"/>
          <w:sz w:val="24"/>
          <w:szCs w:val="24"/>
          <w:lang w:eastAsia="ru-RU"/>
        </w:rPr>
      </w:pPr>
      <w:r w:rsidRPr="00A77287">
        <w:rPr>
          <w:rFonts w:ascii="Times New Roman" w:eastAsia="Times New Roman" w:hAnsi="Times New Roman" w:cs="Times New Roman"/>
          <w:b/>
          <w:color w:val="000000"/>
          <w:sz w:val="24"/>
          <w:szCs w:val="24"/>
          <w:lang w:eastAsia="ru-RU"/>
        </w:rPr>
        <w:t xml:space="preserve">2.10. </w:t>
      </w:r>
      <w:r w:rsidRPr="00A77287">
        <w:rPr>
          <w:rFonts w:ascii="Times New Roman" w:eastAsia="Times New Roman" w:hAnsi="Times New Roman" w:cs="Times New Roman"/>
          <w:b/>
          <w:bCs/>
          <w:color w:val="000000"/>
          <w:sz w:val="24"/>
          <w:szCs w:val="24"/>
          <w:lang w:eastAsia="ru-RU"/>
        </w:rPr>
        <w:t xml:space="preserve">Исчерпывающий перечень оснований </w:t>
      </w:r>
      <w:r w:rsidR="00EE77FC" w:rsidRPr="00A77287">
        <w:rPr>
          <w:rFonts w:ascii="Times New Roman" w:eastAsia="Times New Roman" w:hAnsi="Times New Roman" w:cs="Times New Roman"/>
          <w:b/>
          <w:bCs/>
          <w:color w:val="000000"/>
          <w:sz w:val="24"/>
          <w:szCs w:val="24"/>
          <w:lang w:eastAsia="ru-RU"/>
        </w:rPr>
        <w:t xml:space="preserve">и срок </w:t>
      </w:r>
      <w:r w:rsidRPr="00A77287">
        <w:rPr>
          <w:rFonts w:ascii="Times New Roman" w:eastAsia="Times New Roman" w:hAnsi="Times New Roman" w:cs="Times New Roman"/>
          <w:b/>
          <w:bCs/>
          <w:color w:val="000000"/>
          <w:sz w:val="24"/>
          <w:szCs w:val="24"/>
          <w:lang w:eastAsia="ru-RU"/>
        </w:rPr>
        <w:t xml:space="preserve">для </w:t>
      </w:r>
      <w:r w:rsidR="00EE77FC" w:rsidRPr="00A77287">
        <w:rPr>
          <w:rFonts w:ascii="Times New Roman" w:eastAsia="Times New Roman" w:hAnsi="Times New Roman" w:cs="Times New Roman"/>
          <w:b/>
          <w:bCs/>
          <w:color w:val="000000"/>
          <w:sz w:val="24"/>
          <w:szCs w:val="24"/>
          <w:lang w:eastAsia="ru-RU"/>
        </w:rPr>
        <w:t xml:space="preserve">приостановления </w:t>
      </w:r>
      <w:proofErr w:type="gramStart"/>
      <w:r w:rsidR="00EE77FC" w:rsidRPr="00A77287">
        <w:rPr>
          <w:rFonts w:ascii="Times New Roman" w:eastAsia="Times New Roman" w:hAnsi="Times New Roman" w:cs="Times New Roman"/>
          <w:b/>
          <w:bCs/>
          <w:color w:val="000000"/>
          <w:sz w:val="24"/>
          <w:szCs w:val="24"/>
          <w:lang w:eastAsia="ru-RU"/>
        </w:rPr>
        <w:t>предоставлении</w:t>
      </w:r>
      <w:proofErr w:type="gramEnd"/>
      <w:r w:rsidR="00EE77FC" w:rsidRPr="00A77287">
        <w:rPr>
          <w:rFonts w:ascii="Times New Roman" w:eastAsia="Times New Roman" w:hAnsi="Times New Roman" w:cs="Times New Roman"/>
          <w:b/>
          <w:bCs/>
          <w:color w:val="000000"/>
          <w:sz w:val="24"/>
          <w:szCs w:val="24"/>
          <w:lang w:eastAsia="ru-RU"/>
        </w:rPr>
        <w:t xml:space="preserve"> муниципальной услуги</w:t>
      </w:r>
      <w:r w:rsidR="004B03AC" w:rsidRPr="00A77287">
        <w:rPr>
          <w:rFonts w:ascii="Times New Roman" w:eastAsia="Times New Roman" w:hAnsi="Times New Roman" w:cs="Times New Roman"/>
          <w:b/>
          <w:bCs/>
          <w:color w:val="000000"/>
          <w:sz w:val="24"/>
          <w:szCs w:val="24"/>
          <w:lang w:eastAsia="ru-RU"/>
        </w:rPr>
        <w:t>.</w:t>
      </w:r>
      <w:r w:rsidR="00EE77FC" w:rsidRPr="00A77287">
        <w:rPr>
          <w:rFonts w:ascii="Times New Roman" w:eastAsia="Times New Roman" w:hAnsi="Times New Roman" w:cs="Times New Roman"/>
          <w:b/>
          <w:bCs/>
          <w:color w:val="000000"/>
          <w:sz w:val="24"/>
          <w:szCs w:val="24"/>
          <w:lang w:eastAsia="ru-RU"/>
        </w:rPr>
        <w:t xml:space="preserve"> </w:t>
      </w:r>
    </w:p>
    <w:p w:rsidR="004B03AC" w:rsidRPr="00A77287" w:rsidRDefault="004B03AC" w:rsidP="004B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2.10.1. Приостановление предоставления Муниципальной услуги законодательством Российской Федерации не предусмотрено.</w:t>
      </w:r>
    </w:p>
    <w:p w:rsidR="00E17FA8" w:rsidRPr="00A77287" w:rsidRDefault="00E17FA8" w:rsidP="006420F5">
      <w:pPr>
        <w:spacing w:after="0" w:line="240" w:lineRule="auto"/>
        <w:ind w:firstLine="709"/>
        <w:jc w:val="both"/>
        <w:rPr>
          <w:rFonts w:ascii="Times New Roman" w:eastAsia="Times New Roman" w:hAnsi="Times New Roman" w:cs="Times New Roman"/>
          <w:color w:val="000000"/>
          <w:sz w:val="24"/>
          <w:szCs w:val="24"/>
          <w:lang w:eastAsia="ru-RU"/>
        </w:rPr>
      </w:pPr>
    </w:p>
    <w:p w:rsidR="00EE77FC" w:rsidRPr="00A77287" w:rsidRDefault="00EE77FC"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b/>
          <w:color w:val="000000"/>
          <w:sz w:val="24"/>
          <w:szCs w:val="24"/>
          <w:lang w:eastAsia="ru-RU"/>
        </w:rPr>
        <w:t xml:space="preserve">2.11. </w:t>
      </w:r>
      <w:r w:rsidRPr="00A77287">
        <w:rPr>
          <w:rFonts w:ascii="Times New Roman" w:eastAsia="Times New Roman" w:hAnsi="Times New Roman" w:cs="Times New Roman"/>
          <w:b/>
          <w:bCs/>
          <w:color w:val="000000"/>
          <w:sz w:val="24"/>
          <w:szCs w:val="24"/>
          <w:lang w:eastAsia="ru-RU"/>
        </w:rPr>
        <w:t>Исчерпывающий перечень оснований для отказа в предоставлении муниципальной услуги.</w:t>
      </w:r>
    </w:p>
    <w:p w:rsidR="00231D77" w:rsidRPr="00A77287" w:rsidRDefault="00231D77" w:rsidP="00231D77">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lastRenderedPageBreak/>
        <w:t>2.10.1. Перечень оснований для отказа в предоставлении Муниципальной услуги:</w:t>
      </w:r>
    </w:p>
    <w:p w:rsidR="00762801" w:rsidRPr="00A77287" w:rsidRDefault="00762801" w:rsidP="00762801">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з</w:t>
      </w:r>
      <w:r w:rsidRPr="00A77287">
        <w:rPr>
          <w:rFonts w:ascii="Times New Roman" w:eastAsia="Times New Roman" w:hAnsi="Times New Roman" w:cs="Times New Roman"/>
          <w:color w:val="000000"/>
          <w:sz w:val="24"/>
          <w:szCs w:val="24"/>
          <w:lang w:eastAsia="ru-RU"/>
        </w:rPr>
        <w:t xml:space="preserve">аявитель не является лицом, указанным в п.1.2. настоящего Административного регламента или </w:t>
      </w:r>
      <w:r w:rsidR="00903E51" w:rsidRPr="00A77287">
        <w:rPr>
          <w:rFonts w:ascii="Times New Roman" w:eastAsia="Times New Roman" w:hAnsi="Times New Roman" w:cs="Times New Roman"/>
          <w:color w:val="000000"/>
          <w:sz w:val="24"/>
          <w:szCs w:val="24"/>
          <w:lang w:eastAsia="ru-RU"/>
        </w:rPr>
        <w:t>з</w:t>
      </w:r>
      <w:r w:rsidRPr="00A77287">
        <w:rPr>
          <w:rFonts w:ascii="Times New Roman" w:eastAsia="Times New Roman" w:hAnsi="Times New Roman" w:cs="Times New Roman"/>
          <w:color w:val="000000"/>
          <w:sz w:val="24"/>
          <w:szCs w:val="24"/>
          <w:lang w:eastAsia="ru-RU"/>
        </w:rPr>
        <w:t>аявитель не соответствует требованиям действующего законодательства, предъявляемым к лицу, которому предоставляется Муниципальная услуга;</w:t>
      </w:r>
    </w:p>
    <w:p w:rsidR="004B03AC" w:rsidRPr="00A77287" w:rsidRDefault="00762801" w:rsidP="00231D77">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непредставления определенных частью 2.6. регламента документов, обязанность по представлению которых с учетом части 2.7. настоящего регламента возложена на заявителя;</w:t>
      </w:r>
    </w:p>
    <w:p w:rsidR="004B03AC" w:rsidRPr="00A77287" w:rsidRDefault="00762801"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в соответствии с частью 2.7.2. настоящего регламента, если соответствующий документ не был представлен заявителем по собственн</w:t>
      </w:r>
      <w:r w:rsidRPr="00A77287">
        <w:rPr>
          <w:rFonts w:ascii="Times New Roman" w:eastAsia="Times New Roman" w:hAnsi="Times New Roman" w:cs="Times New Roman"/>
          <w:color w:val="000000"/>
          <w:sz w:val="24"/>
          <w:szCs w:val="24"/>
          <w:lang w:eastAsia="ru-RU"/>
        </w:rPr>
        <w:t>ой инициативе;</w:t>
      </w:r>
    </w:p>
    <w:p w:rsidR="004B03AC" w:rsidRPr="00A77287" w:rsidRDefault="00762801"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4B03AC" w:rsidRPr="00A77287">
        <w:rPr>
          <w:rFonts w:ascii="Times New Roman" w:eastAsia="Times New Roman" w:hAnsi="Times New Roman" w:cs="Times New Roman"/>
          <w:color w:val="000000"/>
          <w:sz w:val="24"/>
          <w:szCs w:val="24"/>
          <w:lang w:eastAsia="ru-RU"/>
        </w:rPr>
        <w:t xml:space="preserve"> представления документов в ненадлежащий орган</w:t>
      </w:r>
      <w:r w:rsidRPr="00A77287">
        <w:rPr>
          <w:rFonts w:ascii="Times New Roman" w:eastAsia="Times New Roman" w:hAnsi="Times New Roman" w:cs="Times New Roman"/>
          <w:color w:val="000000"/>
          <w:sz w:val="24"/>
          <w:szCs w:val="24"/>
          <w:lang w:eastAsia="ru-RU"/>
        </w:rPr>
        <w:t>;</w:t>
      </w:r>
    </w:p>
    <w:p w:rsidR="00EE77FC" w:rsidRPr="00A77287" w:rsidRDefault="00231D77"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п</w:t>
      </w:r>
      <w:r w:rsidR="00EE77FC" w:rsidRPr="00A77287">
        <w:rPr>
          <w:rFonts w:ascii="Times New Roman" w:eastAsia="Times New Roman" w:hAnsi="Times New Roman" w:cs="Times New Roman"/>
          <w:color w:val="000000"/>
          <w:sz w:val="24"/>
          <w:szCs w:val="24"/>
          <w:lang w:eastAsia="ru-RU"/>
        </w:rPr>
        <w:t>равовыми актами Российской Федерации или Ленинградской области установлены ограничения на распоряжение данным имуществом;</w:t>
      </w:r>
    </w:p>
    <w:p w:rsidR="00EE77FC" w:rsidRPr="00A77287" w:rsidRDefault="00231D77" w:rsidP="00EE77F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и</w:t>
      </w:r>
      <w:r w:rsidR="00EE77FC" w:rsidRPr="00A77287">
        <w:rPr>
          <w:rFonts w:ascii="Times New Roman" w:eastAsia="Times New Roman" w:hAnsi="Times New Roman" w:cs="Times New Roman"/>
          <w:color w:val="000000"/>
          <w:sz w:val="24"/>
          <w:szCs w:val="24"/>
          <w:lang w:eastAsia="ru-RU"/>
        </w:rPr>
        <w:t xml:space="preserve">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265D1B" w:rsidRPr="00A77287">
        <w:rPr>
          <w:rFonts w:ascii="Times New Roman" w:eastAsia="Times New Roman" w:hAnsi="Times New Roman" w:cs="Times New Roman"/>
          <w:color w:val="000000"/>
          <w:sz w:val="24"/>
          <w:szCs w:val="24"/>
          <w:lang w:eastAsia="ru-RU"/>
        </w:rPr>
        <w:t>М</w:t>
      </w:r>
      <w:r w:rsidR="00EE77FC" w:rsidRPr="00A77287">
        <w:rPr>
          <w:rFonts w:ascii="Times New Roman" w:eastAsia="Times New Roman" w:hAnsi="Times New Roman" w:cs="Times New Roman"/>
          <w:color w:val="000000"/>
          <w:sz w:val="24"/>
          <w:szCs w:val="24"/>
          <w:lang w:eastAsia="ru-RU"/>
        </w:rPr>
        <w:t>униципальная услуга;</w:t>
      </w:r>
    </w:p>
    <w:p w:rsidR="002C3F0F" w:rsidRPr="00A77287" w:rsidRDefault="00231D77" w:rsidP="002C3F0F">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w:t>
      </w:r>
      <w:r w:rsidR="00EE77FC" w:rsidRPr="00A77287">
        <w:rPr>
          <w:rFonts w:ascii="Times New Roman" w:eastAsia="Times New Roman" w:hAnsi="Times New Roman" w:cs="Times New Roman"/>
          <w:color w:val="000000"/>
          <w:sz w:val="24"/>
          <w:szCs w:val="24"/>
          <w:lang w:eastAsia="ru-RU"/>
        </w:rPr>
        <w:t xml:space="preserve"> </w:t>
      </w:r>
      <w:r w:rsidR="00903E51" w:rsidRPr="00A77287">
        <w:rPr>
          <w:rFonts w:ascii="Times New Roman" w:eastAsia="Times New Roman" w:hAnsi="Times New Roman" w:cs="Times New Roman"/>
          <w:color w:val="000000"/>
          <w:sz w:val="24"/>
          <w:szCs w:val="24"/>
          <w:lang w:eastAsia="ru-RU"/>
        </w:rPr>
        <w:t>п</w:t>
      </w:r>
      <w:r w:rsidR="002C3F0F" w:rsidRPr="00A77287">
        <w:rPr>
          <w:rFonts w:ascii="Times New Roman" w:eastAsia="Times New Roman" w:hAnsi="Times New Roman" w:cs="Times New Roman"/>
          <w:color w:val="000000"/>
          <w:sz w:val="24"/>
          <w:szCs w:val="24"/>
          <w:lang w:eastAsia="ru-RU"/>
        </w:rPr>
        <w:t>олучен отказ Федеральной антимонопольной службы в предоставлении муниципальной преференции заявителю</w:t>
      </w:r>
      <w:r w:rsidRPr="00A77287">
        <w:rPr>
          <w:rFonts w:ascii="Times New Roman" w:eastAsia="Times New Roman" w:hAnsi="Times New Roman" w:cs="Times New Roman"/>
          <w:color w:val="000000"/>
          <w:sz w:val="24"/>
          <w:szCs w:val="24"/>
          <w:lang w:eastAsia="ru-RU"/>
        </w:rPr>
        <w:t>.</w:t>
      </w:r>
    </w:p>
    <w:p w:rsidR="002C3F0F" w:rsidRPr="00A77287" w:rsidRDefault="002C3F0F" w:rsidP="0024173C">
      <w:pPr>
        <w:spacing w:after="0" w:line="240" w:lineRule="auto"/>
        <w:ind w:firstLine="709"/>
        <w:jc w:val="both"/>
        <w:rPr>
          <w:rFonts w:ascii="Times New Roman" w:eastAsia="Times New Roman" w:hAnsi="Times New Roman" w:cs="Times New Roman"/>
          <w:b/>
          <w:color w:val="000000"/>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color w:val="000000"/>
          <w:sz w:val="24"/>
          <w:szCs w:val="24"/>
          <w:lang w:eastAsia="ru-RU"/>
        </w:rPr>
      </w:pPr>
      <w:r w:rsidRPr="00A77287">
        <w:rPr>
          <w:rFonts w:ascii="Times New Roman" w:eastAsia="Times New Roman" w:hAnsi="Times New Roman" w:cs="Times New Roman"/>
          <w:b/>
          <w:color w:val="000000"/>
          <w:sz w:val="24"/>
          <w:szCs w:val="24"/>
          <w:lang w:eastAsia="ru-RU"/>
        </w:rPr>
        <w:t>2.1</w:t>
      </w:r>
      <w:r w:rsidR="00EE77FC" w:rsidRPr="00A77287">
        <w:rPr>
          <w:rFonts w:ascii="Times New Roman" w:eastAsia="Times New Roman" w:hAnsi="Times New Roman" w:cs="Times New Roman"/>
          <w:b/>
          <w:color w:val="000000"/>
          <w:sz w:val="24"/>
          <w:szCs w:val="24"/>
          <w:lang w:eastAsia="ru-RU"/>
        </w:rPr>
        <w:t>2</w:t>
      </w:r>
      <w:r w:rsidRPr="00A77287">
        <w:rPr>
          <w:rFonts w:ascii="Times New Roman" w:eastAsia="Times New Roman" w:hAnsi="Times New Roman" w:cs="Times New Roman"/>
          <w:b/>
          <w:color w:val="000000"/>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73C" w:rsidRPr="00A77287" w:rsidRDefault="00231D77" w:rsidP="0024173C">
      <w:pPr>
        <w:spacing w:after="0" w:line="240" w:lineRule="auto"/>
        <w:ind w:firstLine="709"/>
        <w:jc w:val="both"/>
        <w:rPr>
          <w:rFonts w:ascii="Times New Roman" w:eastAsia="Times New Roman" w:hAnsi="Times New Roman" w:cs="Times New Roman"/>
          <w:color w:val="000000"/>
          <w:sz w:val="24"/>
          <w:szCs w:val="24"/>
          <w:lang w:eastAsia="ru-RU"/>
        </w:rPr>
      </w:pPr>
      <w:r w:rsidRPr="00A77287">
        <w:rPr>
          <w:rFonts w:ascii="Times New Roman" w:eastAsia="Times New Roman" w:hAnsi="Times New Roman" w:cs="Times New Roman"/>
          <w:color w:val="000000"/>
          <w:sz w:val="24"/>
          <w:szCs w:val="24"/>
          <w:lang w:eastAsia="ru-RU"/>
        </w:rPr>
        <w:t xml:space="preserve">2.12.1. </w:t>
      </w:r>
      <w:r w:rsidR="0024173C" w:rsidRPr="00A77287">
        <w:rPr>
          <w:rFonts w:ascii="Times New Roman" w:eastAsia="Times New Roman" w:hAnsi="Times New Roman" w:cs="Times New Roman"/>
          <w:color w:val="000000"/>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C4EF2" w:rsidRPr="00A77287" w:rsidRDefault="003C4EF2" w:rsidP="0024173C">
      <w:pPr>
        <w:spacing w:after="0" w:line="240" w:lineRule="auto"/>
        <w:ind w:firstLine="709"/>
        <w:jc w:val="both"/>
        <w:rPr>
          <w:rFonts w:ascii="Times New Roman" w:eastAsia="Times New Roman" w:hAnsi="Times New Roman" w:cs="Times New Roman"/>
          <w:b/>
          <w:sz w:val="24"/>
          <w:szCs w:val="24"/>
          <w:lang w:eastAsia="ru-RU"/>
        </w:rPr>
      </w:pPr>
    </w:p>
    <w:p w:rsidR="0024173C" w:rsidRPr="00A77287" w:rsidRDefault="0024173C" w:rsidP="0024173C">
      <w:pPr>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EE77FC" w:rsidRPr="00A77287">
        <w:rPr>
          <w:rFonts w:ascii="Times New Roman" w:eastAsia="Times New Roman" w:hAnsi="Times New Roman" w:cs="Times New Roman"/>
          <w:b/>
          <w:sz w:val="24"/>
          <w:szCs w:val="24"/>
          <w:lang w:eastAsia="ru-RU"/>
        </w:rPr>
        <w:t>3</w:t>
      </w:r>
      <w:r w:rsidRPr="00A77287">
        <w:rPr>
          <w:rFonts w:ascii="Times New Roman" w:eastAsia="Times New Roman" w:hAnsi="Times New Roman" w:cs="Times New Roman"/>
          <w:b/>
          <w:sz w:val="24"/>
          <w:szCs w:val="24"/>
          <w:lang w:eastAsia="ru-RU"/>
        </w:rPr>
        <w:t>. Порядок, размер и основание взимания платы за предоставление муниципальной услуги</w:t>
      </w:r>
    </w:p>
    <w:p w:rsidR="0024173C" w:rsidRPr="00A77287" w:rsidRDefault="00231D77"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2.13.1. </w:t>
      </w:r>
      <w:r w:rsidR="0024173C" w:rsidRPr="00A77287">
        <w:rPr>
          <w:rFonts w:ascii="Times New Roman" w:eastAsia="Times New Roman" w:hAnsi="Times New Roman" w:cs="Times New Roman"/>
          <w:sz w:val="24"/>
          <w:szCs w:val="24"/>
          <w:lang w:eastAsia="ru-RU"/>
        </w:rPr>
        <w:t xml:space="preserve"> Муниципальная услуга предоставляется без взимания платы.</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b/>
          <w:sz w:val="24"/>
          <w:szCs w:val="24"/>
          <w:lang w:eastAsia="ru-RU"/>
        </w:rPr>
        <w:t>2.1</w:t>
      </w:r>
      <w:r w:rsidR="00EE77FC" w:rsidRPr="00A77287">
        <w:rPr>
          <w:rFonts w:ascii="Times New Roman" w:eastAsia="Times New Roman" w:hAnsi="Times New Roman" w:cs="Times New Roman"/>
          <w:b/>
          <w:sz w:val="24"/>
          <w:szCs w:val="24"/>
          <w:lang w:eastAsia="ru-RU"/>
        </w:rPr>
        <w:t>4</w:t>
      </w:r>
      <w:r w:rsidRPr="00A77287">
        <w:rPr>
          <w:rFonts w:ascii="Times New Roman" w:eastAsia="Times New Roman" w:hAnsi="Times New Roman" w:cs="Times New Roman"/>
          <w:b/>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77287">
        <w:rPr>
          <w:rFonts w:ascii="Times New Roman" w:eastAsia="Times New Roman" w:hAnsi="Times New Roman" w:cs="Times New Roman"/>
          <w:sz w:val="24"/>
          <w:szCs w:val="24"/>
          <w:lang w:eastAsia="ru-RU"/>
        </w:rPr>
        <w:t xml:space="preserve"> </w:t>
      </w:r>
    </w:p>
    <w:p w:rsidR="00EE77FC" w:rsidRPr="00A77287" w:rsidRDefault="0024173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w:t>
      </w:r>
      <w:r w:rsidR="00EE77FC" w:rsidRPr="00A77287">
        <w:rPr>
          <w:rFonts w:ascii="Times New Roman" w:eastAsia="Times New Roman" w:hAnsi="Times New Roman" w:cs="Times New Roman"/>
          <w:sz w:val="24"/>
          <w:szCs w:val="24"/>
          <w:lang w:eastAsia="ru-RU"/>
        </w:rPr>
        <w:t>4</w:t>
      </w:r>
      <w:r w:rsidRPr="00A77287">
        <w:rPr>
          <w:rFonts w:ascii="Times New Roman" w:eastAsia="Times New Roman" w:hAnsi="Times New Roman" w:cs="Times New Roman"/>
          <w:sz w:val="24"/>
          <w:szCs w:val="24"/>
          <w:lang w:eastAsia="ru-RU"/>
        </w:rPr>
        <w:t xml:space="preserve">.1. </w:t>
      </w:r>
      <w:r w:rsidR="00EE77FC" w:rsidRPr="00A7728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4173C" w:rsidRPr="00A77287" w:rsidRDefault="00EE77F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E77FC" w:rsidRPr="00A77287" w:rsidRDefault="00EE77FC" w:rsidP="00EE77F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5</w:t>
      </w:r>
      <w:r w:rsidRPr="00A77287">
        <w:rPr>
          <w:rFonts w:ascii="Times New Roman" w:eastAsia="Times New Roman" w:hAnsi="Times New Roman" w:cs="Times New Roman"/>
          <w:b/>
          <w:sz w:val="24"/>
          <w:szCs w:val="24"/>
          <w:lang w:eastAsia="ru-RU"/>
        </w:rPr>
        <w:t>.</w:t>
      </w:r>
      <w:r w:rsidRPr="00A77287">
        <w:rPr>
          <w:rFonts w:ascii="Times New Roman" w:eastAsia="Times New Roman" w:hAnsi="Times New Roman" w:cs="Times New Roman"/>
          <w:sz w:val="24"/>
          <w:szCs w:val="24"/>
          <w:lang w:eastAsia="ru-RU"/>
        </w:rPr>
        <w:t> </w:t>
      </w:r>
      <w:r w:rsidRPr="00A77287">
        <w:rPr>
          <w:rFonts w:ascii="Times New Roman" w:eastAsia="Times New Roman" w:hAnsi="Times New Roman" w:cs="Times New Roman"/>
          <w:b/>
          <w:sz w:val="24"/>
          <w:szCs w:val="24"/>
          <w:lang w:eastAsia="ru-RU"/>
        </w:rPr>
        <w:t xml:space="preserve"> Срок регистрации запроса заявителя о предоставлении муниципальной услуги, в том числе в электронной форме</w:t>
      </w:r>
      <w:r w:rsidR="00762801" w:rsidRPr="00A77287">
        <w:rPr>
          <w:rFonts w:ascii="Times New Roman" w:eastAsia="Times New Roman" w:hAnsi="Times New Roman" w:cs="Times New Roman"/>
          <w:b/>
          <w:sz w:val="24"/>
          <w:szCs w:val="24"/>
          <w:lang w:eastAsia="ru-RU"/>
        </w:rPr>
        <w:t>.</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2.15.1.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2.15.2.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62801" w:rsidRPr="00A77287" w:rsidRDefault="00762801" w:rsidP="007628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2.15.3. Регистрация запроса заявителя о предоставлении Муниципальной услуги, направленного в форме электронного документа посредством Единого портала </w:t>
      </w:r>
      <w:r w:rsidRPr="00A77287">
        <w:rPr>
          <w:rFonts w:ascii="Times New Roman" w:eastAsia="Times New Roman" w:hAnsi="Times New Roman" w:cs="Times New Roman"/>
          <w:sz w:val="24"/>
          <w:szCs w:val="24"/>
          <w:lang w:eastAsia="ru-RU"/>
        </w:rPr>
        <w:lastRenderedPageBreak/>
        <w:t xml:space="preserve">государственных и муниципальных услуг или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A77287">
        <w:rPr>
          <w:rFonts w:ascii="Times New Roman" w:eastAsia="Times New Roman" w:hAnsi="Times New Roman" w:cs="Times New Roman"/>
          <w:sz w:val="24"/>
          <w:szCs w:val="24"/>
          <w:lang w:eastAsia="ru-RU"/>
        </w:rPr>
        <w:t>с даты получения</w:t>
      </w:r>
      <w:proofErr w:type="gramEnd"/>
      <w:r w:rsidRPr="00A77287">
        <w:rPr>
          <w:rFonts w:ascii="Times New Roman" w:eastAsia="Times New Roman" w:hAnsi="Times New Roman" w:cs="Times New Roman"/>
          <w:sz w:val="24"/>
          <w:szCs w:val="24"/>
          <w:lang w:eastAsia="ru-RU"/>
        </w:rPr>
        <w:t xml:space="preserve"> такого запроса.</w:t>
      </w:r>
    </w:p>
    <w:p w:rsidR="00762801" w:rsidRPr="00A77287" w:rsidRDefault="00762801"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6</w:t>
      </w:r>
      <w:r w:rsidRPr="00A77287">
        <w:rPr>
          <w:rFonts w:ascii="Times New Roman" w:eastAsia="Times New Roman" w:hAnsi="Times New Roman" w:cs="Times New Roman"/>
          <w:b/>
          <w:sz w:val="24"/>
          <w:szCs w:val="24"/>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p w:rsidR="00762801" w:rsidRPr="00A77287" w:rsidRDefault="00762801" w:rsidP="00762801">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ru-RU"/>
        </w:rPr>
      </w:pPr>
      <w:bookmarkStart w:id="12" w:name="sub_1222"/>
      <w:r w:rsidRPr="00A77287">
        <w:rPr>
          <w:rFonts w:ascii="Times New Roman" w:eastAsia="Times New Roman" w:hAnsi="Times New Roman" w:cs="Times New Roman"/>
          <w:sz w:val="24"/>
          <w:szCs w:val="24"/>
          <w:lang w:val="x-none" w:eastAsia="ru-RU"/>
        </w:rPr>
        <w:t>2.1</w:t>
      </w:r>
      <w:r w:rsidRPr="00A77287">
        <w:rPr>
          <w:rFonts w:ascii="Times New Roman" w:eastAsia="Times New Roman" w:hAnsi="Times New Roman" w:cs="Times New Roman"/>
          <w:sz w:val="24"/>
          <w:szCs w:val="24"/>
          <w:lang w:eastAsia="ru-RU"/>
        </w:rPr>
        <w:t>6</w:t>
      </w:r>
      <w:r w:rsidRPr="00A77287">
        <w:rPr>
          <w:rFonts w:ascii="Times New Roman" w:eastAsia="Times New Roman" w:hAnsi="Times New Roman" w:cs="Times New Roman"/>
          <w:sz w:val="24"/>
          <w:szCs w:val="24"/>
          <w:lang w:val="x-none" w:eastAsia="ru-RU"/>
        </w:rPr>
        <w:t xml:space="preserve">.1. Предоставление </w:t>
      </w:r>
      <w:r w:rsidRPr="00A77287">
        <w:rPr>
          <w:rFonts w:ascii="Times New Roman" w:eastAsia="Times New Roman" w:hAnsi="Times New Roman" w:cs="Times New Roman"/>
          <w:sz w:val="24"/>
          <w:szCs w:val="24"/>
          <w:lang w:eastAsia="ru-RU"/>
        </w:rPr>
        <w:t>М</w:t>
      </w:r>
      <w:proofErr w:type="spellStart"/>
      <w:r w:rsidRPr="00A77287">
        <w:rPr>
          <w:rFonts w:ascii="Times New Roman" w:eastAsia="Times New Roman" w:hAnsi="Times New Roman" w:cs="Times New Roman"/>
          <w:sz w:val="24"/>
          <w:szCs w:val="24"/>
          <w:lang w:val="x-none" w:eastAsia="ru-RU"/>
        </w:rPr>
        <w:t>униципальной</w:t>
      </w:r>
      <w:proofErr w:type="spellEnd"/>
      <w:r w:rsidRPr="00A77287">
        <w:rPr>
          <w:rFonts w:ascii="Times New Roman" w:eastAsia="Times New Roman" w:hAnsi="Times New Roman" w:cs="Times New Roman"/>
          <w:sz w:val="24"/>
          <w:szCs w:val="24"/>
          <w:lang w:val="x-none" w:eastAsia="ru-RU"/>
        </w:rPr>
        <w:t xml:space="preserve"> услуги осуществляется в специально выделенных для этих целей помещениях Администрации и МФЦ при наличии соглашения о взаимодействии.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2.16.2. Требования к местам предоставления Муниципальной услуги.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Места, предназначенные для ознакомления с информационными материалами, оборудуются стендами, столами для оформления документов и стульями.    </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На территории, прилегающей к зданию (строению), в котором размещено помещение приема и выдачи документов, оборудуются места для парковки автотранспортных средств. Доступ заявителей к парковочным местам является бесплатным.</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Вход в здание (строение) должен быть оборудован вывеской с полным наименованием организации.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2801" w:rsidRPr="00A77287" w:rsidRDefault="00762801" w:rsidP="0076280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Места ожидания могут быть оборудованы стульями, креслами, диваном. </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Информационное табло размещается рядом </w:t>
      </w:r>
      <w:proofErr w:type="gramStart"/>
      <w:r w:rsidRPr="00A77287">
        <w:rPr>
          <w:rFonts w:ascii="Times New Roman" w:eastAsia="Times New Roman" w:hAnsi="Times New Roman" w:cs="Times New Roman"/>
          <w:sz w:val="24"/>
          <w:szCs w:val="24"/>
          <w:lang w:eastAsia="ru-RU"/>
        </w:rPr>
        <w:t>со</w:t>
      </w:r>
      <w:proofErr w:type="gramEnd"/>
      <w:r w:rsidRPr="00A77287">
        <w:rPr>
          <w:rFonts w:ascii="Times New Roman" w:eastAsia="Times New Roman" w:hAnsi="Times New Roman" w:cs="Times New Roman"/>
          <w:sz w:val="24"/>
          <w:szCs w:val="24"/>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762801" w:rsidRPr="00A77287" w:rsidRDefault="00762801" w:rsidP="00762801">
      <w:pPr>
        <w:spacing w:after="0" w:line="240" w:lineRule="auto"/>
        <w:ind w:firstLine="567"/>
        <w:contextualSpacing/>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64317D" w:rsidRPr="00A77287">
        <w:rPr>
          <w:rFonts w:ascii="Times New Roman" w:eastAsia="Times New Roman" w:hAnsi="Times New Roman" w:cs="Times New Roman"/>
          <w:b/>
          <w:sz w:val="24"/>
          <w:szCs w:val="24"/>
          <w:lang w:eastAsia="ru-RU"/>
        </w:rPr>
        <w:t>7</w:t>
      </w:r>
      <w:r w:rsidRPr="00A77287">
        <w:rPr>
          <w:rFonts w:ascii="Times New Roman" w:eastAsia="Times New Roman" w:hAnsi="Times New Roman" w:cs="Times New Roman"/>
          <w:b/>
          <w:sz w:val="24"/>
          <w:szCs w:val="24"/>
          <w:lang w:eastAsia="ru-RU"/>
        </w:rPr>
        <w:t>. Показатели доступности и качества муниципальных услуг.</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lastRenderedPageBreak/>
        <w:t>2.17.1. Показатели  доступности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равные права и возможности при получении муниципальной услуги для заявителей;</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4" w:history="1">
        <w:r w:rsidRPr="00A77287">
          <w:rPr>
            <w:rFonts w:ascii="Times New Roman" w:eastAsia="Times New Roman" w:hAnsi="Times New Roman" w:cs="Times New Roman"/>
            <w:color w:val="0000FF"/>
            <w:sz w:val="24"/>
            <w:szCs w:val="24"/>
            <w:u w:val="single"/>
            <w:lang w:val="en-US" w:eastAsia="ru-RU"/>
          </w:rPr>
          <w:t>http</w:t>
        </w:r>
        <w:r w:rsidRPr="00A77287">
          <w:rPr>
            <w:rFonts w:ascii="Times New Roman" w:eastAsia="Times New Roman" w:hAnsi="Times New Roman" w:cs="Times New Roman"/>
            <w:color w:val="0000FF"/>
            <w:sz w:val="24"/>
            <w:szCs w:val="24"/>
            <w:u w:val="single"/>
            <w:lang w:eastAsia="ru-RU"/>
          </w:rPr>
          <w:t>://</w:t>
        </w:r>
        <w:r w:rsidRPr="00A77287">
          <w:rPr>
            <w:rFonts w:ascii="Times New Roman" w:eastAsia="Times New Roman" w:hAnsi="Times New Roman" w:cs="Times New Roman"/>
            <w:color w:val="0000FF"/>
            <w:sz w:val="24"/>
            <w:szCs w:val="24"/>
            <w:u w:val="single"/>
            <w:lang w:val="en-US" w:eastAsia="ru-RU"/>
          </w:rPr>
          <w:t>www</w:t>
        </w:r>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telmanacity</w:t>
        </w:r>
        <w:proofErr w:type="spellEnd"/>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ru</w:t>
        </w:r>
        <w:proofErr w:type="spellEnd"/>
      </w:hyperlink>
      <w:r w:rsidRPr="00A77287">
        <w:rPr>
          <w:rFonts w:ascii="Times New Roman" w:eastAsia="Times New Roman" w:hAnsi="Times New Roman" w:cs="Times New Roman"/>
          <w:sz w:val="24"/>
          <w:szCs w:val="24"/>
          <w:lang w:eastAsia="ru-RU"/>
        </w:rPr>
        <w:t>;</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5" w:history="1">
        <w:r w:rsidRPr="00A77287">
          <w:rPr>
            <w:rFonts w:ascii="Times New Roman" w:eastAsia="Times New Roman" w:hAnsi="Times New Roman" w:cs="Times New Roman"/>
            <w:color w:val="0000FF"/>
            <w:sz w:val="24"/>
            <w:szCs w:val="24"/>
            <w:u w:val="single"/>
            <w:lang w:val="en-US" w:eastAsia="ru-RU"/>
          </w:rPr>
          <w:t>http</w:t>
        </w:r>
        <w:r w:rsidRPr="00A77287">
          <w:rPr>
            <w:rFonts w:ascii="Times New Roman" w:eastAsia="Times New Roman" w:hAnsi="Times New Roman" w:cs="Times New Roman"/>
            <w:color w:val="0000FF"/>
            <w:sz w:val="24"/>
            <w:szCs w:val="24"/>
            <w:u w:val="single"/>
            <w:lang w:eastAsia="ru-RU"/>
          </w:rPr>
          <w:t>://</w:t>
        </w:r>
        <w:r w:rsidRPr="00A77287">
          <w:rPr>
            <w:rFonts w:ascii="Times New Roman" w:eastAsia="Times New Roman" w:hAnsi="Times New Roman" w:cs="Times New Roman"/>
            <w:color w:val="0000FF"/>
            <w:sz w:val="24"/>
            <w:szCs w:val="24"/>
            <w:u w:val="single"/>
            <w:lang w:val="en-US" w:eastAsia="ru-RU"/>
          </w:rPr>
          <w:t>www</w:t>
        </w:r>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telmanacity</w:t>
        </w:r>
        <w:proofErr w:type="spellEnd"/>
        <w:r w:rsidRPr="00A77287">
          <w:rPr>
            <w:rFonts w:ascii="Times New Roman" w:eastAsia="Times New Roman" w:hAnsi="Times New Roman" w:cs="Times New Roman"/>
            <w:color w:val="0000FF"/>
            <w:sz w:val="24"/>
            <w:szCs w:val="24"/>
            <w:u w:val="single"/>
            <w:lang w:eastAsia="ru-RU"/>
          </w:rPr>
          <w:t>.</w:t>
        </w:r>
        <w:proofErr w:type="spellStart"/>
        <w:r w:rsidRPr="00A77287">
          <w:rPr>
            <w:rFonts w:ascii="Times New Roman" w:eastAsia="Times New Roman" w:hAnsi="Times New Roman" w:cs="Times New Roman"/>
            <w:color w:val="0000FF"/>
            <w:sz w:val="24"/>
            <w:szCs w:val="24"/>
            <w:u w:val="single"/>
            <w:lang w:val="en-US" w:eastAsia="ru-RU"/>
          </w:rPr>
          <w:t>ru</w:t>
        </w:r>
        <w:proofErr w:type="spellEnd"/>
      </w:hyperlink>
      <w:r w:rsidRPr="00A77287">
        <w:rPr>
          <w:rFonts w:ascii="Times New Roman" w:eastAsia="Times New Roman" w:hAnsi="Times New Roman" w:cs="Times New Roman"/>
          <w:sz w:val="24"/>
          <w:szCs w:val="24"/>
          <w:lang w:eastAsia="ru-RU"/>
        </w:rPr>
        <w:t>, в местах оказания Муниципальной услуги на информационных стендах;</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общая информированность о порядке и способах получения Муниципальной услуги для заявителей (в сети Интернет, по телефону);</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  при наличии технической возможности и по принципу «одного окна» на базе МФЦ при наличии соглашения о взаимодействии;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услуга оказывается бесплатно.</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2.17.2. Показатели качества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соответствие требованиям Административного регламента;</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соблюдение сроков предоставления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удовлетворенность заявителей отношением сотрудников (специалистов) в процессе предоставления Муниципальной услуги;</w:t>
      </w:r>
    </w:p>
    <w:p w:rsidR="00762801" w:rsidRPr="00A77287" w:rsidRDefault="00762801" w:rsidP="007628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количество обоснованных жалоб.</w:t>
      </w:r>
    </w:p>
    <w:p w:rsidR="00780AF7" w:rsidRPr="00A77287" w:rsidRDefault="00780AF7" w:rsidP="0064317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A77287">
        <w:rPr>
          <w:rFonts w:ascii="Times New Roman" w:eastAsia="Times New Roman" w:hAnsi="Times New Roman" w:cs="Times New Roman"/>
          <w:b/>
          <w:sz w:val="24"/>
          <w:szCs w:val="24"/>
          <w:lang w:eastAsia="ru-RU"/>
        </w:rPr>
        <w:t>2.1</w:t>
      </w:r>
      <w:r w:rsidR="00780AF7" w:rsidRPr="00A77287">
        <w:rPr>
          <w:rFonts w:ascii="Times New Roman" w:eastAsia="Times New Roman" w:hAnsi="Times New Roman" w:cs="Times New Roman"/>
          <w:b/>
          <w:sz w:val="24"/>
          <w:szCs w:val="24"/>
          <w:lang w:eastAsia="ru-RU"/>
        </w:rPr>
        <w:t>8</w:t>
      </w:r>
      <w:r w:rsidRPr="00A77287">
        <w:rPr>
          <w:rFonts w:ascii="Times New Roman" w:eastAsia="Times New Roman" w:hAnsi="Times New Roman" w:cs="Times New Roman"/>
          <w:b/>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2"/>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2.18.2 Иные требования, в том числе учитывающие особенности предоставления муниципальной услуги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определяет предмет обращения;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проводит проверку полномочий лица, подающего документы;</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w:t>
      </w:r>
      <w:r w:rsidRPr="00A77287">
        <w:rPr>
          <w:rFonts w:ascii="Times New Roman" w:hAnsi="Times New Roman" w:cs="Times New Roman"/>
          <w:sz w:val="24"/>
          <w:szCs w:val="24"/>
        </w:rPr>
        <w:lastRenderedPageBreak/>
        <w:t>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77287">
        <w:rPr>
          <w:rFonts w:ascii="Times New Roman" w:eastAsia="Times New Roman" w:hAnsi="Times New Roman"/>
          <w:sz w:val="24"/>
          <w:szCs w:val="24"/>
          <w:lang w:eastAsia="ru-RU"/>
        </w:rPr>
        <w:t xml:space="preserve">Выдача </w:t>
      </w:r>
      <w:r w:rsidRPr="00A77287">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A77287">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77287">
        <w:rPr>
          <w:rFonts w:ascii="Times New Roman" w:hAnsi="Times New Roman" w:cs="Times New Roman"/>
          <w:sz w:val="24"/>
          <w:szCs w:val="24"/>
        </w:rPr>
        <w:t>После подписания заявителем документов,</w:t>
      </w:r>
      <w:r w:rsidRPr="00A77287">
        <w:rPr>
          <w:rFonts w:ascii="Times New Roman" w:hAnsi="Times New Roman" w:cs="Times New Roman"/>
          <w:iCs/>
          <w:sz w:val="24"/>
          <w:szCs w:val="24"/>
        </w:rPr>
        <w:t xml:space="preserve"> являющихся результатом предоставления муниципальной услуги,</w:t>
      </w:r>
      <w:r w:rsidRPr="00A77287">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A77287">
        <w:rPr>
          <w:rFonts w:ascii="Times New Roman" w:hAnsi="Times New Roman" w:cs="Times New Roman"/>
          <w:iCs/>
          <w:sz w:val="24"/>
          <w:szCs w:val="24"/>
        </w:rPr>
        <w:t>в срок не более 3 рабочих дней со дня их подписания.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sz w:val="24"/>
          <w:szCs w:val="24"/>
        </w:rPr>
      </w:pPr>
      <w:r w:rsidRPr="00A77287">
        <w:rPr>
          <w:rFonts w:ascii="Times New Roman" w:hAnsi="Times New Roman"/>
          <w:sz w:val="24"/>
          <w:szCs w:val="24"/>
        </w:rPr>
        <w:t xml:space="preserve">Передача сопроводительной ведомости неполученных </w:t>
      </w:r>
      <w:r w:rsidRPr="00A77287">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A77287">
        <w:rPr>
          <w:rFonts w:ascii="Times New Roman" w:eastAsia="Times New Roman" w:hAnsi="Times New Roman"/>
          <w:sz w:val="24"/>
          <w:szCs w:val="24"/>
          <w:lang w:eastAsia="ru-RU"/>
        </w:rPr>
        <w:t xml:space="preserve"> других исходящих форм</w:t>
      </w:r>
      <w:r w:rsidRPr="00A77287">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F279FF" w:rsidRPr="00A77287" w:rsidRDefault="00F279FF"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9FF" w:rsidRPr="00A77287" w:rsidRDefault="00231D77" w:rsidP="00231D77">
      <w:pPr>
        <w:autoSpaceDE w:val="0"/>
        <w:autoSpaceDN w:val="0"/>
        <w:adjustRightInd w:val="0"/>
        <w:spacing w:after="0" w:line="240" w:lineRule="auto"/>
        <w:ind w:firstLine="709"/>
        <w:jc w:val="both"/>
        <w:rPr>
          <w:rFonts w:ascii="Times New Roman" w:hAnsi="Times New Roman" w:cs="Times New Roman"/>
          <w:sz w:val="24"/>
          <w:szCs w:val="24"/>
        </w:rPr>
      </w:pPr>
      <w:r w:rsidRPr="00A77287">
        <w:rPr>
          <w:rFonts w:ascii="Times New Roman" w:eastAsia="Times New Roman" w:hAnsi="Times New Roman" w:cs="Times New Roman"/>
          <w:b/>
          <w:bCs/>
          <w:sz w:val="24"/>
          <w:szCs w:val="24"/>
          <w:lang w:eastAsia="ru-RU"/>
        </w:rPr>
        <w:t>2.19</w:t>
      </w:r>
      <w:r w:rsidR="00F279FF" w:rsidRPr="00A77287">
        <w:rPr>
          <w:rFonts w:ascii="Times New Roman" w:eastAsia="Times New Roman" w:hAnsi="Times New Roman" w:cs="Times New Roman"/>
          <w:b/>
          <w:bCs/>
          <w:sz w:val="24"/>
          <w:szCs w:val="24"/>
          <w:lang w:eastAsia="ru-RU"/>
        </w:rPr>
        <w:t>.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F279FF" w:rsidRPr="00A77287">
        <w:rPr>
          <w:rFonts w:ascii="Times New Roman" w:eastAsia="Times New Roman" w:hAnsi="Times New Roman" w:cs="Times New Roman"/>
          <w:sz w:val="24"/>
          <w:szCs w:val="24"/>
          <w:lang w:eastAsia="ru-RU"/>
        </w:rPr>
        <w:t xml:space="preserve"> </w:t>
      </w:r>
      <w:r w:rsidR="00F279FF" w:rsidRPr="00A77287">
        <w:rPr>
          <w:rFonts w:ascii="Times New Roman" w:eastAsia="Times New Roman" w:hAnsi="Times New Roman" w:cs="Times New Roman"/>
          <w:b/>
          <w:bCs/>
          <w:sz w:val="24"/>
          <w:szCs w:val="24"/>
          <w:lang w:eastAsia="ru-RU"/>
        </w:rPr>
        <w:t>услуг (функций).</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Особенности предоставления муниципальной услуги в электронном виде.</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19.1</w:t>
      </w:r>
      <w:r w:rsidRPr="00A77287">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19.2</w:t>
      </w:r>
      <w:r w:rsidR="00780AF7" w:rsidRPr="00A77287">
        <w:rPr>
          <w:rFonts w:ascii="Times New Roman" w:hAnsi="Times New Roman" w:cs="Times New Roman"/>
          <w:sz w:val="24"/>
          <w:szCs w:val="24"/>
        </w:rPr>
        <w:t>. Муниципальная услуга может быть получена через ПГУ ЛО с обязательной личной явкой на прием в орган местного самоуправления.</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19.3.</w:t>
      </w:r>
      <w:r w:rsidR="00780AF7" w:rsidRPr="00A77287">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пройти идентификацию и аутентификацию в ЕСИА;</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19.4</w:t>
      </w:r>
      <w:r w:rsidRPr="00A77287">
        <w:rPr>
          <w:rFonts w:ascii="Times New Roman" w:hAnsi="Times New Roman" w:cs="Times New Roman"/>
          <w:sz w:val="24"/>
          <w:szCs w:val="24"/>
        </w:rPr>
        <w:t xml:space="preserve">. </w:t>
      </w:r>
      <w:r w:rsidR="00780AF7" w:rsidRPr="00A77287">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пунктов, соответственно, 2.6 автоматизированной информационной системой межведомственного электронного взаимодействия Ленинградской области (далее  - АИС «</w:t>
      </w:r>
      <w:proofErr w:type="spellStart"/>
      <w:r w:rsidR="00780AF7" w:rsidRPr="00A77287">
        <w:rPr>
          <w:rFonts w:ascii="Times New Roman" w:hAnsi="Times New Roman" w:cs="Times New Roman"/>
          <w:sz w:val="24"/>
          <w:szCs w:val="24"/>
        </w:rPr>
        <w:t>Межвед</w:t>
      </w:r>
      <w:proofErr w:type="spellEnd"/>
      <w:r w:rsidR="00780AF7" w:rsidRPr="00A7728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19.5</w:t>
      </w:r>
      <w:r w:rsidRPr="00A77287">
        <w:rPr>
          <w:rFonts w:ascii="Times New Roman" w:hAnsi="Times New Roman" w:cs="Times New Roman"/>
          <w:sz w:val="24"/>
          <w:szCs w:val="24"/>
        </w:rPr>
        <w:t xml:space="preserve">. </w:t>
      </w:r>
      <w:r w:rsidR="00780AF7" w:rsidRPr="00A77287">
        <w:rPr>
          <w:rFonts w:ascii="Times New Roman" w:hAnsi="Times New Roman" w:cs="Times New Roman"/>
          <w:sz w:val="24"/>
          <w:szCs w:val="24"/>
        </w:rPr>
        <w:t>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формирует через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дело переводит в статус «Заявитель приглашен на прием». </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в течение 30 календарных дней, затем </w:t>
      </w:r>
      <w:proofErr w:type="gramStart"/>
      <w:r w:rsidRPr="00A77287">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A77287">
        <w:rPr>
          <w:rFonts w:ascii="Times New Roman" w:hAnsi="Times New Roman" w:cs="Times New Roman"/>
          <w:sz w:val="24"/>
          <w:szCs w:val="24"/>
        </w:rPr>
        <w:t xml:space="preserve"> документы в архив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дело переводит в статус "Прием заявителя окончен".</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 формы о принятом решении и переводит дело в архив АИС "</w:t>
      </w:r>
      <w:proofErr w:type="spellStart"/>
      <w:r w:rsidRPr="00A77287">
        <w:rPr>
          <w:rFonts w:ascii="Times New Roman" w:hAnsi="Times New Roman" w:cs="Times New Roman"/>
          <w:sz w:val="24"/>
          <w:szCs w:val="24"/>
        </w:rPr>
        <w:t>Межвед</w:t>
      </w:r>
      <w:proofErr w:type="spellEnd"/>
      <w:r w:rsidRPr="00A77287">
        <w:rPr>
          <w:rFonts w:ascii="Times New Roman" w:hAnsi="Times New Roman" w:cs="Times New Roman"/>
          <w:sz w:val="24"/>
          <w:szCs w:val="24"/>
        </w:rPr>
        <w:t xml:space="preserve"> ЛО";</w:t>
      </w:r>
    </w:p>
    <w:p w:rsidR="00780AF7" w:rsidRPr="00A77287" w:rsidRDefault="00780AF7"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80AF7" w:rsidRPr="00A77287" w:rsidRDefault="00EE44A3" w:rsidP="00780A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2.</w:t>
      </w:r>
      <w:r w:rsidR="00231D77" w:rsidRPr="00A77287">
        <w:rPr>
          <w:rFonts w:ascii="Times New Roman" w:hAnsi="Times New Roman" w:cs="Times New Roman"/>
          <w:sz w:val="24"/>
          <w:szCs w:val="24"/>
        </w:rPr>
        <w:t>19.6.</w:t>
      </w:r>
      <w:r w:rsidR="00780AF7" w:rsidRPr="00A77287">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4173C" w:rsidRPr="00A77287" w:rsidRDefault="0024173C" w:rsidP="0024173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24173C" w:rsidRPr="00A77287" w:rsidRDefault="0024173C"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A77287">
        <w:rPr>
          <w:rFonts w:ascii="Times New Roman" w:eastAsia="Times New Roman" w:hAnsi="Times New Roman" w:cs="Times New Roman"/>
          <w:b/>
          <w:bCs/>
          <w:sz w:val="28"/>
          <w:szCs w:val="24"/>
          <w:lang w:eastAsia="ru-RU"/>
        </w:rPr>
        <w:t xml:space="preserve">3. Состав, последовательность и сроки выполнения </w:t>
      </w:r>
      <w:r w:rsidRPr="00A77287">
        <w:rPr>
          <w:rFonts w:ascii="Times New Roman" w:eastAsia="Times New Roman" w:hAnsi="Times New Roman" w:cs="Times New Roman"/>
          <w:b/>
          <w:bCs/>
          <w:sz w:val="28"/>
          <w:szCs w:val="24"/>
          <w:lang w:eastAsia="ru-RU"/>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173C" w:rsidRPr="00A77287" w:rsidRDefault="0024173C"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173C"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 xml:space="preserve">3.1. Предоставление муниципальной услуги </w:t>
      </w:r>
    </w:p>
    <w:p w:rsidR="0024173C"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3.1.1. Блок-схема последовательности административных процедур приводится в </w:t>
      </w:r>
      <w:r w:rsidR="00CC5764" w:rsidRPr="00A77287">
        <w:rPr>
          <w:rFonts w:ascii="Times New Roman" w:hAnsi="Times New Roman" w:cs="Times New Roman"/>
          <w:sz w:val="24"/>
          <w:szCs w:val="24"/>
        </w:rPr>
        <w:t>П</w:t>
      </w:r>
      <w:r w:rsidRPr="00A77287">
        <w:rPr>
          <w:rFonts w:ascii="Times New Roman" w:hAnsi="Times New Roman" w:cs="Times New Roman"/>
          <w:sz w:val="24"/>
          <w:szCs w:val="24"/>
        </w:rPr>
        <w:t xml:space="preserve">риложении № </w:t>
      </w:r>
      <w:r w:rsidR="00DA71D3" w:rsidRPr="00A77287">
        <w:rPr>
          <w:rFonts w:ascii="Times New Roman" w:hAnsi="Times New Roman" w:cs="Times New Roman"/>
          <w:sz w:val="24"/>
          <w:szCs w:val="24"/>
        </w:rPr>
        <w:t>4</w:t>
      </w:r>
      <w:r w:rsidRPr="00A77287">
        <w:rPr>
          <w:rFonts w:ascii="Times New Roman" w:hAnsi="Times New Roman" w:cs="Times New Roman"/>
          <w:sz w:val="24"/>
          <w:szCs w:val="24"/>
        </w:rPr>
        <w:t xml:space="preserve"> к Административному регламенту.</w:t>
      </w:r>
    </w:p>
    <w:p w:rsidR="009D005D" w:rsidRPr="00A77287" w:rsidRDefault="0024173C" w:rsidP="0024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740CEB"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п</w:t>
      </w:r>
      <w:r w:rsidR="00B9239F" w:rsidRPr="00A77287">
        <w:rPr>
          <w:rFonts w:ascii="Times New Roman" w:hAnsi="Times New Roman" w:cs="Times New Roman"/>
          <w:sz w:val="24"/>
          <w:szCs w:val="24"/>
        </w:rPr>
        <w:t>рием и регистрация заявления</w:t>
      </w:r>
      <w:r w:rsidR="00211487" w:rsidRPr="00A77287">
        <w:rPr>
          <w:rFonts w:ascii="Times New Roman" w:hAnsi="Times New Roman" w:cs="Times New Roman"/>
          <w:sz w:val="24"/>
          <w:szCs w:val="24"/>
        </w:rPr>
        <w:t xml:space="preserve">. </w:t>
      </w:r>
    </w:p>
    <w:p w:rsidR="00740CEB"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р</w:t>
      </w:r>
      <w:r w:rsidR="00740CEB" w:rsidRPr="00A77287">
        <w:rPr>
          <w:rFonts w:ascii="Times New Roman" w:hAnsi="Times New Roman" w:cs="Times New Roman"/>
          <w:sz w:val="24"/>
          <w:szCs w:val="24"/>
        </w:rPr>
        <w:t>ассмотрение заявления и прилагаемых к нему документов</w:t>
      </w:r>
      <w:r w:rsidR="00211487" w:rsidRPr="00A77287">
        <w:rPr>
          <w:rFonts w:ascii="Times New Roman" w:hAnsi="Times New Roman" w:cs="Times New Roman"/>
          <w:sz w:val="24"/>
          <w:szCs w:val="24"/>
        </w:rPr>
        <w:t>.</w:t>
      </w:r>
      <w:r w:rsidR="00211487" w:rsidRPr="00A77287">
        <w:t xml:space="preserve"> </w:t>
      </w:r>
    </w:p>
    <w:p w:rsidR="00740CEB" w:rsidRPr="00A77287" w:rsidRDefault="00F279FF" w:rsidP="00E832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п</w:t>
      </w:r>
      <w:r w:rsidR="00740CEB" w:rsidRPr="00A77287">
        <w:rPr>
          <w:rFonts w:ascii="Times New Roman" w:hAnsi="Times New Roman" w:cs="Times New Roman"/>
          <w:sz w:val="24"/>
          <w:szCs w:val="24"/>
        </w:rPr>
        <w:t xml:space="preserve">ринятие решения, подготовка, издание муниципального правового </w:t>
      </w:r>
      <w:r w:rsidR="00B9239F" w:rsidRPr="00A77287">
        <w:rPr>
          <w:rFonts w:ascii="Times New Roman" w:hAnsi="Times New Roman" w:cs="Times New Roman"/>
          <w:sz w:val="24"/>
          <w:szCs w:val="24"/>
        </w:rPr>
        <w:t>акта Администрации</w:t>
      </w:r>
      <w:r w:rsidR="00792A00" w:rsidRPr="00A77287">
        <w:rPr>
          <w:rFonts w:ascii="Times New Roman" w:hAnsi="Times New Roman" w:cs="Times New Roman"/>
          <w:sz w:val="24"/>
          <w:szCs w:val="24"/>
        </w:rPr>
        <w:t>.</w:t>
      </w:r>
    </w:p>
    <w:p w:rsidR="003C4EF2" w:rsidRPr="00A77287" w:rsidRDefault="00F279FF" w:rsidP="00740CE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sz w:val="24"/>
          <w:szCs w:val="24"/>
        </w:rPr>
        <w:t xml:space="preserve">- </w:t>
      </w:r>
      <w:r w:rsidR="00762801" w:rsidRPr="00A77287">
        <w:rPr>
          <w:rFonts w:ascii="Times New Roman" w:hAnsi="Times New Roman" w:cs="Times New Roman"/>
          <w:sz w:val="24"/>
          <w:szCs w:val="24"/>
        </w:rPr>
        <w:t>з</w:t>
      </w:r>
      <w:r w:rsidR="00740CEB" w:rsidRPr="00A77287">
        <w:rPr>
          <w:rFonts w:ascii="Times New Roman" w:hAnsi="Times New Roman" w:cs="Times New Roman"/>
          <w:sz w:val="24"/>
          <w:szCs w:val="24"/>
        </w:rPr>
        <w:t>аключение договора о передаче имущества казны в аренду, безвозмездное пользование, доверительное управление без проведения торгов</w:t>
      </w:r>
      <w:r w:rsidR="00792A00" w:rsidRPr="00A77287">
        <w:rPr>
          <w:rFonts w:ascii="Times New Roman" w:hAnsi="Times New Roman" w:cs="Times New Roman"/>
          <w:sz w:val="24"/>
          <w:szCs w:val="24"/>
        </w:rPr>
        <w:t>.</w:t>
      </w:r>
    </w:p>
    <w:p w:rsidR="00740CEB" w:rsidRPr="00A77287" w:rsidRDefault="00740CEB" w:rsidP="00A65D8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40CEB" w:rsidRPr="00A77287" w:rsidRDefault="0024173C" w:rsidP="00A65D8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 xml:space="preserve">3.2. Прием и регистрация заявления </w:t>
      </w:r>
    </w:p>
    <w:p w:rsidR="00740CEB" w:rsidRPr="00A77287" w:rsidRDefault="00740CEB" w:rsidP="00740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FE6140" w:rsidRPr="00A77287">
        <w:rPr>
          <w:rFonts w:ascii="Times New Roman" w:hAnsi="Times New Roman" w:cs="Times New Roman"/>
          <w:sz w:val="24"/>
          <w:szCs w:val="24"/>
        </w:rPr>
        <w:t>1.</w:t>
      </w:r>
      <w:r w:rsidRPr="00A77287">
        <w:rPr>
          <w:rFonts w:ascii="Times New Roman" w:hAnsi="Times New Roman" w:cs="Times New Roman"/>
          <w:sz w:val="24"/>
          <w:szCs w:val="24"/>
        </w:rPr>
        <w:t xml:space="preserve"> </w:t>
      </w:r>
      <w:r w:rsidR="00CC5764" w:rsidRPr="00A77287">
        <w:rPr>
          <w:rFonts w:ascii="Times New Roman" w:eastAsia="Times New Roman" w:hAnsi="Times New Roman" w:cs="Times New Roman"/>
          <w:color w:val="000000"/>
          <w:sz w:val="24"/>
          <w:szCs w:val="24"/>
          <w:lang w:eastAsia="ru-RU"/>
        </w:rPr>
        <w:t xml:space="preserve">Основанием для начала </w:t>
      </w:r>
      <w:r w:rsidR="00762801" w:rsidRPr="00A77287">
        <w:rPr>
          <w:rFonts w:ascii="Times New Roman" w:eastAsia="Times New Roman" w:hAnsi="Times New Roman" w:cs="Times New Roman"/>
          <w:color w:val="000000"/>
          <w:sz w:val="24"/>
          <w:szCs w:val="24"/>
          <w:lang w:eastAsia="ru-RU"/>
        </w:rPr>
        <w:t>административной</w:t>
      </w:r>
      <w:r w:rsidR="00CC5764" w:rsidRPr="00A77287">
        <w:rPr>
          <w:rFonts w:ascii="Times New Roman" w:eastAsia="Times New Roman" w:hAnsi="Times New Roman" w:cs="Times New Roman"/>
          <w:color w:val="000000"/>
          <w:sz w:val="24"/>
          <w:szCs w:val="24"/>
          <w:lang w:eastAsia="ru-RU"/>
        </w:rPr>
        <w:t xml:space="preserve"> процедуры приема и регистрации </w:t>
      </w:r>
      <w:r w:rsidR="004F1113" w:rsidRPr="00A77287">
        <w:rPr>
          <w:rFonts w:ascii="Times New Roman" w:eastAsia="Times New Roman" w:hAnsi="Times New Roman" w:cs="Times New Roman"/>
          <w:color w:val="000000"/>
          <w:sz w:val="24"/>
          <w:szCs w:val="24"/>
          <w:lang w:eastAsia="ru-RU"/>
        </w:rPr>
        <w:t xml:space="preserve">заявления </w:t>
      </w:r>
      <w:r w:rsidR="00CC5764" w:rsidRPr="00A77287">
        <w:rPr>
          <w:rFonts w:ascii="Times New Roman" w:eastAsia="Times New Roman" w:hAnsi="Times New Roman" w:cs="Times New Roman"/>
          <w:color w:val="000000"/>
          <w:sz w:val="24"/>
          <w:szCs w:val="24"/>
          <w:lang w:eastAsia="ru-RU"/>
        </w:rPr>
        <w:t>является</w:t>
      </w:r>
      <w:r w:rsidR="00CC5764" w:rsidRPr="00A77287">
        <w:rPr>
          <w:rFonts w:ascii="Times New Roman" w:hAnsi="Times New Roman" w:cs="Times New Roman"/>
          <w:sz w:val="24"/>
          <w:szCs w:val="24"/>
        </w:rPr>
        <w:t xml:space="preserve"> </w:t>
      </w:r>
      <w:r w:rsidR="00265D1B" w:rsidRPr="00A77287">
        <w:rPr>
          <w:rFonts w:ascii="Times New Roman" w:hAnsi="Times New Roman" w:cs="Times New Roman"/>
          <w:sz w:val="24"/>
          <w:szCs w:val="24"/>
        </w:rPr>
        <w:t xml:space="preserve">поступление </w:t>
      </w:r>
      <w:r w:rsidRPr="00A77287">
        <w:rPr>
          <w:rFonts w:ascii="Times New Roman" w:hAnsi="Times New Roman" w:cs="Times New Roman"/>
          <w:sz w:val="24"/>
          <w:szCs w:val="24"/>
        </w:rPr>
        <w:t xml:space="preserve">заявление лица, указанного в </w:t>
      </w:r>
      <w:hyperlink w:anchor="Par151" w:history="1">
        <w:r w:rsidRPr="00A77287">
          <w:rPr>
            <w:rFonts w:ascii="Times New Roman" w:hAnsi="Times New Roman" w:cs="Times New Roman"/>
            <w:sz w:val="24"/>
            <w:szCs w:val="24"/>
          </w:rPr>
          <w:t>пункте 1.</w:t>
        </w:r>
      </w:hyperlink>
      <w:r w:rsidR="00FE6140" w:rsidRPr="00A77287">
        <w:rPr>
          <w:rFonts w:ascii="Times New Roman" w:hAnsi="Times New Roman" w:cs="Times New Roman"/>
          <w:sz w:val="24"/>
          <w:szCs w:val="24"/>
        </w:rPr>
        <w:t>2</w:t>
      </w:r>
      <w:r w:rsidRPr="00A77287">
        <w:rPr>
          <w:rFonts w:ascii="Times New Roman" w:hAnsi="Times New Roman" w:cs="Times New Roman"/>
          <w:sz w:val="24"/>
          <w:szCs w:val="24"/>
        </w:rPr>
        <w:t xml:space="preserve"> настоящего Административного регламента.</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3.2.2. Заявление может быть передано следующими способами:</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доставлено в Администрацию лично или через уполномоченного представителя в соответствии с действующим законодательством;</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почтовым отправлением, направленным по адресу Администрации;</w:t>
      </w:r>
    </w:p>
    <w:p w:rsidR="00FE6140"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через МФЦ и ПГУ ЛО.</w:t>
      </w:r>
    </w:p>
    <w:p w:rsidR="0014143B" w:rsidRPr="00A77287" w:rsidRDefault="00FE6140" w:rsidP="00FE61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3.2.3. </w:t>
      </w:r>
      <w:r w:rsidR="0014143B" w:rsidRPr="00A77287">
        <w:rPr>
          <w:rFonts w:ascii="Times New Roman" w:hAnsi="Times New Roman" w:cs="Times New Roman"/>
          <w:sz w:val="24"/>
          <w:szCs w:val="24"/>
        </w:rPr>
        <w:t>Специалист Администрации, ответственный за прием документов:</w:t>
      </w:r>
    </w:p>
    <w:p w:rsidR="0014143B"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color w:val="000000"/>
          <w:sz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принимает заявление, проверяет правильность его составления (заполнения);</w:t>
      </w:r>
    </w:p>
    <w:p w:rsidR="0014143B"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color w:val="000000"/>
          <w:sz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в случае отсутствия оснований, предусмотренных п.2.9.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w:t>
      </w:r>
    </w:p>
    <w:p w:rsidR="00FE6140" w:rsidRPr="00A77287" w:rsidRDefault="0014143B" w:rsidP="001414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color w:val="000000"/>
          <w:sz w:val="24"/>
        </w:rPr>
        <w:t>–</w:t>
      </w:r>
      <w:r w:rsidRPr="00A77287">
        <w:rPr>
          <w:rFonts w:ascii="Times New Roman" w:hAnsi="Times New Roman" w:cs="Times New Roman"/>
          <w:color w:val="000000"/>
          <w:sz w:val="24"/>
        </w:rPr>
        <w:tab/>
        <w:t>в случае выявления несоответствия, указанного в п.2.9. данного Административного регламента, возвращает весь комплект документов без регистрации с указанием причины возврата.</w:t>
      </w:r>
    </w:p>
    <w:p w:rsidR="00AD6785" w:rsidRPr="00A77287" w:rsidRDefault="00AD6785" w:rsidP="00AD6785">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Максимальный срок выполнения административных процедур – 30 минут при личном приеме обращающегося лица, 1 календарный день при получении заявления и документов по почте. </w:t>
      </w:r>
    </w:p>
    <w:p w:rsidR="00545F7A" w:rsidRPr="00A77287" w:rsidRDefault="00D43F0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C37F56" w:rsidRPr="00A77287">
        <w:rPr>
          <w:rFonts w:ascii="Times New Roman" w:hAnsi="Times New Roman" w:cs="Times New Roman"/>
          <w:sz w:val="24"/>
          <w:szCs w:val="24"/>
        </w:rPr>
        <w:t>4</w:t>
      </w:r>
      <w:r w:rsidRPr="00A77287">
        <w:rPr>
          <w:rFonts w:ascii="Times New Roman" w:hAnsi="Times New Roman" w:cs="Times New Roman"/>
          <w:sz w:val="24"/>
          <w:szCs w:val="24"/>
        </w:rPr>
        <w:t xml:space="preserve">. </w:t>
      </w:r>
      <w:r w:rsidR="00545F7A" w:rsidRPr="00A77287">
        <w:rPr>
          <w:rFonts w:ascii="Times New Roman" w:hAnsi="Times New Roman" w:cs="Times New Roman"/>
          <w:sz w:val="24"/>
          <w:szCs w:val="24"/>
        </w:rPr>
        <w:t xml:space="preserve">Специалист Администрации, ответственный за прием документов, в порядке делопроизводства регистрирует заявление и передает заявление и представленные документы главе Администрации для рассмотрения, визирования и направления в структурное подразделение, ответственное за производство по заявлению. </w:t>
      </w:r>
    </w:p>
    <w:p w:rsidR="00D43F0A" w:rsidRPr="00A77287" w:rsidRDefault="00545F7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 не позднее следующего дня после получения пакета документов.</w:t>
      </w:r>
    </w:p>
    <w:p w:rsidR="000D2FAE" w:rsidRPr="00A77287" w:rsidRDefault="000D2FAE"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3.2.5. Глава Администрации визирует представленное заявление и направляет в Отдел для исполнения.</w:t>
      </w:r>
    </w:p>
    <w:p w:rsidR="00B3279C" w:rsidRPr="00A77287" w:rsidRDefault="000D2FAE"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Срок  - не позднее следующего дня после получения пакета документов.</w:t>
      </w:r>
    </w:p>
    <w:p w:rsidR="00C37F56" w:rsidRPr="00A77287" w:rsidRDefault="00C37F56"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3.2.</w:t>
      </w:r>
      <w:r w:rsidR="000D2FAE" w:rsidRPr="00A77287">
        <w:rPr>
          <w:rFonts w:ascii="Times New Roman" w:hAnsi="Times New Roman" w:cs="Times New Roman"/>
          <w:sz w:val="24"/>
          <w:szCs w:val="24"/>
        </w:rPr>
        <w:t>6</w:t>
      </w:r>
      <w:r w:rsidR="00545F7A" w:rsidRPr="00A77287">
        <w:rPr>
          <w:rFonts w:ascii="Times New Roman" w:hAnsi="Times New Roman" w:cs="Times New Roman"/>
          <w:sz w:val="24"/>
          <w:szCs w:val="24"/>
        </w:rPr>
        <w:t>.</w:t>
      </w:r>
      <w:r w:rsidR="00545F7A" w:rsidRPr="00A77287">
        <w:rPr>
          <w:rFonts w:ascii="Times New Roman" w:eastAsia="Times New Roman" w:hAnsi="Times New Roman" w:cs="Times New Roman"/>
          <w:color w:val="000000"/>
          <w:sz w:val="24"/>
          <w:szCs w:val="24"/>
          <w:lang w:eastAsia="ru-RU"/>
        </w:rPr>
        <w:t xml:space="preserve"> Результатом административного действия является регистрация заявления и документов и направление их </w:t>
      </w:r>
      <w:r w:rsidR="00545F7A" w:rsidRPr="00A77287">
        <w:rPr>
          <w:rFonts w:ascii="Times New Roman" w:eastAsia="Times New Roman" w:hAnsi="Times New Roman" w:cs="Times New Roman"/>
          <w:sz w:val="24"/>
          <w:szCs w:val="24"/>
          <w:lang w:eastAsia="ru-RU"/>
        </w:rPr>
        <w:t>в Отдел</w:t>
      </w:r>
      <w:r w:rsidR="00545F7A" w:rsidRPr="00A77287">
        <w:rPr>
          <w:rFonts w:ascii="Times New Roman" w:eastAsia="Times New Roman" w:hAnsi="Times New Roman" w:cs="Times New Roman"/>
          <w:color w:val="000000"/>
          <w:sz w:val="24"/>
          <w:szCs w:val="24"/>
          <w:lang w:eastAsia="ru-RU"/>
        </w:rPr>
        <w:t>, либо возврат заявления и документов Заявителю.</w:t>
      </w:r>
    </w:p>
    <w:p w:rsidR="00545F7A" w:rsidRPr="00A77287" w:rsidRDefault="00545F7A" w:rsidP="00D43F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36D4" w:rsidRPr="00A77287" w:rsidRDefault="0024173C" w:rsidP="00DB01B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3.3</w:t>
      </w:r>
      <w:r w:rsidR="001A7662" w:rsidRPr="00A77287">
        <w:rPr>
          <w:rFonts w:ascii="Times New Roman" w:hAnsi="Times New Roman" w:cs="Times New Roman"/>
          <w:b/>
          <w:sz w:val="24"/>
          <w:szCs w:val="24"/>
        </w:rPr>
        <w:t>.</w:t>
      </w:r>
      <w:r w:rsidR="009D005D" w:rsidRPr="00A77287">
        <w:rPr>
          <w:rFonts w:ascii="Times New Roman" w:hAnsi="Times New Roman" w:cs="Times New Roman"/>
          <w:sz w:val="24"/>
          <w:szCs w:val="24"/>
        </w:rPr>
        <w:t xml:space="preserve"> </w:t>
      </w:r>
      <w:r w:rsidRPr="00A77287">
        <w:rPr>
          <w:rFonts w:ascii="Times New Roman" w:hAnsi="Times New Roman" w:cs="Times New Roman"/>
          <w:b/>
          <w:sz w:val="24"/>
          <w:szCs w:val="24"/>
        </w:rPr>
        <w:t>Рассмотрение заявления и прил</w:t>
      </w:r>
      <w:r w:rsidR="00545F7A" w:rsidRPr="00A77287">
        <w:rPr>
          <w:rFonts w:ascii="Times New Roman" w:hAnsi="Times New Roman" w:cs="Times New Roman"/>
          <w:b/>
          <w:sz w:val="24"/>
          <w:szCs w:val="24"/>
        </w:rPr>
        <w:t>агаемых</w:t>
      </w:r>
      <w:r w:rsidRPr="00A77287">
        <w:rPr>
          <w:rFonts w:ascii="Times New Roman" w:hAnsi="Times New Roman" w:cs="Times New Roman"/>
          <w:b/>
          <w:sz w:val="24"/>
          <w:szCs w:val="24"/>
        </w:rPr>
        <w:t xml:space="preserve"> к нему документов</w:t>
      </w:r>
      <w:r w:rsidR="00545F7A" w:rsidRPr="00A77287">
        <w:rPr>
          <w:rFonts w:ascii="Times New Roman" w:hAnsi="Times New Roman" w:cs="Times New Roman"/>
          <w:b/>
          <w:sz w:val="24"/>
          <w:szCs w:val="24"/>
        </w:rPr>
        <w:t>.</w:t>
      </w:r>
      <w:r w:rsidRPr="00A77287">
        <w:rPr>
          <w:rFonts w:ascii="Times New Roman" w:hAnsi="Times New Roman" w:cs="Times New Roman"/>
          <w:b/>
          <w:sz w:val="24"/>
          <w:szCs w:val="24"/>
        </w:rPr>
        <w:t xml:space="preserve"> </w:t>
      </w:r>
    </w:p>
    <w:p w:rsidR="00051B06" w:rsidRPr="00A77287" w:rsidRDefault="00051B06" w:rsidP="00051B06">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 xml:space="preserve">3.3.1. Основанием для начала </w:t>
      </w:r>
      <w:r w:rsidR="00545F7A" w:rsidRPr="00A77287">
        <w:rPr>
          <w:rFonts w:ascii="Times New Roman" w:eastAsia="Times New Roman" w:hAnsi="Times New Roman" w:cs="Times New Roman"/>
          <w:sz w:val="24"/>
          <w:szCs w:val="24"/>
          <w:lang w:eastAsia="ru-RU"/>
        </w:rPr>
        <w:t xml:space="preserve">административной </w:t>
      </w:r>
      <w:r w:rsidRPr="00A77287">
        <w:rPr>
          <w:rFonts w:ascii="Times New Roman" w:eastAsia="Times New Roman" w:hAnsi="Times New Roman" w:cs="Times New Roman"/>
          <w:sz w:val="24"/>
          <w:szCs w:val="24"/>
          <w:lang w:eastAsia="ru-RU"/>
        </w:rPr>
        <w:t xml:space="preserve">процедуры по рассмотрению заявления и проверке принятых документов является поступление специалисту отдела управления муниципальным имуществом, жилищных вопросов, землеустройства и градостроительства администрации, ответственному за производство по заявлению (далее – </w:t>
      </w:r>
      <w:r w:rsidRPr="00A77287">
        <w:rPr>
          <w:rFonts w:ascii="Times New Roman" w:eastAsia="Times New Roman" w:hAnsi="Times New Roman" w:cs="Times New Roman"/>
          <w:sz w:val="24"/>
          <w:szCs w:val="24"/>
          <w:lang w:eastAsia="ru-RU"/>
        </w:rPr>
        <w:lastRenderedPageBreak/>
        <w:t>специалист Отдела, ответственный за производство по заявлению),</w:t>
      </w:r>
      <w:r w:rsidR="00924C06" w:rsidRPr="00A77287">
        <w:rPr>
          <w:rFonts w:ascii="Times New Roman" w:eastAsia="Times New Roman" w:hAnsi="Times New Roman" w:cs="Times New Roman"/>
          <w:sz w:val="24"/>
          <w:szCs w:val="24"/>
          <w:lang w:eastAsia="ru-RU"/>
        </w:rPr>
        <w:t xml:space="preserve"> </w:t>
      </w:r>
      <w:r w:rsidRPr="00A77287">
        <w:rPr>
          <w:rFonts w:ascii="Times New Roman" w:eastAsia="Times New Roman" w:hAnsi="Times New Roman" w:cs="Times New Roman"/>
          <w:sz w:val="24"/>
          <w:szCs w:val="24"/>
          <w:lang w:eastAsia="ru-RU"/>
        </w:rPr>
        <w:t>документов, принятых от заявителя, с визой главы Администрации.</w:t>
      </w:r>
    </w:p>
    <w:p w:rsidR="00545F7A" w:rsidRPr="00A77287" w:rsidRDefault="00545F7A" w:rsidP="00545F7A">
      <w:pPr>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3.3.2. 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2.1</w:t>
      </w:r>
      <w:r w:rsidR="002D70EB" w:rsidRPr="00A77287">
        <w:rPr>
          <w:rFonts w:ascii="Times New Roman" w:eastAsia="Times New Roman" w:hAnsi="Times New Roman" w:cs="Times New Roman"/>
          <w:sz w:val="24"/>
          <w:szCs w:val="24"/>
          <w:lang w:eastAsia="ru-RU"/>
        </w:rPr>
        <w:t>1</w:t>
      </w:r>
      <w:r w:rsidRPr="00A77287">
        <w:rPr>
          <w:rFonts w:ascii="Times New Roman" w:eastAsia="Times New Roman" w:hAnsi="Times New Roman" w:cs="Times New Roman"/>
          <w:sz w:val="24"/>
          <w:szCs w:val="24"/>
          <w:lang w:eastAsia="ru-RU"/>
        </w:rPr>
        <w:t>. настоящего регламента, удостоверяясь что:</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документы представлены в полном объеме, в соответствии с действующим законодательством и частью 2.6. настоящего регламента;</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документы не исполнены карандашом;</w:t>
      </w:r>
    </w:p>
    <w:p w:rsidR="00545F7A" w:rsidRPr="00A77287" w:rsidRDefault="00545F7A" w:rsidP="002D70EB">
      <w:pPr>
        <w:tabs>
          <w:tab w:val="left" w:pos="567"/>
          <w:tab w:val="left" w:pos="993"/>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w:t>
      </w:r>
      <w:r w:rsidRPr="00A77287">
        <w:rPr>
          <w:rFonts w:ascii="Times New Roman" w:eastAsia="Times New Roman" w:hAnsi="Times New Roman" w:cs="Times New Roman"/>
          <w:sz w:val="24"/>
          <w:szCs w:val="24"/>
          <w:lang w:eastAsia="ru-RU"/>
        </w:rPr>
        <w:tab/>
        <w:t xml:space="preserve">документы не имеют серьезных повреждений, наличие которых не позволяет однозначно истолковать их содержание. </w:t>
      </w:r>
    </w:p>
    <w:p w:rsidR="000D2FAE" w:rsidRPr="00A77287" w:rsidRDefault="000D2FAE" w:rsidP="002D70EB">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A77287">
        <w:rPr>
          <w:rFonts w:ascii="Times New Roman" w:eastAsia="Times New Roman" w:hAnsi="Times New Roman" w:cs="Times New Roman"/>
          <w:sz w:val="24"/>
          <w:szCs w:val="24"/>
          <w:lang w:eastAsia="ru-RU"/>
        </w:rPr>
        <w:t>Срок проверки документов – не более 5 дней с даты их регистрации.</w:t>
      </w:r>
    </w:p>
    <w:p w:rsidR="002D70EB" w:rsidRPr="00A77287" w:rsidRDefault="00E17FA8"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3</w:t>
      </w:r>
      <w:r w:rsidR="006C36D4" w:rsidRPr="00A77287">
        <w:rPr>
          <w:rFonts w:ascii="Times New Roman" w:hAnsi="Times New Roman" w:cs="Times New Roman"/>
          <w:sz w:val="24"/>
          <w:szCs w:val="24"/>
        </w:rPr>
        <w:t>. В случаях</w:t>
      </w:r>
      <w:r w:rsidR="00A6697E" w:rsidRPr="00A77287">
        <w:rPr>
          <w:rFonts w:ascii="Times New Roman" w:hAnsi="Times New Roman" w:cs="Times New Roman"/>
          <w:sz w:val="24"/>
          <w:szCs w:val="24"/>
        </w:rPr>
        <w:t>,</w:t>
      </w:r>
      <w:r w:rsidR="006C36D4" w:rsidRPr="00A77287">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w:t>
      </w:r>
      <w:r w:rsidR="00A6697E" w:rsidRPr="00A77287">
        <w:rPr>
          <w:rFonts w:ascii="Times New Roman" w:eastAsia="Times New Roman" w:hAnsi="Times New Roman" w:cs="Times New Roman"/>
          <w:sz w:val="24"/>
          <w:szCs w:val="24"/>
          <w:lang w:eastAsia="ru-RU"/>
        </w:rPr>
        <w:t>специалист Отдела, ответственный за производство по заявлению</w:t>
      </w:r>
      <w:r w:rsidR="006C36D4"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готовит </w:t>
      </w:r>
      <w:r w:rsidR="006C36D4" w:rsidRPr="00A77287">
        <w:rPr>
          <w:rFonts w:ascii="Times New Roman" w:hAnsi="Times New Roman" w:cs="Times New Roman"/>
          <w:sz w:val="24"/>
          <w:szCs w:val="24"/>
        </w:rPr>
        <w:t xml:space="preserve">уведомление о необходимости представления дополнительной информации </w:t>
      </w:r>
      <w:proofErr w:type="gramStart"/>
      <w:r w:rsidR="006C36D4" w:rsidRPr="00A77287">
        <w:rPr>
          <w:rFonts w:ascii="Times New Roman" w:hAnsi="Times New Roman" w:cs="Times New Roman"/>
          <w:sz w:val="24"/>
          <w:szCs w:val="24"/>
        </w:rPr>
        <w:t>и(</w:t>
      </w:r>
      <w:proofErr w:type="gramEnd"/>
      <w:r w:rsidR="006C36D4" w:rsidRPr="00A77287">
        <w:rPr>
          <w:rFonts w:ascii="Times New Roman" w:hAnsi="Times New Roman" w:cs="Times New Roman"/>
          <w:sz w:val="24"/>
          <w:szCs w:val="24"/>
        </w:rPr>
        <w:t>или) доработке представленных заявителем документов</w:t>
      </w:r>
      <w:r w:rsidR="002D70EB" w:rsidRPr="00A77287">
        <w:rPr>
          <w:rFonts w:ascii="Times New Roman" w:hAnsi="Times New Roman" w:cs="Times New Roman"/>
          <w:sz w:val="24"/>
          <w:szCs w:val="24"/>
        </w:rPr>
        <w:t>.</w:t>
      </w:r>
      <w:r w:rsidR="00A6697E" w:rsidRPr="00A77287">
        <w:rPr>
          <w:rFonts w:ascii="Times New Roman" w:hAnsi="Times New Roman" w:cs="Times New Roman"/>
          <w:sz w:val="24"/>
          <w:szCs w:val="24"/>
        </w:rPr>
        <w:t xml:space="preserve"> </w:t>
      </w:r>
    </w:p>
    <w:p w:rsidR="002D70EB" w:rsidRPr="00A77287" w:rsidRDefault="002D70EB"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eastAsia="Times New Roman" w:hAnsi="Times New Roman" w:cs="Times New Roman"/>
          <w:sz w:val="24"/>
          <w:szCs w:val="24"/>
          <w:lang w:eastAsia="ru-RU"/>
        </w:rPr>
        <w:t xml:space="preserve">3.3.4. </w:t>
      </w:r>
      <w:r w:rsidR="00545F7A" w:rsidRPr="00A77287">
        <w:rPr>
          <w:rFonts w:ascii="Times New Roman" w:eastAsia="Times New Roman" w:hAnsi="Times New Roman" w:cs="Times New Roman"/>
          <w:sz w:val="24"/>
          <w:szCs w:val="24"/>
          <w:lang w:eastAsia="ru-RU"/>
        </w:rPr>
        <w:t>В случае если заявителем самостоятельно не представляются документы,  указанные в части 2.7.3 настоящего регламента, специалист</w:t>
      </w:r>
      <w:r w:rsidRPr="00A77287">
        <w:rPr>
          <w:rFonts w:ascii="Times New Roman" w:eastAsia="Times New Roman" w:hAnsi="Times New Roman" w:cs="Times New Roman"/>
          <w:sz w:val="24"/>
          <w:szCs w:val="24"/>
          <w:lang w:eastAsia="ru-RU"/>
        </w:rPr>
        <w:t xml:space="preserve"> Отдела</w:t>
      </w:r>
      <w:r w:rsidR="00545F7A" w:rsidRPr="00A77287">
        <w:rPr>
          <w:rFonts w:ascii="Times New Roman" w:eastAsia="Times New Roman" w:hAnsi="Times New Roman" w:cs="Times New Roman"/>
          <w:sz w:val="24"/>
          <w:szCs w:val="24"/>
          <w:lang w:eastAsia="ru-RU"/>
        </w:rPr>
        <w:t>, ответственный за производство по заявлению, осуществляет запросы необходимых сведений в рамках межведомственного взаимодействия согласно п.2.7.2.</w:t>
      </w:r>
    </w:p>
    <w:p w:rsidR="003B4F50" w:rsidRPr="00A77287" w:rsidRDefault="00E17FA8" w:rsidP="002D70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5</w:t>
      </w:r>
      <w:r w:rsidR="006C36D4" w:rsidRPr="00A77287">
        <w:rPr>
          <w:rFonts w:ascii="Times New Roman" w:hAnsi="Times New Roman" w:cs="Times New Roman"/>
          <w:sz w:val="24"/>
          <w:szCs w:val="24"/>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2D70EB" w:rsidRPr="00A77287">
        <w:rPr>
          <w:rFonts w:ascii="Times New Roman" w:hAnsi="Times New Roman" w:cs="Times New Roman"/>
          <w:sz w:val="24"/>
          <w:szCs w:val="24"/>
        </w:rPr>
        <w:t>М</w:t>
      </w:r>
      <w:r w:rsidR="006C36D4" w:rsidRPr="00A77287">
        <w:rPr>
          <w:rFonts w:ascii="Times New Roman" w:hAnsi="Times New Roman" w:cs="Times New Roman"/>
          <w:sz w:val="24"/>
          <w:szCs w:val="24"/>
        </w:rPr>
        <w:t xml:space="preserve">униципальной услуги, </w:t>
      </w:r>
      <w:r w:rsidR="00A6697E" w:rsidRPr="00A77287">
        <w:rPr>
          <w:rFonts w:ascii="Times New Roman" w:eastAsia="Times New Roman" w:hAnsi="Times New Roman" w:cs="Times New Roman"/>
          <w:sz w:val="24"/>
          <w:szCs w:val="24"/>
          <w:lang w:eastAsia="ru-RU"/>
        </w:rPr>
        <w:t>специалист Отдела, ответственный за производство по заявлению</w:t>
      </w:r>
      <w:r w:rsidR="003B4F50" w:rsidRPr="00A77287">
        <w:rPr>
          <w:rFonts w:ascii="Times New Roman" w:eastAsia="Times New Roman" w:hAnsi="Times New Roman" w:cs="Times New Roman"/>
          <w:sz w:val="24"/>
          <w:szCs w:val="24"/>
          <w:lang w:eastAsia="ru-RU"/>
        </w:rPr>
        <w:t xml:space="preserve"> готовит:</w:t>
      </w:r>
    </w:p>
    <w:p w:rsidR="003B4F50" w:rsidRPr="00A77287" w:rsidRDefault="003B4F50" w:rsidP="006C36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A6697E"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проект </w:t>
      </w:r>
      <w:r w:rsidRPr="00A77287">
        <w:rPr>
          <w:rFonts w:ascii="Times New Roman" w:hAnsi="Times New Roman" w:cs="Times New Roman"/>
          <w:sz w:val="24"/>
          <w:szCs w:val="24"/>
        </w:rPr>
        <w:t xml:space="preserve">постановления </w:t>
      </w:r>
      <w:r w:rsidR="006C36D4" w:rsidRPr="00A77287">
        <w:rPr>
          <w:rFonts w:ascii="Times New Roman" w:hAnsi="Times New Roman" w:cs="Times New Roman"/>
          <w:sz w:val="24"/>
          <w:szCs w:val="24"/>
        </w:rPr>
        <w:t>о передаче объекта, указанного в заявлении в пользование на торгах (в соответствии с положениями Федерального закона от 26.07.2006 N 135-ФЗ "О защите конкуренции", приказа ФАС России от 10.02.2010 N 67)</w:t>
      </w:r>
      <w:r w:rsidRPr="00A77287">
        <w:rPr>
          <w:rFonts w:ascii="Times New Roman" w:hAnsi="Times New Roman" w:cs="Times New Roman"/>
          <w:sz w:val="24"/>
          <w:szCs w:val="24"/>
        </w:rPr>
        <w:t>;</w:t>
      </w:r>
    </w:p>
    <w:p w:rsidR="00065438" w:rsidRPr="00A77287" w:rsidRDefault="003B4F50" w:rsidP="006C36D4">
      <w:pPr>
        <w:widowControl w:val="0"/>
        <w:autoSpaceDE w:val="0"/>
        <w:autoSpaceDN w:val="0"/>
        <w:adjustRightInd w:val="0"/>
        <w:spacing w:after="0" w:line="240" w:lineRule="auto"/>
        <w:ind w:firstLine="540"/>
        <w:jc w:val="both"/>
        <w:rPr>
          <w:rFonts w:ascii="Times New Roman" w:hAnsi="Times New Roman" w:cs="Times New Roman"/>
          <w:b/>
          <w:color w:val="FF0000"/>
          <w:sz w:val="24"/>
          <w:szCs w:val="24"/>
        </w:rPr>
      </w:pPr>
      <w:r w:rsidRPr="00A77287">
        <w:rPr>
          <w:rFonts w:ascii="Times New Roman" w:hAnsi="Times New Roman" w:cs="Times New Roman"/>
          <w:sz w:val="24"/>
          <w:szCs w:val="24"/>
        </w:rPr>
        <w:t xml:space="preserve">- </w:t>
      </w:r>
      <w:r w:rsidR="006C36D4"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проект уведомления</w:t>
      </w:r>
      <w:r w:rsidR="006C36D4" w:rsidRPr="00A77287">
        <w:rPr>
          <w:rFonts w:ascii="Times New Roman" w:hAnsi="Times New Roman" w:cs="Times New Roman"/>
          <w:sz w:val="24"/>
          <w:szCs w:val="24"/>
        </w:rPr>
        <w:t xml:space="preserve"> в адрес заявителя об отказе в предоставлении </w:t>
      </w:r>
      <w:r w:rsidR="002D70EB" w:rsidRPr="00A77287">
        <w:rPr>
          <w:rFonts w:ascii="Times New Roman" w:hAnsi="Times New Roman" w:cs="Times New Roman"/>
          <w:sz w:val="24"/>
          <w:szCs w:val="24"/>
        </w:rPr>
        <w:t>М</w:t>
      </w:r>
      <w:r w:rsidR="006C36D4" w:rsidRPr="00A77287">
        <w:rPr>
          <w:rFonts w:ascii="Times New Roman" w:hAnsi="Times New Roman" w:cs="Times New Roman"/>
          <w:sz w:val="24"/>
          <w:szCs w:val="24"/>
        </w:rPr>
        <w:t>униципальной услуги.</w:t>
      </w:r>
      <w:r w:rsidR="00A6697E" w:rsidRPr="00A77287">
        <w:rPr>
          <w:rFonts w:ascii="Times New Roman" w:hAnsi="Times New Roman" w:cs="Times New Roman"/>
          <w:sz w:val="24"/>
          <w:szCs w:val="24"/>
        </w:rPr>
        <w:t xml:space="preserve"> </w:t>
      </w:r>
    </w:p>
    <w:p w:rsidR="00C6444B" w:rsidRPr="00A77287" w:rsidRDefault="00E17FA8" w:rsidP="003B4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2D70EB" w:rsidRPr="00A77287">
        <w:rPr>
          <w:rFonts w:ascii="Times New Roman" w:hAnsi="Times New Roman" w:cs="Times New Roman"/>
          <w:sz w:val="24"/>
          <w:szCs w:val="24"/>
        </w:rPr>
        <w:t>6</w:t>
      </w:r>
      <w:r w:rsidR="006C36D4" w:rsidRPr="00A77287">
        <w:rPr>
          <w:rFonts w:ascii="Times New Roman" w:hAnsi="Times New Roman" w:cs="Times New Roman"/>
          <w:sz w:val="24"/>
          <w:szCs w:val="24"/>
        </w:rPr>
        <w:t xml:space="preserve">. В случае соответствия представленного заявителем комплекта документов требованиям настоящего Административного регламента </w:t>
      </w:r>
      <w:r w:rsidR="002D70EB" w:rsidRPr="00A77287">
        <w:rPr>
          <w:rFonts w:ascii="Times New Roman" w:hAnsi="Times New Roman" w:cs="Times New Roman"/>
          <w:sz w:val="24"/>
          <w:szCs w:val="24"/>
        </w:rPr>
        <w:t xml:space="preserve">специалист Отдела, ответственный за производство по заявлению, </w:t>
      </w:r>
      <w:r w:rsidR="003B4F50" w:rsidRPr="00A77287">
        <w:rPr>
          <w:rFonts w:ascii="Times New Roman" w:hAnsi="Times New Roman" w:cs="Times New Roman"/>
          <w:sz w:val="24"/>
          <w:szCs w:val="24"/>
        </w:rPr>
        <w:t>готовит</w:t>
      </w:r>
      <w:r w:rsidR="00C6444B" w:rsidRPr="00A77287">
        <w:rPr>
          <w:rFonts w:ascii="Times New Roman" w:hAnsi="Times New Roman" w:cs="Times New Roman"/>
          <w:sz w:val="24"/>
          <w:szCs w:val="24"/>
        </w:rPr>
        <w:t>:</w:t>
      </w:r>
    </w:p>
    <w:p w:rsidR="00065438" w:rsidRPr="00A77287" w:rsidRDefault="00C6444B" w:rsidP="003B4F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3B4F50" w:rsidRPr="00A77287">
        <w:rPr>
          <w:rFonts w:ascii="Times New Roman" w:hAnsi="Times New Roman" w:cs="Times New Roman"/>
          <w:sz w:val="24"/>
          <w:szCs w:val="24"/>
        </w:rPr>
        <w:t xml:space="preserve"> </w:t>
      </w:r>
      <w:r w:rsidR="00065438" w:rsidRPr="00A77287">
        <w:rPr>
          <w:rFonts w:ascii="Times New Roman" w:hAnsi="Times New Roman" w:cs="Times New Roman"/>
          <w:sz w:val="24"/>
          <w:szCs w:val="24"/>
        </w:rPr>
        <w:t xml:space="preserve"> </w:t>
      </w:r>
      <w:r w:rsidR="003B4F50" w:rsidRPr="00A77287">
        <w:rPr>
          <w:rFonts w:ascii="Times New Roman" w:hAnsi="Times New Roman" w:cs="Times New Roman"/>
          <w:sz w:val="24"/>
          <w:szCs w:val="24"/>
        </w:rPr>
        <w:t xml:space="preserve">проект постановления </w:t>
      </w:r>
      <w:r w:rsidR="00065438" w:rsidRPr="00A77287">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w:t>
      </w:r>
      <w:r w:rsidR="003B4F50" w:rsidRPr="00A77287">
        <w:rPr>
          <w:rFonts w:ascii="Times New Roman" w:hAnsi="Times New Roman" w:cs="Times New Roman"/>
          <w:sz w:val="24"/>
          <w:szCs w:val="24"/>
        </w:rPr>
        <w:t>правление без проведения торгов.</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проект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без проведения торгов</w:t>
      </w:r>
      <w:r w:rsidR="00E57212" w:rsidRPr="00A77287">
        <w:rPr>
          <w:rFonts w:ascii="Times New Roman" w:hAnsi="Times New Roman" w:cs="Times New Roman"/>
          <w:sz w:val="24"/>
          <w:szCs w:val="24"/>
        </w:rPr>
        <w:t xml:space="preserve"> и</w:t>
      </w:r>
      <w:r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ходатайство  в антимонопольный орган о даче согласия на предоставление такой </w:t>
      </w:r>
      <w:proofErr w:type="gramStart"/>
      <w:r w:rsidR="00E57212" w:rsidRPr="00A77287">
        <w:rPr>
          <w:rFonts w:ascii="Times New Roman" w:hAnsi="Times New Roman" w:cs="Times New Roman"/>
          <w:sz w:val="24"/>
          <w:szCs w:val="24"/>
        </w:rPr>
        <w:t>преференции</w:t>
      </w:r>
      <w:proofErr w:type="gramEnd"/>
      <w:r w:rsidR="00E57212"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в случае если заявитель обратился </w:t>
      </w:r>
      <w:r w:rsidR="00E57212" w:rsidRPr="00A77287">
        <w:rPr>
          <w:rFonts w:ascii="Times New Roman" w:hAnsi="Times New Roman" w:cs="Times New Roman"/>
          <w:sz w:val="24"/>
          <w:szCs w:val="24"/>
        </w:rPr>
        <w:t>с заявлением о предоставлении ему соответствующей муниципальной преференции</w:t>
      </w:r>
      <w:r w:rsidRPr="00A77287">
        <w:rPr>
          <w:rFonts w:ascii="Times New Roman" w:hAnsi="Times New Roman" w:cs="Times New Roman"/>
          <w:sz w:val="24"/>
          <w:szCs w:val="24"/>
        </w:rPr>
        <w:t>.</w:t>
      </w:r>
    </w:p>
    <w:p w:rsidR="00C7357F" w:rsidRPr="00A77287" w:rsidRDefault="00C7357F"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Срок исполнения – </w:t>
      </w:r>
      <w:r w:rsidR="0033082B" w:rsidRPr="00A77287">
        <w:rPr>
          <w:rFonts w:ascii="Times New Roman" w:hAnsi="Times New Roman" w:cs="Times New Roman"/>
          <w:sz w:val="24"/>
          <w:szCs w:val="24"/>
        </w:rPr>
        <w:t>5 дней</w:t>
      </w:r>
      <w:r w:rsidRPr="00A77287">
        <w:rPr>
          <w:rFonts w:ascii="Times New Roman" w:hAnsi="Times New Roman" w:cs="Times New Roman"/>
          <w:sz w:val="24"/>
          <w:szCs w:val="24"/>
        </w:rPr>
        <w:t xml:space="preserve"> от  даты получения подтверждающих документов.</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2D70EB" w:rsidRPr="00A77287">
        <w:rPr>
          <w:rFonts w:ascii="Times New Roman" w:hAnsi="Times New Roman" w:cs="Times New Roman"/>
          <w:sz w:val="24"/>
          <w:szCs w:val="24"/>
        </w:rPr>
        <w:t>3.7</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w:t>
      </w:r>
      <w:r w:rsidRPr="00A77287">
        <w:rPr>
          <w:rFonts w:ascii="Times New Roman" w:hAnsi="Times New Roman" w:cs="Times New Roman"/>
          <w:sz w:val="24"/>
          <w:szCs w:val="24"/>
        </w:rPr>
        <w:t>роект</w:t>
      </w:r>
      <w:r w:rsidR="002D70EB" w:rsidRPr="00A77287">
        <w:rPr>
          <w:rFonts w:ascii="Times New Roman" w:hAnsi="Times New Roman" w:cs="Times New Roman"/>
          <w:sz w:val="24"/>
          <w:szCs w:val="24"/>
        </w:rPr>
        <w:t>ы</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постановлений</w:t>
      </w:r>
      <w:r w:rsidRPr="00A77287">
        <w:rPr>
          <w:rFonts w:ascii="Times New Roman" w:hAnsi="Times New Roman" w:cs="Times New Roman"/>
          <w:sz w:val="24"/>
          <w:szCs w:val="24"/>
        </w:rPr>
        <w:t xml:space="preserve"> </w:t>
      </w:r>
      <w:r w:rsidR="002D70EB" w:rsidRPr="00A77287">
        <w:rPr>
          <w:rFonts w:ascii="Times New Roman" w:hAnsi="Times New Roman" w:cs="Times New Roman"/>
          <w:sz w:val="24"/>
          <w:szCs w:val="24"/>
        </w:rPr>
        <w:t>направляются для проведения юридической экспертизы и согласования</w:t>
      </w:r>
      <w:r w:rsidRPr="00A77287">
        <w:rPr>
          <w:rFonts w:ascii="Times New Roman" w:hAnsi="Times New Roman" w:cs="Times New Roman"/>
          <w:sz w:val="24"/>
          <w:szCs w:val="24"/>
        </w:rPr>
        <w:t>:</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заведующему организационно-правового отдела Администрации (срок выполнения </w:t>
      </w:r>
      <w:r w:rsidR="0033082B" w:rsidRPr="00A77287">
        <w:rPr>
          <w:rFonts w:ascii="Times New Roman" w:hAnsi="Times New Roman" w:cs="Times New Roman"/>
          <w:sz w:val="24"/>
          <w:szCs w:val="24"/>
        </w:rPr>
        <w:t>3 дня</w:t>
      </w:r>
      <w:r w:rsidRPr="00A77287">
        <w:rPr>
          <w:rFonts w:ascii="Times New Roman" w:hAnsi="Times New Roman" w:cs="Times New Roman"/>
          <w:sz w:val="24"/>
          <w:szCs w:val="24"/>
        </w:rPr>
        <w:t>);</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заместителю главы администрации (срок выполнения 1 день).</w:t>
      </w:r>
    </w:p>
    <w:p w:rsidR="000D2FAE" w:rsidRPr="00A77287" w:rsidRDefault="000D2FAE" w:rsidP="000D2F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с антимонопольным органом, в случае предоставления муниципальной преференции </w:t>
      </w:r>
      <w:r w:rsidRPr="00A77287">
        <w:rPr>
          <w:rFonts w:ascii="Times New Roman" w:hAnsi="Times New Roman" w:cs="Times New Roman"/>
          <w:sz w:val="24"/>
          <w:szCs w:val="24"/>
        </w:rPr>
        <w:lastRenderedPageBreak/>
        <w:t>(в соответствии с п.2.4.2.).</w:t>
      </w:r>
    </w:p>
    <w:p w:rsidR="00C6444B" w:rsidRPr="00A77287" w:rsidRDefault="00C6444B" w:rsidP="00C644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0D2FAE" w:rsidRPr="00A77287">
        <w:rPr>
          <w:rFonts w:ascii="Times New Roman" w:hAnsi="Times New Roman" w:cs="Times New Roman"/>
          <w:sz w:val="24"/>
          <w:szCs w:val="24"/>
        </w:rPr>
        <w:t>3.8</w:t>
      </w:r>
      <w:r w:rsidRPr="00A77287">
        <w:rPr>
          <w:rFonts w:ascii="Times New Roman" w:hAnsi="Times New Roman" w:cs="Times New Roman"/>
          <w:sz w:val="24"/>
          <w:szCs w:val="24"/>
        </w:rPr>
        <w:t xml:space="preserve">. </w:t>
      </w:r>
      <w:r w:rsidR="00600242" w:rsidRPr="00A77287">
        <w:rPr>
          <w:rFonts w:ascii="Times New Roman" w:hAnsi="Times New Roman" w:cs="Times New Roman"/>
          <w:sz w:val="24"/>
          <w:szCs w:val="24"/>
        </w:rPr>
        <w:t>Завизированный проект муниципального правового акта поступает для подписания главе Администрации.</w:t>
      </w:r>
    </w:p>
    <w:p w:rsidR="006C36D4" w:rsidRPr="00A77287" w:rsidRDefault="00E17FA8" w:rsidP="006C36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w:t>
      </w:r>
      <w:r w:rsidR="000D2FAE" w:rsidRPr="00A77287">
        <w:rPr>
          <w:rFonts w:ascii="Times New Roman" w:hAnsi="Times New Roman" w:cs="Times New Roman"/>
          <w:sz w:val="24"/>
          <w:szCs w:val="24"/>
        </w:rPr>
        <w:t>9</w:t>
      </w:r>
      <w:r w:rsidR="006C36D4" w:rsidRPr="00A77287">
        <w:rPr>
          <w:rFonts w:ascii="Times New Roman" w:hAnsi="Times New Roman" w:cs="Times New Roman"/>
          <w:sz w:val="24"/>
          <w:szCs w:val="24"/>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w:t>
      </w:r>
      <w:r w:rsidR="00A6697E" w:rsidRPr="00A77287">
        <w:rPr>
          <w:rFonts w:ascii="Times New Roman" w:hAnsi="Times New Roman" w:cs="Times New Roman"/>
          <w:sz w:val="24"/>
          <w:szCs w:val="24"/>
        </w:rPr>
        <w:t xml:space="preserve">пункта </w:t>
      </w:r>
      <w:r w:rsidR="00600242" w:rsidRPr="00A77287">
        <w:rPr>
          <w:rFonts w:ascii="Times New Roman" w:hAnsi="Times New Roman" w:cs="Times New Roman"/>
          <w:sz w:val="24"/>
          <w:szCs w:val="24"/>
        </w:rPr>
        <w:t>2.11. и</w:t>
      </w:r>
      <w:r w:rsidR="00A6697E" w:rsidRPr="00A77287">
        <w:rPr>
          <w:rFonts w:ascii="Times New Roman" w:hAnsi="Times New Roman" w:cs="Times New Roman"/>
          <w:sz w:val="24"/>
          <w:szCs w:val="24"/>
        </w:rPr>
        <w:t xml:space="preserve"> </w:t>
      </w:r>
      <w:r w:rsidR="006C36D4" w:rsidRPr="00A77287">
        <w:rPr>
          <w:rFonts w:ascii="Times New Roman" w:hAnsi="Times New Roman" w:cs="Times New Roman"/>
          <w:sz w:val="24"/>
          <w:szCs w:val="24"/>
        </w:rPr>
        <w:t>действующего законодательства</w:t>
      </w:r>
      <w:r w:rsidR="00600242" w:rsidRPr="00A77287">
        <w:rPr>
          <w:rFonts w:ascii="Times New Roman" w:hAnsi="Times New Roman" w:cs="Times New Roman"/>
          <w:sz w:val="24"/>
          <w:szCs w:val="24"/>
        </w:rPr>
        <w:t>, а также интересы муниципального образования.</w:t>
      </w:r>
    </w:p>
    <w:p w:rsidR="00600242" w:rsidRPr="00A77287" w:rsidRDefault="00600242" w:rsidP="00600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3.3.1</w:t>
      </w:r>
      <w:r w:rsidR="000D2FAE" w:rsidRPr="00A77287">
        <w:rPr>
          <w:rFonts w:ascii="Times New Roman" w:hAnsi="Times New Roman" w:cs="Times New Roman"/>
          <w:sz w:val="24"/>
          <w:szCs w:val="24"/>
        </w:rPr>
        <w:t>0</w:t>
      </w:r>
      <w:r w:rsidRPr="00A77287">
        <w:rPr>
          <w:rFonts w:ascii="Times New Roman" w:hAnsi="Times New Roman" w:cs="Times New Roman"/>
          <w:sz w:val="24"/>
          <w:szCs w:val="24"/>
        </w:rPr>
        <w:t xml:space="preserve">. </w:t>
      </w:r>
      <w:proofErr w:type="gramStart"/>
      <w:r w:rsidRPr="00A77287">
        <w:rPr>
          <w:rFonts w:ascii="Times New Roman" w:hAnsi="Times New Roman" w:cs="Times New Roman"/>
          <w:sz w:val="24"/>
          <w:szCs w:val="24"/>
        </w:rPr>
        <w:t>Результатом админ</w:t>
      </w:r>
      <w:r w:rsidR="00211487" w:rsidRPr="00A77287">
        <w:rPr>
          <w:rFonts w:ascii="Times New Roman" w:hAnsi="Times New Roman" w:cs="Times New Roman"/>
          <w:sz w:val="24"/>
          <w:szCs w:val="24"/>
        </w:rPr>
        <w:t>истративного действия является подготовка проекта</w:t>
      </w:r>
      <w:r w:rsidRPr="00A77287">
        <w:rPr>
          <w:rFonts w:ascii="Times New Roman" w:hAnsi="Times New Roman" w:cs="Times New Roman"/>
          <w:sz w:val="24"/>
          <w:szCs w:val="24"/>
        </w:rPr>
        <w:t xml:space="preserve"> решения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r w:rsidR="00211487" w:rsidRPr="00A77287">
        <w:rPr>
          <w:rFonts w:ascii="Times New Roman" w:hAnsi="Times New Roman" w:cs="Times New Roman"/>
          <w:sz w:val="24"/>
          <w:szCs w:val="24"/>
        </w:rPr>
        <w:t xml:space="preserve">, либо </w:t>
      </w:r>
      <w:r w:rsidRPr="00A77287">
        <w:rPr>
          <w:rFonts w:ascii="Times New Roman" w:hAnsi="Times New Roman" w:cs="Times New Roman"/>
          <w:sz w:val="24"/>
          <w:szCs w:val="24"/>
        </w:rPr>
        <w:t>об отказе в предоставлении Муниципальной услуги.</w:t>
      </w:r>
      <w:proofErr w:type="gramEnd"/>
    </w:p>
    <w:p w:rsidR="008074D6" w:rsidRPr="00A77287" w:rsidRDefault="008074D6" w:rsidP="00600242">
      <w:pPr>
        <w:widowControl w:val="0"/>
        <w:autoSpaceDE w:val="0"/>
        <w:autoSpaceDN w:val="0"/>
        <w:adjustRightInd w:val="0"/>
        <w:spacing w:after="0" w:line="240" w:lineRule="auto"/>
        <w:jc w:val="both"/>
        <w:rPr>
          <w:rFonts w:ascii="Times New Roman" w:hAnsi="Times New Roman" w:cs="Times New Roman"/>
          <w:sz w:val="24"/>
          <w:szCs w:val="24"/>
        </w:rPr>
      </w:pPr>
    </w:p>
    <w:p w:rsidR="00BB571A" w:rsidRPr="00A77287" w:rsidRDefault="0024173C" w:rsidP="00BB571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w:t>
      </w:r>
      <w:r w:rsidR="003B4F50" w:rsidRPr="00A77287">
        <w:rPr>
          <w:rFonts w:ascii="Times New Roman" w:hAnsi="Times New Roman" w:cs="Times New Roman"/>
          <w:b/>
          <w:sz w:val="24"/>
          <w:szCs w:val="24"/>
        </w:rPr>
        <w:t>4</w:t>
      </w:r>
      <w:r w:rsidR="001A7662" w:rsidRPr="00A77287">
        <w:rPr>
          <w:rFonts w:ascii="Times New Roman" w:hAnsi="Times New Roman" w:cs="Times New Roman"/>
          <w:b/>
          <w:sz w:val="24"/>
          <w:szCs w:val="24"/>
        </w:rPr>
        <w:t>.</w:t>
      </w:r>
      <w:r w:rsidR="009D005D" w:rsidRPr="00A77287">
        <w:rPr>
          <w:rFonts w:ascii="Times New Roman" w:hAnsi="Times New Roman" w:cs="Times New Roman"/>
          <w:b/>
          <w:sz w:val="24"/>
          <w:szCs w:val="24"/>
        </w:rPr>
        <w:t xml:space="preserve"> </w:t>
      </w:r>
      <w:r w:rsidR="00BB571A" w:rsidRPr="00A77287">
        <w:rPr>
          <w:rFonts w:ascii="Times New Roman" w:hAnsi="Times New Roman" w:cs="Times New Roman"/>
          <w:b/>
          <w:sz w:val="24"/>
          <w:szCs w:val="24"/>
        </w:rPr>
        <w:t>Принятие решения, подготовка, издание муниципального правового акта</w:t>
      </w:r>
    </w:p>
    <w:p w:rsidR="00784B95" w:rsidRPr="00A77287" w:rsidRDefault="00600242"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w:t>
      </w:r>
      <w:r w:rsidR="008074D6" w:rsidRPr="00A77287">
        <w:rPr>
          <w:rFonts w:ascii="Times New Roman" w:hAnsi="Times New Roman" w:cs="Times New Roman"/>
          <w:sz w:val="24"/>
          <w:szCs w:val="24"/>
        </w:rPr>
        <w:t xml:space="preserve">.1. </w:t>
      </w:r>
      <w:r w:rsidR="008074D6" w:rsidRPr="00A77287">
        <w:rPr>
          <w:rFonts w:ascii="Times New Roman" w:eastAsia="Times New Roman" w:hAnsi="Times New Roman" w:cs="Times New Roman"/>
          <w:color w:val="000000"/>
          <w:sz w:val="24"/>
          <w:szCs w:val="24"/>
          <w:lang w:eastAsia="ru-RU"/>
        </w:rPr>
        <w:t xml:space="preserve">Основанием для начала </w:t>
      </w:r>
      <w:r w:rsidRPr="00A77287">
        <w:rPr>
          <w:rFonts w:ascii="Times New Roman" w:eastAsia="Times New Roman" w:hAnsi="Times New Roman" w:cs="Times New Roman"/>
          <w:color w:val="000000"/>
          <w:sz w:val="24"/>
          <w:szCs w:val="24"/>
          <w:lang w:eastAsia="ru-RU"/>
        </w:rPr>
        <w:t xml:space="preserve">административной </w:t>
      </w:r>
      <w:r w:rsidR="008074D6" w:rsidRPr="00A77287">
        <w:rPr>
          <w:rFonts w:ascii="Times New Roman" w:eastAsia="Times New Roman" w:hAnsi="Times New Roman" w:cs="Times New Roman"/>
          <w:color w:val="000000"/>
          <w:sz w:val="24"/>
          <w:szCs w:val="24"/>
          <w:lang w:eastAsia="ru-RU"/>
        </w:rPr>
        <w:t>процедуры</w:t>
      </w:r>
      <w:r w:rsidR="008074D6" w:rsidRPr="00A77287">
        <w:rPr>
          <w:rFonts w:ascii="Times New Roman" w:hAnsi="Times New Roman" w:cs="Times New Roman"/>
          <w:color w:val="FF0000"/>
          <w:sz w:val="24"/>
          <w:szCs w:val="24"/>
        </w:rPr>
        <w:t xml:space="preserve"> </w:t>
      </w:r>
      <w:r w:rsidR="008074D6" w:rsidRPr="00A77287">
        <w:rPr>
          <w:rFonts w:ascii="Times New Roman" w:hAnsi="Times New Roman" w:cs="Times New Roman"/>
          <w:sz w:val="24"/>
          <w:szCs w:val="24"/>
        </w:rPr>
        <w:t xml:space="preserve">является </w:t>
      </w:r>
      <w:r w:rsidR="00F7458E" w:rsidRPr="00A77287">
        <w:rPr>
          <w:rFonts w:ascii="Times New Roman" w:hAnsi="Times New Roman" w:cs="Times New Roman"/>
          <w:sz w:val="24"/>
          <w:szCs w:val="24"/>
        </w:rPr>
        <w:t>получение главой Администрации</w:t>
      </w:r>
    </w:p>
    <w:p w:rsidR="00784B95" w:rsidRPr="00A77287" w:rsidRDefault="00784B95"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1) </w:t>
      </w:r>
      <w:r w:rsidR="00A76A20" w:rsidRPr="00A77287">
        <w:rPr>
          <w:rFonts w:ascii="Times New Roman" w:hAnsi="Times New Roman" w:cs="Times New Roman"/>
          <w:sz w:val="24"/>
          <w:szCs w:val="24"/>
        </w:rPr>
        <w:t>О</w:t>
      </w:r>
      <w:r w:rsidRPr="00A77287">
        <w:rPr>
          <w:rFonts w:ascii="Times New Roman" w:hAnsi="Times New Roman" w:cs="Times New Roman"/>
          <w:sz w:val="24"/>
          <w:szCs w:val="24"/>
        </w:rPr>
        <w:t>дного из следующих документов:</w:t>
      </w:r>
    </w:p>
    <w:p w:rsidR="00C6444B" w:rsidRPr="00A77287" w:rsidRDefault="00784B95" w:rsidP="00F745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F7458E"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согласованного </w:t>
      </w:r>
      <w:r w:rsidR="003B4F50" w:rsidRPr="00A77287">
        <w:rPr>
          <w:rFonts w:ascii="Times New Roman" w:hAnsi="Times New Roman" w:cs="Times New Roman"/>
          <w:sz w:val="24"/>
          <w:szCs w:val="24"/>
        </w:rPr>
        <w:t>проекта постановления</w:t>
      </w:r>
      <w:r w:rsidR="00F7458E" w:rsidRPr="00A77287">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sidR="00C6444B" w:rsidRPr="00A77287">
        <w:rPr>
          <w:rFonts w:ascii="Times New Roman" w:hAnsi="Times New Roman" w:cs="Times New Roman"/>
          <w:sz w:val="24"/>
          <w:szCs w:val="24"/>
        </w:rPr>
        <w:t>;</w:t>
      </w:r>
    </w:p>
    <w:p w:rsidR="00E57212" w:rsidRPr="00A77287" w:rsidRDefault="00C6444B" w:rsidP="00E5721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w:t>
      </w:r>
      <w:r w:rsidR="00E57212" w:rsidRPr="00A77287">
        <w:rPr>
          <w:rFonts w:ascii="Times New Roman" w:hAnsi="Times New Roman" w:cs="Times New Roman"/>
          <w:sz w:val="24"/>
          <w:szCs w:val="24"/>
        </w:rPr>
        <w:t xml:space="preserve">согласованного </w:t>
      </w:r>
      <w:r w:rsidRPr="00A77287">
        <w:rPr>
          <w:rFonts w:ascii="Times New Roman" w:hAnsi="Times New Roman" w:cs="Times New Roman"/>
          <w:sz w:val="24"/>
          <w:szCs w:val="24"/>
        </w:rPr>
        <w:t>проект</w:t>
      </w:r>
      <w:r w:rsidR="00E57212" w:rsidRPr="00A77287">
        <w:rPr>
          <w:rFonts w:ascii="Times New Roman" w:hAnsi="Times New Roman" w:cs="Times New Roman"/>
          <w:sz w:val="24"/>
          <w:szCs w:val="24"/>
        </w:rPr>
        <w:t>а</w:t>
      </w:r>
      <w:r w:rsidRPr="00A77287">
        <w:rPr>
          <w:rFonts w:ascii="Times New Roman" w:hAnsi="Times New Roman" w:cs="Times New Roman"/>
          <w:sz w:val="24"/>
          <w:szCs w:val="24"/>
        </w:rPr>
        <w:t xml:space="preserve"> постановления о передаче объекта, указанного в заявлении в</w:t>
      </w:r>
      <w:r w:rsidR="00E134EC" w:rsidRPr="00A77287">
        <w:rPr>
          <w:rFonts w:ascii="Times New Roman" w:hAnsi="Times New Roman" w:cs="Times New Roman"/>
          <w:sz w:val="24"/>
          <w:szCs w:val="24"/>
        </w:rPr>
        <w:t>о временное владение и</w:t>
      </w:r>
      <w:r w:rsidRPr="00A77287">
        <w:rPr>
          <w:rFonts w:ascii="Times New Roman" w:hAnsi="Times New Roman" w:cs="Times New Roman"/>
          <w:sz w:val="24"/>
          <w:szCs w:val="24"/>
        </w:rPr>
        <w:t xml:space="preserve"> пользование на торгах (в соответствии с положениями Федерального закона от 26.07.2006 N 135-ФЗ "О защите конкуренции", приказа ФАС России от 10.02.2010 N 67)</w:t>
      </w:r>
      <w:r w:rsidR="00E57212" w:rsidRPr="00A77287">
        <w:rPr>
          <w:rFonts w:ascii="Times New Roman" w:hAnsi="Times New Roman" w:cs="Times New Roman"/>
          <w:sz w:val="24"/>
          <w:szCs w:val="24"/>
        </w:rPr>
        <w:t>;</w:t>
      </w:r>
    </w:p>
    <w:p w:rsidR="00C6444B" w:rsidRPr="00A77287" w:rsidRDefault="00E57212"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согласованного проекта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без проведения торгов, если заявитель обратился с заявлением о предоставлении ему соответствующей муниципальной преференции.</w:t>
      </w:r>
    </w:p>
    <w:p w:rsidR="00784B95" w:rsidRPr="00A77287" w:rsidRDefault="00784B95" w:rsidP="00784B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2) Проекта уведомления об отказе в предоставлении </w:t>
      </w:r>
      <w:r w:rsidR="00927542" w:rsidRPr="00A77287">
        <w:rPr>
          <w:rFonts w:ascii="Times New Roman" w:hAnsi="Times New Roman" w:cs="Times New Roman"/>
          <w:sz w:val="24"/>
          <w:szCs w:val="24"/>
        </w:rPr>
        <w:t>М</w:t>
      </w:r>
      <w:r w:rsidRPr="00A77287">
        <w:rPr>
          <w:rFonts w:ascii="Times New Roman" w:hAnsi="Times New Roman" w:cs="Times New Roman"/>
          <w:sz w:val="24"/>
          <w:szCs w:val="24"/>
        </w:rPr>
        <w:t>униципальной услуги.</w:t>
      </w:r>
    </w:p>
    <w:p w:rsidR="00980790" w:rsidRDefault="00792A00" w:rsidP="00F50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3.4.2.</w:t>
      </w:r>
      <w:r w:rsidR="00F501DC"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Глава администрации рассматривает и подписывает </w:t>
      </w:r>
      <w:r w:rsidR="00F501DC" w:rsidRPr="00A77287">
        <w:rPr>
          <w:rFonts w:ascii="Times New Roman" w:hAnsi="Times New Roman" w:cs="Times New Roman"/>
          <w:sz w:val="24"/>
          <w:szCs w:val="24"/>
        </w:rPr>
        <w:t xml:space="preserve">проект постановления либо проект уведомления об отказе в предоставлении Муниципальной услуги. </w:t>
      </w:r>
    </w:p>
    <w:p w:rsidR="00F501DC" w:rsidRPr="00A77287" w:rsidRDefault="00F501DC" w:rsidP="00F50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выполнения действий – не более 2 дней.</w:t>
      </w:r>
    </w:p>
    <w:p w:rsidR="001869BD" w:rsidRPr="00A77287" w:rsidRDefault="00F501DC"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3.4.3</w:t>
      </w:r>
      <w:r w:rsidR="001869BD" w:rsidRPr="00A77287">
        <w:rPr>
          <w:rFonts w:ascii="Times New Roman" w:hAnsi="Times New Roman" w:cs="Times New Roman"/>
          <w:sz w:val="24"/>
          <w:szCs w:val="24"/>
        </w:rPr>
        <w:t xml:space="preserve"> С</w:t>
      </w:r>
      <w:r w:rsidR="00927542" w:rsidRPr="00A77287">
        <w:rPr>
          <w:rFonts w:ascii="Times New Roman" w:hAnsi="Times New Roman" w:cs="Times New Roman"/>
          <w:sz w:val="24"/>
          <w:szCs w:val="24"/>
        </w:rPr>
        <w:t>пециалист Администрации, ответственный за регистрацию документов, в установленном порядке</w:t>
      </w:r>
      <w:r w:rsidR="001869BD" w:rsidRPr="00A77287">
        <w:rPr>
          <w:rFonts w:ascii="Times New Roman" w:hAnsi="Times New Roman" w:cs="Times New Roman"/>
          <w:sz w:val="24"/>
          <w:szCs w:val="24"/>
        </w:rPr>
        <w:t>:</w:t>
      </w:r>
    </w:p>
    <w:p w:rsidR="00980790" w:rsidRPr="00A77287" w:rsidRDefault="001869BD" w:rsidP="009807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w:t>
      </w:r>
      <w:r w:rsidR="00927542" w:rsidRPr="00A77287">
        <w:rPr>
          <w:rFonts w:ascii="Times New Roman" w:hAnsi="Times New Roman" w:cs="Times New Roman"/>
          <w:sz w:val="24"/>
          <w:szCs w:val="24"/>
        </w:rPr>
        <w:t xml:space="preserve"> регистрирует постановл</w:t>
      </w:r>
      <w:r w:rsidRPr="00A77287">
        <w:rPr>
          <w:rFonts w:ascii="Times New Roman" w:hAnsi="Times New Roman" w:cs="Times New Roman"/>
          <w:sz w:val="24"/>
          <w:szCs w:val="24"/>
        </w:rPr>
        <w:t>ение либо уведомление об отказе</w:t>
      </w:r>
      <w:r w:rsidR="00980790">
        <w:rPr>
          <w:rFonts w:ascii="Times New Roman" w:hAnsi="Times New Roman" w:cs="Times New Roman"/>
          <w:sz w:val="24"/>
          <w:szCs w:val="24"/>
        </w:rPr>
        <w:t xml:space="preserve">. </w:t>
      </w:r>
      <w:r w:rsidR="00980790" w:rsidRPr="00A77287">
        <w:rPr>
          <w:rFonts w:ascii="Times New Roman" w:hAnsi="Times New Roman" w:cs="Times New Roman"/>
          <w:sz w:val="24"/>
          <w:szCs w:val="24"/>
        </w:rPr>
        <w:t>Срок выполнения</w:t>
      </w:r>
      <w:r w:rsidR="006122C3">
        <w:rPr>
          <w:rFonts w:ascii="Times New Roman" w:hAnsi="Times New Roman" w:cs="Times New Roman"/>
          <w:sz w:val="24"/>
          <w:szCs w:val="24"/>
        </w:rPr>
        <w:t xml:space="preserve"> –</w:t>
      </w:r>
      <w:r w:rsidR="00980790">
        <w:rPr>
          <w:rFonts w:ascii="Times New Roman" w:hAnsi="Times New Roman" w:cs="Times New Roman"/>
          <w:sz w:val="24"/>
          <w:szCs w:val="24"/>
        </w:rPr>
        <w:t xml:space="preserve"> </w:t>
      </w:r>
      <w:r w:rsidR="006122C3" w:rsidRPr="006122C3">
        <w:rPr>
          <w:rFonts w:ascii="Times New Roman" w:hAnsi="Times New Roman" w:cs="Times New Roman"/>
          <w:sz w:val="24"/>
          <w:szCs w:val="24"/>
        </w:rPr>
        <w:t xml:space="preserve">не позднее следующего дня после получения </w:t>
      </w:r>
      <w:r w:rsidR="006122C3">
        <w:rPr>
          <w:rFonts w:ascii="Times New Roman" w:hAnsi="Times New Roman" w:cs="Times New Roman"/>
          <w:sz w:val="24"/>
          <w:szCs w:val="24"/>
        </w:rPr>
        <w:t>документов</w:t>
      </w:r>
      <w:r w:rsidR="00980790" w:rsidRPr="00A77287">
        <w:rPr>
          <w:rFonts w:ascii="Times New Roman" w:hAnsi="Times New Roman" w:cs="Times New Roman"/>
          <w:sz w:val="24"/>
          <w:szCs w:val="24"/>
        </w:rPr>
        <w:t>.</w:t>
      </w:r>
    </w:p>
    <w:p w:rsidR="00980790" w:rsidRDefault="00980790" w:rsidP="008074D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77287">
        <w:rPr>
          <w:rFonts w:ascii="Times New Roman" w:hAnsi="Times New Roman" w:cs="Times New Roman"/>
          <w:sz w:val="24"/>
          <w:szCs w:val="24"/>
        </w:rPr>
        <w:t>направляет</w:t>
      </w:r>
      <w:r>
        <w:rPr>
          <w:rFonts w:ascii="Times New Roman" w:hAnsi="Times New Roman" w:cs="Times New Roman"/>
          <w:sz w:val="24"/>
          <w:szCs w:val="24"/>
        </w:rPr>
        <w:t xml:space="preserve"> п</w:t>
      </w:r>
      <w:r w:rsidR="001869BD" w:rsidRPr="00A77287">
        <w:rPr>
          <w:rFonts w:ascii="Times New Roman" w:hAnsi="Times New Roman" w:cs="Times New Roman"/>
          <w:sz w:val="24"/>
          <w:szCs w:val="24"/>
        </w:rPr>
        <w:t xml:space="preserve">одписанное и зарегистрированное постановление в Отдел для исполнения. </w:t>
      </w:r>
      <w:r w:rsidRPr="00980790">
        <w:rPr>
          <w:rFonts w:ascii="Times New Roman" w:hAnsi="Times New Roman" w:cs="Times New Roman"/>
          <w:sz w:val="24"/>
          <w:szCs w:val="24"/>
        </w:rPr>
        <w:t xml:space="preserve">Срок выполнения действий – не позднее следующего дня после получения </w:t>
      </w:r>
      <w:r>
        <w:rPr>
          <w:rFonts w:ascii="Times New Roman" w:hAnsi="Times New Roman" w:cs="Times New Roman"/>
          <w:sz w:val="24"/>
          <w:szCs w:val="24"/>
        </w:rPr>
        <w:t>регистрации</w:t>
      </w:r>
      <w:r w:rsidRPr="00980790">
        <w:rPr>
          <w:rFonts w:ascii="Times New Roman" w:hAnsi="Times New Roman" w:cs="Times New Roman"/>
          <w:sz w:val="24"/>
          <w:szCs w:val="24"/>
        </w:rPr>
        <w:t>.</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направляет уведомление об отказе в предоставлении (оказании) Муниципальной услуги заявителю. Срок выполнения – не позднее 3 (трех) дней с момента регистрации</w:t>
      </w:r>
      <w:r w:rsidR="006122C3">
        <w:rPr>
          <w:rFonts w:ascii="Times New Roman" w:hAnsi="Times New Roman" w:cs="Times New Roman"/>
          <w:sz w:val="24"/>
          <w:szCs w:val="24"/>
        </w:rPr>
        <w:t>.</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изготавливает и заверяет копию постановления о передаче имущества казны муниципального образования в аренду, безвозмездное пользование, доверительное управление без проведения торгов, либо копию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 и направляет ее заявителю. Срок выполнения – не позднее 3 (трех) дней с момента издания соответствующего постановления.</w:t>
      </w:r>
    </w:p>
    <w:p w:rsidR="00BB571A" w:rsidRPr="00A77287" w:rsidRDefault="00CF4168" w:rsidP="00BB57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927542" w:rsidRPr="00A77287">
        <w:rPr>
          <w:rFonts w:ascii="Times New Roman" w:hAnsi="Times New Roman" w:cs="Times New Roman"/>
          <w:sz w:val="24"/>
          <w:szCs w:val="24"/>
        </w:rPr>
        <w:t>4.4</w:t>
      </w:r>
      <w:r w:rsidR="00BB571A" w:rsidRPr="00A77287">
        <w:rPr>
          <w:rFonts w:ascii="Times New Roman" w:hAnsi="Times New Roman" w:cs="Times New Roman"/>
          <w:sz w:val="24"/>
          <w:szCs w:val="24"/>
        </w:rPr>
        <w:t xml:space="preserve">. Критерием принятия решения </w:t>
      </w:r>
      <w:r w:rsidRPr="00A77287">
        <w:rPr>
          <w:rFonts w:ascii="Times New Roman" w:hAnsi="Times New Roman" w:cs="Times New Roman"/>
          <w:sz w:val="24"/>
          <w:szCs w:val="24"/>
        </w:rPr>
        <w:t>А</w:t>
      </w:r>
      <w:r w:rsidR="00BB571A" w:rsidRPr="00A77287">
        <w:rPr>
          <w:rFonts w:ascii="Times New Roman" w:hAnsi="Times New Roman" w:cs="Times New Roman"/>
          <w:sz w:val="24"/>
          <w:szCs w:val="24"/>
        </w:rPr>
        <w:t xml:space="preserve">дминистрацией является соответствие сведений, содержащихся в заявлении и приложенных к нему документах, требованиям действующего </w:t>
      </w:r>
      <w:r w:rsidR="00BB571A" w:rsidRPr="00A77287">
        <w:rPr>
          <w:rFonts w:ascii="Times New Roman" w:hAnsi="Times New Roman" w:cs="Times New Roman"/>
          <w:sz w:val="24"/>
          <w:szCs w:val="24"/>
        </w:rPr>
        <w:lastRenderedPageBreak/>
        <w:t xml:space="preserve">законодательства, </w:t>
      </w:r>
      <w:r w:rsidR="009E32B0" w:rsidRPr="00A77287">
        <w:rPr>
          <w:rFonts w:ascii="Times New Roman" w:hAnsi="Times New Roman" w:cs="Times New Roman"/>
          <w:sz w:val="24"/>
          <w:szCs w:val="24"/>
        </w:rPr>
        <w:t xml:space="preserve">наличие согласия антимонопольного органа на предоставление муниципальной преференции, </w:t>
      </w:r>
      <w:r w:rsidR="00BB571A" w:rsidRPr="00A77287">
        <w:rPr>
          <w:rFonts w:ascii="Times New Roman" w:hAnsi="Times New Roman" w:cs="Times New Roman"/>
          <w:sz w:val="24"/>
          <w:szCs w:val="24"/>
        </w:rPr>
        <w:t>а также интересы муниципального образования.</w:t>
      </w:r>
    </w:p>
    <w:p w:rsidR="006122C3" w:rsidRPr="00A77287" w:rsidRDefault="006122C3" w:rsidP="006122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3.4.</w:t>
      </w:r>
      <w:r>
        <w:rPr>
          <w:rFonts w:ascii="Times New Roman" w:hAnsi="Times New Roman" w:cs="Times New Roman"/>
          <w:sz w:val="24"/>
          <w:szCs w:val="24"/>
        </w:rPr>
        <w:t>5</w:t>
      </w:r>
      <w:r w:rsidRPr="00A77287">
        <w:rPr>
          <w:rFonts w:ascii="Times New Roman" w:hAnsi="Times New Roman" w:cs="Times New Roman"/>
          <w:sz w:val="24"/>
          <w:szCs w:val="24"/>
        </w:rPr>
        <w:t>. Способом фиксации выполнения административного действия является регистрация проекта муниципального правового акта.</w:t>
      </w:r>
    </w:p>
    <w:p w:rsidR="001869BD" w:rsidRPr="00A77287" w:rsidRDefault="00CF4168"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6122C3">
        <w:rPr>
          <w:rFonts w:ascii="Times New Roman" w:hAnsi="Times New Roman" w:cs="Times New Roman"/>
          <w:sz w:val="24"/>
          <w:szCs w:val="24"/>
        </w:rPr>
        <w:t>4.6</w:t>
      </w:r>
      <w:r w:rsidRPr="00A77287">
        <w:rPr>
          <w:rFonts w:ascii="Times New Roman" w:hAnsi="Times New Roman" w:cs="Times New Roman"/>
          <w:sz w:val="24"/>
          <w:szCs w:val="24"/>
        </w:rPr>
        <w:t>.</w:t>
      </w:r>
      <w:r w:rsidR="00BB571A" w:rsidRPr="00A77287">
        <w:rPr>
          <w:rFonts w:ascii="Times New Roman" w:hAnsi="Times New Roman" w:cs="Times New Roman"/>
          <w:sz w:val="24"/>
          <w:szCs w:val="24"/>
        </w:rPr>
        <w:t xml:space="preserve"> </w:t>
      </w:r>
      <w:r w:rsidR="001869BD" w:rsidRPr="00A77287">
        <w:rPr>
          <w:rFonts w:ascii="Times New Roman" w:hAnsi="Times New Roman" w:cs="Times New Roman"/>
          <w:sz w:val="24"/>
          <w:szCs w:val="24"/>
        </w:rPr>
        <w:t xml:space="preserve">Результатом выполнения административного действия в случае вынесения положительного решения является: </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издание постановления о передаче имущества казны муниципального образования в аренду, безвозмездное пользование, доверительное управление без проведения торгов;</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 -  издание постановления о предоставлении муниципальной преференции путем передачи имущества казны муниципального образования в аренду, безвозмездное пользование, доверительное управление;</w:t>
      </w:r>
    </w:p>
    <w:p w:rsidR="001869BD" w:rsidRPr="00A77287" w:rsidRDefault="006122C3"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1869BD" w:rsidRPr="00A77287">
        <w:rPr>
          <w:rFonts w:ascii="Times New Roman" w:hAnsi="Times New Roman" w:cs="Times New Roman"/>
          <w:sz w:val="24"/>
          <w:szCs w:val="24"/>
        </w:rPr>
        <w:t>. Результатом выполнения административного действия в случае вынесения отрицательного решения является:</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издание постановления о передаче объекта, указанного в заявлении во временное владение и пользование на торгах;</w:t>
      </w:r>
    </w:p>
    <w:p w:rsidR="001869BD" w:rsidRPr="00A77287" w:rsidRDefault="001869BD" w:rsidP="00186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уведомление об отказе в предоставлении Муниципальной услуги.</w:t>
      </w:r>
    </w:p>
    <w:p w:rsidR="00E134EC" w:rsidRPr="00A77287" w:rsidRDefault="00E134EC" w:rsidP="00BB57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32B0"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7287">
        <w:rPr>
          <w:rFonts w:ascii="Times New Roman" w:hAnsi="Times New Roman" w:cs="Times New Roman"/>
          <w:b/>
          <w:sz w:val="24"/>
          <w:szCs w:val="24"/>
        </w:rPr>
        <w:t>3.</w:t>
      </w:r>
      <w:r w:rsidR="00D052DC" w:rsidRPr="00A77287">
        <w:rPr>
          <w:rFonts w:ascii="Times New Roman" w:hAnsi="Times New Roman" w:cs="Times New Roman"/>
          <w:b/>
          <w:sz w:val="24"/>
          <w:szCs w:val="24"/>
        </w:rPr>
        <w:t>5</w:t>
      </w:r>
      <w:r w:rsidRPr="00A77287">
        <w:rPr>
          <w:rFonts w:ascii="Times New Roman" w:hAnsi="Times New Roman" w:cs="Times New Roman"/>
          <w:b/>
          <w:sz w:val="24"/>
          <w:szCs w:val="24"/>
        </w:rPr>
        <w:t xml:space="preserve">. Заключение договора о передаче имущества казны муниципального образования в аренду, безвозмездное пользование, доверительное управление </w:t>
      </w:r>
      <w:r w:rsidR="00E134EC" w:rsidRPr="00A77287">
        <w:rPr>
          <w:rFonts w:ascii="Times New Roman" w:hAnsi="Times New Roman" w:cs="Times New Roman"/>
          <w:b/>
          <w:sz w:val="24"/>
          <w:szCs w:val="24"/>
        </w:rPr>
        <w:t>без проведения торгов</w:t>
      </w:r>
      <w:r w:rsidR="00D052DC" w:rsidRPr="00A77287">
        <w:rPr>
          <w:rFonts w:ascii="Times New Roman" w:hAnsi="Times New Roman" w:cs="Times New Roman"/>
          <w:b/>
          <w:sz w:val="24"/>
          <w:szCs w:val="24"/>
        </w:rPr>
        <w:t>.</w:t>
      </w:r>
    </w:p>
    <w:p w:rsidR="009E32B0"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w:t>
      </w:r>
      <w:r w:rsidRPr="00A77287">
        <w:rPr>
          <w:rFonts w:ascii="Times New Roman" w:hAnsi="Times New Roman" w:cs="Times New Roman"/>
          <w:sz w:val="24"/>
          <w:szCs w:val="24"/>
        </w:rPr>
        <w:t xml:space="preserve">.1. </w:t>
      </w:r>
      <w:proofErr w:type="gramStart"/>
      <w:r w:rsidR="00F7458E" w:rsidRPr="00A77287">
        <w:rPr>
          <w:rFonts w:ascii="Times New Roman" w:eastAsia="Times New Roman" w:hAnsi="Times New Roman" w:cs="Times New Roman"/>
          <w:color w:val="000000"/>
          <w:sz w:val="24"/>
          <w:szCs w:val="24"/>
          <w:lang w:eastAsia="ru-RU"/>
        </w:rPr>
        <w:t xml:space="preserve">Основанием для начала </w:t>
      </w:r>
      <w:r w:rsidR="00D052DC" w:rsidRPr="00A77287">
        <w:rPr>
          <w:rFonts w:ascii="Times New Roman" w:eastAsia="Times New Roman" w:hAnsi="Times New Roman" w:cs="Times New Roman"/>
          <w:color w:val="000000"/>
          <w:sz w:val="24"/>
          <w:szCs w:val="24"/>
          <w:lang w:eastAsia="ru-RU"/>
        </w:rPr>
        <w:t xml:space="preserve">административной </w:t>
      </w:r>
      <w:r w:rsidR="00F7458E" w:rsidRPr="00A77287">
        <w:rPr>
          <w:rFonts w:ascii="Times New Roman" w:eastAsia="Times New Roman" w:hAnsi="Times New Roman" w:cs="Times New Roman"/>
          <w:color w:val="000000"/>
          <w:sz w:val="24"/>
          <w:szCs w:val="24"/>
          <w:lang w:eastAsia="ru-RU"/>
        </w:rPr>
        <w:t xml:space="preserve">процедуры </w:t>
      </w:r>
      <w:r w:rsidRPr="00A77287">
        <w:rPr>
          <w:rFonts w:ascii="Times New Roman" w:hAnsi="Times New Roman" w:cs="Times New Roman"/>
          <w:sz w:val="24"/>
          <w:szCs w:val="24"/>
        </w:rPr>
        <w:t xml:space="preserve">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w:t>
      </w:r>
      <w:r w:rsidR="00E134EC" w:rsidRPr="00A77287">
        <w:rPr>
          <w:rFonts w:ascii="Times New Roman" w:hAnsi="Times New Roman" w:cs="Times New Roman"/>
          <w:sz w:val="24"/>
          <w:szCs w:val="24"/>
        </w:rPr>
        <w:t xml:space="preserve">постановление </w:t>
      </w:r>
      <w:r w:rsidRPr="00A77287">
        <w:rPr>
          <w:rFonts w:ascii="Times New Roman" w:hAnsi="Times New Roman" w:cs="Times New Roman"/>
          <w:sz w:val="24"/>
          <w:szCs w:val="24"/>
        </w:rPr>
        <w:t xml:space="preserve">главы </w:t>
      </w:r>
      <w:r w:rsidR="00F7458E" w:rsidRPr="00A77287">
        <w:rPr>
          <w:rFonts w:ascii="Times New Roman" w:hAnsi="Times New Roman" w:cs="Times New Roman"/>
          <w:sz w:val="24"/>
          <w:szCs w:val="24"/>
        </w:rPr>
        <w:t>А</w:t>
      </w:r>
      <w:r w:rsidRPr="00A77287">
        <w:rPr>
          <w:rFonts w:ascii="Times New Roman" w:hAnsi="Times New Roman" w:cs="Times New Roman"/>
          <w:sz w:val="24"/>
          <w:szCs w:val="24"/>
        </w:rPr>
        <w:t>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00E134EC" w:rsidRPr="00A77287">
        <w:rPr>
          <w:rFonts w:ascii="Times New Roman" w:hAnsi="Times New Roman" w:cs="Times New Roman"/>
          <w:sz w:val="24"/>
          <w:szCs w:val="24"/>
        </w:rPr>
        <w:t xml:space="preserve"> либо постановление о предоставлении муниципальной преференции путем передачи имущества казны муниципального образования в аренду, безвозмездное пользование</w:t>
      </w:r>
      <w:proofErr w:type="gramEnd"/>
      <w:r w:rsidR="00E134EC" w:rsidRPr="00A77287">
        <w:rPr>
          <w:rFonts w:ascii="Times New Roman" w:hAnsi="Times New Roman" w:cs="Times New Roman"/>
          <w:sz w:val="24"/>
          <w:szCs w:val="24"/>
        </w:rPr>
        <w:t>, доверительное управление</w:t>
      </w:r>
      <w:r w:rsidRPr="00A77287">
        <w:rPr>
          <w:rFonts w:ascii="Times New Roman" w:hAnsi="Times New Roman" w:cs="Times New Roman"/>
          <w:sz w:val="24"/>
          <w:szCs w:val="24"/>
        </w:rPr>
        <w:t>.</w:t>
      </w:r>
    </w:p>
    <w:p w:rsidR="00D052DC" w:rsidRPr="00A77287"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5.2</w:t>
      </w:r>
      <w:r w:rsidRPr="00A77287">
        <w:rPr>
          <w:rFonts w:ascii="Times New Roman" w:hAnsi="Times New Roman" w:cs="Times New Roman"/>
          <w:sz w:val="24"/>
          <w:szCs w:val="24"/>
        </w:rPr>
        <w:t xml:space="preserve">. </w:t>
      </w:r>
      <w:r w:rsidR="00D052DC" w:rsidRPr="00A77287">
        <w:rPr>
          <w:rFonts w:ascii="Times New Roman" w:hAnsi="Times New Roman" w:cs="Times New Roman"/>
          <w:sz w:val="24"/>
          <w:szCs w:val="24"/>
        </w:rPr>
        <w:t xml:space="preserve">Специалист Отдела, ответственный за производство по заявлению, </w:t>
      </w:r>
      <w:r w:rsidR="00A71F35" w:rsidRPr="00A77287">
        <w:rPr>
          <w:rFonts w:ascii="Times New Roman" w:hAnsi="Times New Roman" w:cs="Times New Roman"/>
          <w:sz w:val="24"/>
          <w:szCs w:val="24"/>
        </w:rPr>
        <w:t>готовит п</w:t>
      </w:r>
      <w:r w:rsidRPr="00A77287">
        <w:rPr>
          <w:rFonts w:ascii="Times New Roman" w:hAnsi="Times New Roman" w:cs="Times New Roman"/>
          <w:sz w:val="24"/>
          <w:szCs w:val="24"/>
        </w:rPr>
        <w:t xml:space="preserve">роект договора </w:t>
      </w:r>
      <w:r w:rsidR="00A71F35" w:rsidRPr="00A77287">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w:t>
      </w:r>
      <w:r w:rsidR="00D052DC" w:rsidRPr="00A77287">
        <w:rPr>
          <w:rFonts w:ascii="Times New Roman" w:hAnsi="Times New Roman" w:cs="Times New Roman"/>
          <w:sz w:val="24"/>
          <w:szCs w:val="24"/>
        </w:rPr>
        <w:t>правление без проведения торгов.</w:t>
      </w:r>
    </w:p>
    <w:p w:rsidR="009E32B0" w:rsidRPr="00A77287" w:rsidRDefault="00D052DC"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w:t>
      </w:r>
      <w:r w:rsidR="00325377" w:rsidRPr="00A77287">
        <w:rPr>
          <w:rFonts w:ascii="Times New Roman" w:hAnsi="Times New Roman" w:cs="Times New Roman"/>
          <w:sz w:val="24"/>
          <w:szCs w:val="24"/>
        </w:rPr>
        <w:t xml:space="preserve"> выполнения</w:t>
      </w:r>
      <w:r w:rsidRPr="00A77287">
        <w:rPr>
          <w:rFonts w:ascii="Times New Roman" w:hAnsi="Times New Roman" w:cs="Times New Roman"/>
          <w:sz w:val="24"/>
          <w:szCs w:val="24"/>
        </w:rPr>
        <w:t xml:space="preserve"> –</w:t>
      </w:r>
      <w:r w:rsidR="00A71F35" w:rsidRPr="00A77287">
        <w:rPr>
          <w:rFonts w:ascii="Times New Roman" w:hAnsi="Times New Roman" w:cs="Times New Roman"/>
          <w:sz w:val="24"/>
          <w:szCs w:val="24"/>
        </w:rPr>
        <w:t xml:space="preserve"> </w:t>
      </w:r>
      <w:r w:rsidR="009E32B0" w:rsidRPr="00A77287">
        <w:rPr>
          <w:rFonts w:ascii="Times New Roman" w:hAnsi="Times New Roman" w:cs="Times New Roman"/>
          <w:sz w:val="24"/>
          <w:szCs w:val="24"/>
        </w:rPr>
        <w:t xml:space="preserve">в течение </w:t>
      </w:r>
      <w:r w:rsidR="00C7357F" w:rsidRPr="00A77287">
        <w:rPr>
          <w:rFonts w:ascii="Times New Roman" w:hAnsi="Times New Roman" w:cs="Times New Roman"/>
          <w:sz w:val="24"/>
          <w:szCs w:val="24"/>
        </w:rPr>
        <w:t>3 (трех</w:t>
      </w:r>
      <w:r w:rsidR="009E32B0" w:rsidRPr="00A77287">
        <w:rPr>
          <w:rFonts w:ascii="Times New Roman" w:hAnsi="Times New Roman" w:cs="Times New Roman"/>
          <w:sz w:val="24"/>
          <w:szCs w:val="24"/>
        </w:rPr>
        <w:t xml:space="preserve">) дней с момента </w:t>
      </w:r>
      <w:r w:rsidR="006122C3">
        <w:rPr>
          <w:rFonts w:ascii="Times New Roman" w:hAnsi="Times New Roman" w:cs="Times New Roman"/>
          <w:sz w:val="24"/>
          <w:szCs w:val="24"/>
        </w:rPr>
        <w:t>регистрации</w:t>
      </w:r>
      <w:r w:rsidR="009E32B0" w:rsidRPr="00A77287">
        <w:rPr>
          <w:rFonts w:ascii="Times New Roman" w:hAnsi="Times New Roman" w:cs="Times New Roman"/>
          <w:sz w:val="24"/>
          <w:szCs w:val="24"/>
        </w:rPr>
        <w:t xml:space="preserve"> </w:t>
      </w:r>
      <w:r w:rsidR="00E134EC" w:rsidRPr="00A77287">
        <w:rPr>
          <w:rFonts w:ascii="Times New Roman" w:hAnsi="Times New Roman" w:cs="Times New Roman"/>
          <w:sz w:val="24"/>
          <w:szCs w:val="24"/>
        </w:rPr>
        <w:t>постановления</w:t>
      </w:r>
      <w:r w:rsidR="009E32B0" w:rsidRPr="00A77287">
        <w:rPr>
          <w:rFonts w:ascii="Times New Roman" w:hAnsi="Times New Roman" w:cs="Times New Roman"/>
          <w:sz w:val="24"/>
          <w:szCs w:val="24"/>
        </w:rPr>
        <w:t xml:space="preserve"> </w:t>
      </w:r>
      <w:r w:rsidR="00880CFB" w:rsidRPr="00A77287">
        <w:rPr>
          <w:rFonts w:ascii="Times New Roman" w:hAnsi="Times New Roman" w:cs="Times New Roman"/>
          <w:sz w:val="24"/>
          <w:szCs w:val="24"/>
        </w:rPr>
        <w:t>А</w:t>
      </w:r>
      <w:r w:rsidR="009E32B0" w:rsidRPr="00A77287">
        <w:rPr>
          <w:rFonts w:ascii="Times New Roman" w:hAnsi="Times New Roman" w:cs="Times New Roman"/>
          <w:sz w:val="24"/>
          <w:szCs w:val="24"/>
        </w:rPr>
        <w:t>дминистрации.</w:t>
      </w:r>
    </w:p>
    <w:p w:rsidR="00D052DC" w:rsidRPr="00A77287" w:rsidRDefault="009E32B0" w:rsidP="0051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5.3</w:t>
      </w:r>
      <w:r w:rsidRPr="00A77287">
        <w:rPr>
          <w:rFonts w:ascii="Times New Roman" w:hAnsi="Times New Roman" w:cs="Times New Roman"/>
          <w:sz w:val="24"/>
          <w:szCs w:val="24"/>
        </w:rPr>
        <w:t xml:space="preserve">. </w:t>
      </w:r>
      <w:r w:rsidR="00D052DC" w:rsidRPr="00A77287">
        <w:rPr>
          <w:rFonts w:ascii="Times New Roman" w:hAnsi="Times New Roman" w:cs="Times New Roman"/>
          <w:sz w:val="24"/>
          <w:szCs w:val="24"/>
        </w:rPr>
        <w:t>Проект договора о передаче имущества казны муниципального образования в аренду, безвозмездное пользование, доверительное управление без проведения торгов направляется на с</w:t>
      </w:r>
      <w:r w:rsidRPr="00A77287">
        <w:rPr>
          <w:rFonts w:ascii="Times New Roman" w:hAnsi="Times New Roman" w:cs="Times New Roman"/>
          <w:sz w:val="24"/>
          <w:szCs w:val="24"/>
        </w:rPr>
        <w:t xml:space="preserve">огласование </w:t>
      </w:r>
      <w:r w:rsidR="00D052DC" w:rsidRPr="00A77287">
        <w:rPr>
          <w:rFonts w:ascii="Times New Roman" w:hAnsi="Times New Roman" w:cs="Times New Roman"/>
          <w:sz w:val="24"/>
          <w:szCs w:val="24"/>
        </w:rPr>
        <w:t xml:space="preserve">в </w:t>
      </w:r>
      <w:r w:rsidR="005B353E" w:rsidRPr="00A77287">
        <w:rPr>
          <w:rFonts w:ascii="Times New Roman" w:hAnsi="Times New Roman" w:cs="Times New Roman"/>
          <w:sz w:val="24"/>
          <w:szCs w:val="24"/>
        </w:rPr>
        <w:t>организационно-правов</w:t>
      </w:r>
      <w:r w:rsidR="00D052DC" w:rsidRPr="00A77287">
        <w:rPr>
          <w:rFonts w:ascii="Times New Roman" w:hAnsi="Times New Roman" w:cs="Times New Roman"/>
          <w:sz w:val="24"/>
          <w:szCs w:val="24"/>
        </w:rPr>
        <w:t>ой</w:t>
      </w:r>
      <w:r w:rsidR="005B353E" w:rsidRPr="00A77287">
        <w:rPr>
          <w:rFonts w:ascii="Times New Roman" w:hAnsi="Times New Roman" w:cs="Times New Roman"/>
          <w:sz w:val="24"/>
          <w:szCs w:val="24"/>
        </w:rPr>
        <w:t xml:space="preserve"> </w:t>
      </w:r>
      <w:r w:rsidRPr="00A77287">
        <w:rPr>
          <w:rFonts w:ascii="Times New Roman" w:hAnsi="Times New Roman" w:cs="Times New Roman"/>
          <w:sz w:val="24"/>
          <w:szCs w:val="24"/>
        </w:rPr>
        <w:t xml:space="preserve">отдел </w:t>
      </w:r>
      <w:r w:rsidR="00D052DC" w:rsidRPr="00A77287">
        <w:rPr>
          <w:rFonts w:ascii="Times New Roman" w:hAnsi="Times New Roman" w:cs="Times New Roman"/>
          <w:sz w:val="24"/>
          <w:szCs w:val="24"/>
        </w:rPr>
        <w:t>А</w:t>
      </w:r>
      <w:r w:rsidRPr="00A77287">
        <w:rPr>
          <w:rFonts w:ascii="Times New Roman" w:hAnsi="Times New Roman" w:cs="Times New Roman"/>
          <w:sz w:val="24"/>
          <w:szCs w:val="24"/>
        </w:rPr>
        <w:t>дминистрации</w:t>
      </w:r>
      <w:r w:rsidR="00D052DC" w:rsidRPr="00A77287">
        <w:rPr>
          <w:rFonts w:ascii="Times New Roman" w:hAnsi="Times New Roman" w:cs="Times New Roman"/>
          <w:sz w:val="24"/>
          <w:szCs w:val="24"/>
        </w:rPr>
        <w:t>.</w:t>
      </w:r>
    </w:p>
    <w:p w:rsidR="00D052DC"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Срок рассмотрения и согласования –</w:t>
      </w:r>
      <w:r w:rsidR="009E32B0" w:rsidRPr="00A77287">
        <w:rPr>
          <w:rFonts w:ascii="Times New Roman" w:hAnsi="Times New Roman" w:cs="Times New Roman"/>
          <w:sz w:val="24"/>
          <w:szCs w:val="24"/>
        </w:rPr>
        <w:t xml:space="preserve"> в течение </w:t>
      </w:r>
      <w:r w:rsidR="00C7357F" w:rsidRPr="00A77287">
        <w:rPr>
          <w:rFonts w:ascii="Times New Roman" w:hAnsi="Times New Roman" w:cs="Times New Roman"/>
          <w:sz w:val="24"/>
          <w:szCs w:val="24"/>
        </w:rPr>
        <w:t>3</w:t>
      </w:r>
      <w:r w:rsidR="009E32B0" w:rsidRPr="00A77287">
        <w:rPr>
          <w:rFonts w:ascii="Times New Roman" w:hAnsi="Times New Roman" w:cs="Times New Roman"/>
          <w:sz w:val="24"/>
          <w:szCs w:val="24"/>
        </w:rPr>
        <w:t xml:space="preserve"> (</w:t>
      </w:r>
      <w:r w:rsidR="00C7357F" w:rsidRPr="00A77287">
        <w:rPr>
          <w:rFonts w:ascii="Times New Roman" w:hAnsi="Times New Roman" w:cs="Times New Roman"/>
          <w:sz w:val="24"/>
          <w:szCs w:val="24"/>
        </w:rPr>
        <w:t>трех</w:t>
      </w:r>
      <w:r w:rsidR="009E32B0" w:rsidRPr="00A77287">
        <w:rPr>
          <w:rFonts w:ascii="Times New Roman" w:hAnsi="Times New Roman" w:cs="Times New Roman"/>
          <w:sz w:val="24"/>
          <w:szCs w:val="24"/>
        </w:rPr>
        <w:t>) дней.</w:t>
      </w:r>
    </w:p>
    <w:p w:rsidR="006122C3" w:rsidRDefault="00A71F35"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w:t>
      </w:r>
      <w:r w:rsidR="00D052DC" w:rsidRPr="00A77287">
        <w:rPr>
          <w:rFonts w:ascii="Times New Roman" w:hAnsi="Times New Roman" w:cs="Times New Roman"/>
          <w:sz w:val="24"/>
          <w:szCs w:val="24"/>
        </w:rPr>
        <w:t>5.4</w:t>
      </w:r>
      <w:r w:rsidRPr="00A77287">
        <w:rPr>
          <w:rFonts w:ascii="Times New Roman" w:hAnsi="Times New Roman" w:cs="Times New Roman"/>
          <w:sz w:val="24"/>
          <w:szCs w:val="24"/>
        </w:rPr>
        <w:t xml:space="preserve">. Согласованный проект договора </w:t>
      </w:r>
      <w:r w:rsidR="003E250F" w:rsidRPr="00A77287">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A77287">
        <w:rPr>
          <w:rFonts w:ascii="Times New Roman" w:hAnsi="Times New Roman" w:cs="Times New Roman"/>
          <w:sz w:val="24"/>
          <w:szCs w:val="24"/>
        </w:rPr>
        <w:t xml:space="preserve">направляется главе Администрации для подписания. </w:t>
      </w:r>
    </w:p>
    <w:p w:rsidR="00A77287" w:rsidRPr="00A77287" w:rsidRDefault="00A77287"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Срок подписания договора главой Администрации – не более 3 (трех) дней. </w:t>
      </w:r>
    </w:p>
    <w:p w:rsidR="00D052DC" w:rsidRPr="00A77287" w:rsidRDefault="00A77287"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 xml:space="preserve">3.5.5. </w:t>
      </w:r>
      <w:r w:rsidR="00A71F35" w:rsidRPr="00A77287">
        <w:rPr>
          <w:rFonts w:ascii="Times New Roman" w:hAnsi="Times New Roman" w:cs="Times New Roman"/>
          <w:sz w:val="24"/>
          <w:szCs w:val="24"/>
        </w:rPr>
        <w:t xml:space="preserve">Подписанный главой Администрации проект договора направляется специалистом </w:t>
      </w:r>
      <w:r w:rsidR="00D052DC" w:rsidRPr="00A77287">
        <w:rPr>
          <w:rFonts w:ascii="Times New Roman" w:hAnsi="Times New Roman" w:cs="Times New Roman"/>
          <w:sz w:val="24"/>
          <w:szCs w:val="24"/>
        </w:rPr>
        <w:t xml:space="preserve">Администрации, </w:t>
      </w:r>
      <w:r w:rsidR="00A71F35" w:rsidRPr="00A77287">
        <w:rPr>
          <w:rFonts w:ascii="Times New Roman" w:hAnsi="Times New Roman" w:cs="Times New Roman"/>
          <w:sz w:val="24"/>
          <w:szCs w:val="24"/>
        </w:rPr>
        <w:t>ответственн</w:t>
      </w:r>
      <w:r w:rsidR="00D052DC" w:rsidRPr="00A77287">
        <w:rPr>
          <w:rFonts w:ascii="Times New Roman" w:hAnsi="Times New Roman" w:cs="Times New Roman"/>
          <w:sz w:val="24"/>
          <w:szCs w:val="24"/>
        </w:rPr>
        <w:t>ым</w:t>
      </w:r>
      <w:r w:rsidR="00A71F35" w:rsidRPr="00A77287">
        <w:rPr>
          <w:rFonts w:ascii="Times New Roman" w:hAnsi="Times New Roman" w:cs="Times New Roman"/>
          <w:sz w:val="24"/>
          <w:szCs w:val="24"/>
        </w:rPr>
        <w:t xml:space="preserve"> за регистрацию документов</w:t>
      </w:r>
      <w:r w:rsidR="00D052DC" w:rsidRPr="00A77287">
        <w:rPr>
          <w:rFonts w:ascii="Times New Roman" w:hAnsi="Times New Roman" w:cs="Times New Roman"/>
          <w:sz w:val="24"/>
          <w:szCs w:val="24"/>
        </w:rPr>
        <w:t>,</w:t>
      </w:r>
      <w:r w:rsidR="00A71F35" w:rsidRPr="00A77287">
        <w:rPr>
          <w:rFonts w:ascii="Times New Roman" w:hAnsi="Times New Roman" w:cs="Times New Roman"/>
          <w:sz w:val="24"/>
          <w:szCs w:val="24"/>
        </w:rPr>
        <w:t xml:space="preserve"> в адрес заявителя</w:t>
      </w:r>
      <w:r w:rsidR="00D052DC" w:rsidRPr="00A77287">
        <w:rPr>
          <w:rFonts w:ascii="Times New Roman" w:hAnsi="Times New Roman" w:cs="Times New Roman"/>
          <w:sz w:val="24"/>
          <w:szCs w:val="24"/>
        </w:rPr>
        <w:t xml:space="preserve"> непосредственно</w:t>
      </w:r>
      <w:r w:rsidR="00A71F35" w:rsidRPr="00A77287">
        <w:rPr>
          <w:rFonts w:ascii="Times New Roman" w:hAnsi="Times New Roman" w:cs="Times New Roman"/>
          <w:sz w:val="24"/>
          <w:szCs w:val="24"/>
        </w:rPr>
        <w:t xml:space="preserve"> или </w:t>
      </w:r>
      <w:r w:rsidR="00D052DC" w:rsidRPr="00A77287">
        <w:rPr>
          <w:rFonts w:ascii="Times New Roman" w:hAnsi="Times New Roman" w:cs="Times New Roman"/>
          <w:sz w:val="24"/>
          <w:szCs w:val="24"/>
        </w:rPr>
        <w:t>через</w:t>
      </w:r>
      <w:r w:rsidR="00A71F35" w:rsidRPr="00A77287">
        <w:rPr>
          <w:rFonts w:ascii="Times New Roman" w:hAnsi="Times New Roman" w:cs="Times New Roman"/>
          <w:sz w:val="24"/>
          <w:szCs w:val="24"/>
        </w:rPr>
        <w:t xml:space="preserve"> МФЦ  для подписания</w:t>
      </w:r>
      <w:r w:rsidR="00D052DC" w:rsidRPr="00A77287">
        <w:rPr>
          <w:rFonts w:ascii="Times New Roman" w:hAnsi="Times New Roman" w:cs="Times New Roman"/>
          <w:sz w:val="24"/>
          <w:szCs w:val="24"/>
        </w:rPr>
        <w:t>.</w:t>
      </w:r>
      <w:r w:rsidR="00B3279C" w:rsidRPr="00A77287">
        <w:rPr>
          <w:rFonts w:ascii="Times New Roman" w:hAnsi="Times New Roman" w:cs="Times New Roman"/>
          <w:sz w:val="24"/>
          <w:szCs w:val="24"/>
        </w:rPr>
        <w:t xml:space="preserve"> </w:t>
      </w:r>
    </w:p>
    <w:p w:rsidR="00D052DC"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3.5.</w:t>
      </w:r>
      <w:r w:rsidR="00A77287" w:rsidRPr="00A77287">
        <w:rPr>
          <w:rFonts w:ascii="Times New Roman" w:hAnsi="Times New Roman" w:cs="Times New Roman"/>
          <w:sz w:val="24"/>
          <w:szCs w:val="24"/>
        </w:rPr>
        <w:t>6</w:t>
      </w:r>
      <w:r w:rsidRPr="00A77287">
        <w:rPr>
          <w:rFonts w:ascii="Times New Roman" w:hAnsi="Times New Roman" w:cs="Times New Roman"/>
          <w:sz w:val="24"/>
          <w:szCs w:val="24"/>
        </w:rPr>
        <w:t xml:space="preserve">. </w:t>
      </w:r>
      <w:r w:rsidR="00A71F35" w:rsidRPr="00A77287">
        <w:rPr>
          <w:rFonts w:ascii="Times New Roman" w:hAnsi="Times New Roman" w:cs="Times New Roman"/>
          <w:sz w:val="24"/>
          <w:szCs w:val="24"/>
        </w:rPr>
        <w:t>Подписание проекта договора заявителем осуществляется в течение 15 (пятнадцати) дней с момента получения договора, если иные сроки не определены в постановлении главы Администрации.</w:t>
      </w:r>
      <w:r w:rsidRPr="00A77287">
        <w:rPr>
          <w:rFonts w:ascii="Times New Roman" w:hAnsi="Times New Roman" w:cs="Times New Roman"/>
          <w:sz w:val="24"/>
          <w:szCs w:val="24"/>
        </w:rPr>
        <w:t xml:space="preserve"> Подписанный проект договора представляется заявителем в Администрацию лично, либо через МФЦ.</w:t>
      </w:r>
    </w:p>
    <w:p w:rsidR="00A71F35" w:rsidRPr="00A77287" w:rsidRDefault="00D052DC" w:rsidP="00D052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t>3.5.</w:t>
      </w:r>
      <w:r w:rsidR="00A77287" w:rsidRPr="00A77287">
        <w:rPr>
          <w:rFonts w:ascii="Times New Roman" w:hAnsi="Times New Roman" w:cs="Times New Roman"/>
          <w:sz w:val="24"/>
          <w:szCs w:val="24"/>
        </w:rPr>
        <w:t>7</w:t>
      </w:r>
      <w:r w:rsidRPr="00A77287">
        <w:rPr>
          <w:rFonts w:ascii="Times New Roman" w:hAnsi="Times New Roman" w:cs="Times New Roman"/>
          <w:sz w:val="24"/>
          <w:szCs w:val="24"/>
        </w:rPr>
        <w:t xml:space="preserve">. Специалист Администрации, ответственный за регистрацию документов, </w:t>
      </w:r>
      <w:r w:rsidR="00A71F35" w:rsidRPr="00A77287">
        <w:rPr>
          <w:rFonts w:ascii="Times New Roman" w:hAnsi="Times New Roman" w:cs="Times New Roman"/>
          <w:sz w:val="24"/>
          <w:szCs w:val="24"/>
        </w:rPr>
        <w:t xml:space="preserve">регистрирует договор </w:t>
      </w:r>
      <w:r w:rsidR="003E250F" w:rsidRPr="00A77287">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00A71F35" w:rsidRPr="00A77287">
        <w:rPr>
          <w:rFonts w:ascii="Times New Roman" w:hAnsi="Times New Roman" w:cs="Times New Roman"/>
          <w:sz w:val="24"/>
          <w:szCs w:val="24"/>
        </w:rPr>
        <w:t xml:space="preserve">в журнале учета </w:t>
      </w:r>
      <w:proofErr w:type="gramStart"/>
      <w:r w:rsidR="00A71F35" w:rsidRPr="00A77287">
        <w:rPr>
          <w:rFonts w:ascii="Times New Roman" w:hAnsi="Times New Roman" w:cs="Times New Roman"/>
          <w:sz w:val="24"/>
          <w:szCs w:val="24"/>
        </w:rPr>
        <w:t>договоров</w:t>
      </w:r>
      <w:proofErr w:type="gramEnd"/>
      <w:r w:rsidR="00A71F35" w:rsidRPr="00A77287">
        <w:rPr>
          <w:rFonts w:ascii="Times New Roman" w:hAnsi="Times New Roman" w:cs="Times New Roman"/>
          <w:sz w:val="24"/>
          <w:szCs w:val="24"/>
        </w:rPr>
        <w:t xml:space="preserve"> в день получения подписанного заявителем договора. </w:t>
      </w:r>
    </w:p>
    <w:p w:rsidR="009E32B0" w:rsidRPr="00646DFE"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287">
        <w:rPr>
          <w:rFonts w:ascii="Times New Roman" w:hAnsi="Times New Roman" w:cs="Times New Roman"/>
          <w:sz w:val="24"/>
          <w:szCs w:val="24"/>
        </w:rPr>
        <w:lastRenderedPageBreak/>
        <w:t>3.</w:t>
      </w:r>
      <w:r w:rsidR="00D052DC" w:rsidRPr="00A77287">
        <w:rPr>
          <w:rFonts w:ascii="Times New Roman" w:hAnsi="Times New Roman" w:cs="Times New Roman"/>
          <w:sz w:val="24"/>
          <w:szCs w:val="24"/>
        </w:rPr>
        <w:t>5</w:t>
      </w:r>
      <w:r w:rsidR="005B353E" w:rsidRPr="00A77287">
        <w:rPr>
          <w:rFonts w:ascii="Times New Roman" w:hAnsi="Times New Roman" w:cs="Times New Roman"/>
          <w:sz w:val="24"/>
          <w:szCs w:val="24"/>
        </w:rPr>
        <w:t>.</w:t>
      </w:r>
      <w:r w:rsidR="00A77287" w:rsidRPr="00A77287">
        <w:rPr>
          <w:rFonts w:ascii="Times New Roman" w:hAnsi="Times New Roman" w:cs="Times New Roman"/>
          <w:sz w:val="24"/>
          <w:szCs w:val="24"/>
        </w:rPr>
        <w:t>8</w:t>
      </w:r>
      <w:r w:rsidRPr="00A77287">
        <w:rPr>
          <w:rFonts w:ascii="Times New Roman" w:hAnsi="Times New Roman" w:cs="Times New Roman"/>
          <w:sz w:val="24"/>
          <w:szCs w:val="24"/>
        </w:rPr>
        <w:t>. Способом фиксации выполнения административной процедуры является</w:t>
      </w:r>
      <w:r w:rsidRPr="00646DFE">
        <w:rPr>
          <w:rFonts w:ascii="Times New Roman" w:hAnsi="Times New Roman" w:cs="Times New Roman"/>
          <w:sz w:val="24"/>
          <w:szCs w:val="24"/>
        </w:rPr>
        <w:t xml:space="preserve"> присвоение номера договору.</w:t>
      </w:r>
    </w:p>
    <w:p w:rsidR="009E32B0" w:rsidRDefault="009E32B0"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6DFE">
        <w:rPr>
          <w:rFonts w:ascii="Times New Roman" w:hAnsi="Times New Roman" w:cs="Times New Roman"/>
          <w:sz w:val="24"/>
          <w:szCs w:val="24"/>
        </w:rPr>
        <w:t>3.</w:t>
      </w:r>
      <w:r w:rsidR="00D052DC">
        <w:rPr>
          <w:rFonts w:ascii="Times New Roman" w:hAnsi="Times New Roman" w:cs="Times New Roman"/>
          <w:sz w:val="24"/>
          <w:szCs w:val="24"/>
        </w:rPr>
        <w:t>5.</w:t>
      </w:r>
      <w:r w:rsidR="00A77287">
        <w:rPr>
          <w:rFonts w:ascii="Times New Roman" w:hAnsi="Times New Roman" w:cs="Times New Roman"/>
          <w:sz w:val="24"/>
          <w:szCs w:val="24"/>
        </w:rPr>
        <w:t>9</w:t>
      </w:r>
      <w:r w:rsidRPr="00646DFE">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5B353E" w:rsidRPr="00646DFE">
        <w:rPr>
          <w:rFonts w:ascii="Times New Roman" w:hAnsi="Times New Roman" w:cs="Times New Roman"/>
          <w:sz w:val="24"/>
          <w:szCs w:val="24"/>
        </w:rPr>
        <w:t>А</w:t>
      </w:r>
      <w:r w:rsidRPr="00646DFE">
        <w:rPr>
          <w:rFonts w:ascii="Times New Roman" w:hAnsi="Times New Roman" w:cs="Times New Roman"/>
          <w:sz w:val="24"/>
          <w:szCs w:val="24"/>
        </w:rPr>
        <w:t>дминистраци</w:t>
      </w:r>
      <w:r w:rsidR="005B353E" w:rsidRPr="00646DFE">
        <w:rPr>
          <w:rFonts w:ascii="Times New Roman" w:hAnsi="Times New Roman" w:cs="Times New Roman"/>
          <w:sz w:val="24"/>
          <w:szCs w:val="24"/>
        </w:rPr>
        <w:t>ей</w:t>
      </w:r>
      <w:r w:rsidRPr="00646DFE">
        <w:rPr>
          <w:rFonts w:ascii="Times New Roman" w:hAnsi="Times New Roman" w:cs="Times New Roman"/>
          <w:sz w:val="24"/>
          <w:szCs w:val="24"/>
        </w:rPr>
        <w:t xml:space="preserve"> и </w:t>
      </w:r>
      <w:r w:rsidR="005B353E" w:rsidRPr="00646DFE">
        <w:rPr>
          <w:rFonts w:ascii="Times New Roman" w:hAnsi="Times New Roman" w:cs="Times New Roman"/>
          <w:sz w:val="24"/>
          <w:szCs w:val="24"/>
        </w:rPr>
        <w:t>заявителем</w:t>
      </w:r>
      <w:r w:rsidRPr="00646DFE">
        <w:rPr>
          <w:rFonts w:ascii="Times New Roman" w:hAnsi="Times New Roman" w:cs="Times New Roman"/>
          <w:sz w:val="24"/>
          <w:szCs w:val="24"/>
        </w:rPr>
        <w:t xml:space="preserve">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D052DC" w:rsidRDefault="00D052DC" w:rsidP="009E3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353E" w:rsidRPr="00646DFE" w:rsidRDefault="005B353E" w:rsidP="005B353E">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646DFE">
        <w:rPr>
          <w:rFonts w:ascii="Times New Roman" w:eastAsia="Times New Roman" w:hAnsi="Times New Roman" w:cs="Times New Roman"/>
          <w:b/>
          <w:spacing w:val="-7"/>
          <w:sz w:val="28"/>
          <w:szCs w:val="28"/>
        </w:rPr>
        <w:t xml:space="preserve">4. Формы контроля за предоставлением </w:t>
      </w:r>
      <w:r w:rsidRPr="00646DFE">
        <w:rPr>
          <w:rFonts w:ascii="Times New Roman" w:hAnsi="Times New Roman" w:cs="Times New Roman"/>
          <w:b/>
          <w:sz w:val="28"/>
          <w:szCs w:val="28"/>
        </w:rPr>
        <w:t>муниципальной услуги</w:t>
      </w:r>
    </w:p>
    <w:p w:rsidR="005B353E" w:rsidRPr="00646DFE" w:rsidRDefault="005B353E" w:rsidP="005B353E">
      <w:pPr>
        <w:widowControl w:val="0"/>
        <w:autoSpaceDE w:val="0"/>
        <w:autoSpaceDN w:val="0"/>
        <w:adjustRightInd w:val="0"/>
        <w:spacing w:after="0" w:line="240" w:lineRule="auto"/>
        <w:jc w:val="center"/>
        <w:rPr>
          <w:rFonts w:ascii="Times New Roman" w:hAnsi="Times New Roman" w:cs="Times New Roman"/>
          <w:sz w:val="24"/>
          <w:szCs w:val="24"/>
        </w:rPr>
      </w:pPr>
    </w:p>
    <w:p w:rsidR="00830F30" w:rsidRPr="00830F30" w:rsidRDefault="00830F30" w:rsidP="00830F30">
      <w:pPr>
        <w:tabs>
          <w:tab w:val="left" w:pos="6520"/>
        </w:tabs>
        <w:spacing w:after="0" w:line="240" w:lineRule="auto"/>
        <w:ind w:firstLine="709"/>
        <w:jc w:val="both"/>
        <w:rPr>
          <w:rFonts w:ascii="Times New Roman" w:eastAsia="Times New Roman" w:hAnsi="Times New Roman" w:cs="Times New Roman"/>
          <w:sz w:val="24"/>
          <w:szCs w:val="24"/>
          <w:u w:val="single"/>
          <w:lang w:eastAsia="x-none"/>
        </w:rPr>
      </w:pPr>
      <w:r w:rsidRPr="00830F30">
        <w:rPr>
          <w:rFonts w:ascii="Times New Roman" w:eastAsia="Times New Roman" w:hAnsi="Times New Roman" w:cs="Times New Roman"/>
          <w:sz w:val="24"/>
          <w:szCs w:val="24"/>
          <w:u w:val="single"/>
          <w:lang w:eastAsia="x-none"/>
        </w:rPr>
        <w:t xml:space="preserve">4.1. Порядок осуществления текущего </w:t>
      </w:r>
      <w:proofErr w:type="gramStart"/>
      <w:r w:rsidRPr="00830F30">
        <w:rPr>
          <w:rFonts w:ascii="Times New Roman" w:eastAsia="Times New Roman" w:hAnsi="Times New Roman" w:cs="Times New Roman"/>
          <w:sz w:val="24"/>
          <w:szCs w:val="24"/>
          <w:u w:val="single"/>
          <w:lang w:eastAsia="x-none"/>
        </w:rPr>
        <w:t>контроля за</w:t>
      </w:r>
      <w:proofErr w:type="gramEnd"/>
      <w:r w:rsidRPr="00830F30">
        <w:rPr>
          <w:rFonts w:ascii="Times New Roman" w:eastAsia="Times New Roman" w:hAnsi="Times New Roman" w:cs="Times New Roman"/>
          <w:sz w:val="24"/>
          <w:szCs w:val="24"/>
          <w:u w:val="single"/>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F30" w:rsidRPr="00830F30" w:rsidRDefault="00830F30" w:rsidP="00830F30">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4.1.1. </w:t>
      </w:r>
      <w:r w:rsidRPr="00830F30">
        <w:rPr>
          <w:rFonts w:ascii="Times New Roman" w:eastAsia="Times New Roman" w:hAnsi="Times New Roman" w:cs="Times New Roman"/>
          <w:sz w:val="24"/>
          <w:szCs w:val="24"/>
          <w:lang w:val="x-none" w:eastAsia="x-none"/>
        </w:rPr>
        <w:t xml:space="preserve">Контроль за предоставлением </w:t>
      </w:r>
      <w:r w:rsidR="006122C3">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 осуществляет</w:t>
      </w:r>
      <w:r w:rsidRPr="00830F30">
        <w:rPr>
          <w:rFonts w:ascii="Times New Roman" w:eastAsia="Times New Roman" w:hAnsi="Times New Roman" w:cs="Times New Roman"/>
          <w:color w:val="8DB3E2"/>
          <w:sz w:val="24"/>
          <w:szCs w:val="24"/>
          <w:lang w:eastAsia="ru-RU"/>
        </w:rPr>
        <w:t xml:space="preserve"> </w:t>
      </w:r>
      <w:r w:rsidRPr="00830F30">
        <w:rPr>
          <w:rFonts w:ascii="Times New Roman" w:eastAsia="Times New Roman" w:hAnsi="Times New Roman" w:cs="Times New Roman"/>
          <w:sz w:val="24"/>
          <w:szCs w:val="24"/>
          <w:lang w:eastAsia="x-none"/>
        </w:rPr>
        <w:t>глава Администрации.</w:t>
      </w:r>
      <w:r w:rsidRPr="00830F30">
        <w:rPr>
          <w:rFonts w:ascii="Times New Roman" w:eastAsia="Times New Roman" w:hAnsi="Times New Roman" w:cs="Times New Roman"/>
          <w:sz w:val="24"/>
          <w:szCs w:val="24"/>
          <w:lang w:val="x-none" w:eastAsia="x-none"/>
        </w:rPr>
        <w:t xml:space="preserve"> Контроль осуществляется путем проведения проверок полноты и качества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 xml:space="preserve">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4.1.2. </w:t>
      </w:r>
      <w:r w:rsidRPr="00830F30">
        <w:rPr>
          <w:rFonts w:ascii="Times New Roman" w:eastAsia="Times New Roman" w:hAnsi="Times New Roman" w:cs="Times New Roman"/>
          <w:sz w:val="24"/>
          <w:szCs w:val="24"/>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 осуществляется должностными лицами, ответственными за организацию работы по предоставлению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4.1.3. </w:t>
      </w:r>
      <w:r w:rsidRPr="00830F30">
        <w:rPr>
          <w:rFonts w:ascii="Times New Roman" w:eastAsia="Times New Roman" w:hAnsi="Times New Roman" w:cs="Times New Roman"/>
          <w:sz w:val="24"/>
          <w:szCs w:val="24"/>
          <w:lang w:val="x-none" w:eastAsia="x-none"/>
        </w:rPr>
        <w:t>Текущий контроль осуществляется путем проведения ответственным должностным лиц</w:t>
      </w:r>
      <w:r w:rsidRPr="00830F30">
        <w:rPr>
          <w:rFonts w:ascii="Times New Roman" w:eastAsia="Times New Roman" w:hAnsi="Times New Roman" w:cs="Times New Roman"/>
          <w:sz w:val="24"/>
          <w:szCs w:val="24"/>
          <w:lang w:eastAsia="x-none"/>
        </w:rPr>
        <w:t>ом</w:t>
      </w:r>
      <w:r w:rsidRPr="00830F30">
        <w:rPr>
          <w:rFonts w:ascii="Times New Roman" w:eastAsia="Times New Roman" w:hAnsi="Times New Roman" w:cs="Times New Roman"/>
          <w:sz w:val="24"/>
          <w:szCs w:val="24"/>
          <w:lang w:val="x-none" w:eastAsia="x-none"/>
        </w:rPr>
        <w:t xml:space="preserve"> структурн</w:t>
      </w:r>
      <w:r w:rsidRPr="00830F30">
        <w:rPr>
          <w:rFonts w:ascii="Times New Roman" w:eastAsia="Times New Roman" w:hAnsi="Times New Roman" w:cs="Times New Roman"/>
          <w:sz w:val="24"/>
          <w:szCs w:val="24"/>
          <w:lang w:eastAsia="x-none"/>
        </w:rPr>
        <w:t>ого</w:t>
      </w:r>
      <w:r w:rsidRPr="00830F30">
        <w:rPr>
          <w:rFonts w:ascii="Times New Roman" w:eastAsia="Times New Roman" w:hAnsi="Times New Roman" w:cs="Times New Roman"/>
          <w:sz w:val="24"/>
          <w:szCs w:val="24"/>
          <w:lang w:val="x-none" w:eastAsia="x-none"/>
        </w:rPr>
        <w:t xml:space="preserve"> подразделени</w:t>
      </w:r>
      <w:r w:rsidRPr="00830F30">
        <w:rPr>
          <w:rFonts w:ascii="Times New Roman" w:eastAsia="Times New Roman" w:hAnsi="Times New Roman" w:cs="Times New Roman"/>
          <w:sz w:val="24"/>
          <w:szCs w:val="24"/>
          <w:lang w:eastAsia="x-none"/>
        </w:rPr>
        <w:t>я</w:t>
      </w:r>
      <w:r w:rsidRPr="00830F30">
        <w:rPr>
          <w:rFonts w:ascii="Times New Roman" w:eastAsia="Times New Roman" w:hAnsi="Times New Roman" w:cs="Times New Roman"/>
          <w:sz w:val="24"/>
          <w:szCs w:val="24"/>
          <w:lang w:val="x-none" w:eastAsia="x-none"/>
        </w:rPr>
        <w:t xml:space="preserve"> </w:t>
      </w:r>
      <w:r w:rsidRPr="00830F30">
        <w:rPr>
          <w:rFonts w:ascii="Times New Roman" w:eastAsia="Times New Roman" w:hAnsi="Times New Roman" w:cs="Times New Roman"/>
          <w:sz w:val="24"/>
          <w:szCs w:val="24"/>
          <w:lang w:eastAsia="x-none"/>
        </w:rPr>
        <w:t>А</w:t>
      </w:r>
      <w:r w:rsidR="00544AF5">
        <w:rPr>
          <w:rFonts w:ascii="Times New Roman" w:eastAsia="Times New Roman" w:hAnsi="Times New Roman" w:cs="Times New Roman"/>
          <w:sz w:val="24"/>
          <w:szCs w:val="24"/>
          <w:lang w:eastAsia="x-none"/>
        </w:rPr>
        <w:t>дминистрации</w:t>
      </w:r>
      <w:r w:rsidRPr="00830F30">
        <w:rPr>
          <w:rFonts w:ascii="Times New Roman" w:eastAsia="Times New Roman" w:hAnsi="Times New Roman" w:cs="Times New Roman"/>
          <w:sz w:val="24"/>
          <w:szCs w:val="24"/>
          <w:lang w:val="x-none" w:eastAsia="x-none"/>
        </w:rPr>
        <w:t>, ответственн</w:t>
      </w:r>
      <w:r w:rsidRPr="00830F30">
        <w:rPr>
          <w:rFonts w:ascii="Times New Roman" w:eastAsia="Times New Roman" w:hAnsi="Times New Roman" w:cs="Times New Roman"/>
          <w:sz w:val="24"/>
          <w:szCs w:val="24"/>
          <w:lang w:eastAsia="x-none"/>
        </w:rPr>
        <w:t>ого</w:t>
      </w:r>
      <w:r w:rsidRPr="00830F30">
        <w:rPr>
          <w:rFonts w:ascii="Times New Roman" w:eastAsia="Times New Roman" w:hAnsi="Times New Roman" w:cs="Times New Roman"/>
          <w:sz w:val="24"/>
          <w:szCs w:val="24"/>
          <w:lang w:val="x-none" w:eastAsia="x-none"/>
        </w:rPr>
        <w:t xml:space="preserve"> за организацию работы по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униципальной услуги</w:t>
      </w:r>
      <w:r w:rsidRPr="00830F30">
        <w:rPr>
          <w:rFonts w:ascii="Times New Roman" w:eastAsia="Times New Roman" w:hAnsi="Times New Roman" w:cs="Times New Roman"/>
          <w:sz w:val="24"/>
          <w:szCs w:val="24"/>
          <w:lang w:val="x-none" w:eastAsia="x-none"/>
        </w:rPr>
        <w:t xml:space="preserve">, проверок соблюдения и исполнения положений регламента и иных нормативных правовых актов, устанавливающих требования к предоставлению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4.1.4. </w:t>
      </w:r>
      <w:r w:rsidRPr="00830F30">
        <w:rPr>
          <w:rFonts w:ascii="Times New Roman" w:eastAsia="Times New Roman" w:hAnsi="Times New Roman" w:cs="Times New Roman"/>
          <w:sz w:val="24"/>
          <w:szCs w:val="24"/>
          <w:lang w:val="x-none" w:eastAsia="x-none"/>
        </w:rPr>
        <w:t xml:space="preserve">Контроль за полнотой и качеством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 осуществляется в формах:</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1) проведения проверок;</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w:t>
      </w:r>
      <w:r w:rsidRPr="00830F30">
        <w:rPr>
          <w:rFonts w:ascii="Times New Roman" w:eastAsia="Times New Roman" w:hAnsi="Times New Roman" w:cs="Times New Roman"/>
          <w:sz w:val="24"/>
          <w:szCs w:val="24"/>
          <w:lang w:eastAsia="x-none"/>
        </w:rPr>
        <w:t>А</w:t>
      </w:r>
      <w:r w:rsidR="00544AF5">
        <w:rPr>
          <w:rFonts w:ascii="Times New Roman" w:eastAsia="Times New Roman" w:hAnsi="Times New Roman" w:cs="Times New Roman"/>
          <w:sz w:val="24"/>
          <w:szCs w:val="24"/>
          <w:lang w:eastAsia="x-none"/>
        </w:rPr>
        <w:t>дминистрации</w:t>
      </w:r>
      <w:r w:rsidRPr="00830F30">
        <w:rPr>
          <w:rFonts w:ascii="Times New Roman" w:eastAsia="Times New Roman" w:hAnsi="Times New Roman" w:cs="Times New Roman"/>
          <w:sz w:val="24"/>
          <w:szCs w:val="24"/>
          <w:lang w:val="x-none" w:eastAsia="x-none"/>
        </w:rPr>
        <w:t xml:space="preserve">, ответственных за предоставление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униципальной услуги</w:t>
      </w:r>
      <w:r w:rsidRPr="00830F30">
        <w:rPr>
          <w:rFonts w:ascii="Times New Roman" w:eastAsia="Times New Roman" w:hAnsi="Times New Roman" w:cs="Times New Roman"/>
          <w:sz w:val="24"/>
          <w:szCs w:val="24"/>
          <w:lang w:val="x-none" w:eastAsia="x-none"/>
        </w:rPr>
        <w:t>.</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830F30">
        <w:rPr>
          <w:rFonts w:ascii="Times New Roman" w:eastAsia="Times New Roman" w:hAnsi="Times New Roman" w:cs="Times New Roman"/>
          <w:sz w:val="24"/>
          <w:szCs w:val="24"/>
          <w:u w:val="single"/>
          <w:lang w:eastAsia="x-none"/>
        </w:rPr>
        <w:t>4</w:t>
      </w:r>
      <w:r w:rsidRPr="00830F30">
        <w:rPr>
          <w:rFonts w:ascii="Times New Roman" w:eastAsia="Times New Roman" w:hAnsi="Times New Roman" w:cs="Times New Roman"/>
          <w:sz w:val="24"/>
          <w:szCs w:val="24"/>
          <w:u w:val="single"/>
          <w:lang w:val="x-none" w:eastAsia="x-none"/>
        </w:rPr>
        <w:t>.</w:t>
      </w:r>
      <w:r w:rsidRPr="00830F30">
        <w:rPr>
          <w:rFonts w:ascii="Times New Roman" w:eastAsia="Times New Roman" w:hAnsi="Times New Roman" w:cs="Times New Roman"/>
          <w:sz w:val="24"/>
          <w:szCs w:val="24"/>
          <w:u w:val="single"/>
          <w:lang w:eastAsia="x-none"/>
        </w:rPr>
        <w:t>2</w:t>
      </w:r>
      <w:r w:rsidRPr="00830F30">
        <w:rPr>
          <w:rFonts w:ascii="Times New Roman" w:eastAsia="Times New Roman" w:hAnsi="Times New Roman" w:cs="Times New Roman"/>
          <w:sz w:val="24"/>
          <w:szCs w:val="24"/>
          <w:u w:val="single"/>
          <w:lang w:val="x-none" w:eastAsia="x-none"/>
        </w:rPr>
        <w:t xml:space="preserve">. </w:t>
      </w:r>
      <w:r w:rsidRPr="00830F30">
        <w:rPr>
          <w:rFonts w:ascii="Times New Roman" w:eastAsia="Times New Roman" w:hAnsi="Times New Roman" w:cs="Times New Roman"/>
          <w:sz w:val="24"/>
          <w:szCs w:val="24"/>
          <w:u w:val="single"/>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30F30">
        <w:rPr>
          <w:rFonts w:ascii="Times New Roman" w:eastAsia="Times New Roman" w:hAnsi="Times New Roman" w:cs="Times New Roman"/>
          <w:sz w:val="24"/>
          <w:szCs w:val="24"/>
          <w:lang w:eastAsia="x-none"/>
        </w:rPr>
        <w:t xml:space="preserve">4.2.1. </w:t>
      </w:r>
      <w:r w:rsidRPr="00830F30">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 xml:space="preserve">услуги проводятся плановые и внеплановые проверки. </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lastRenderedPageBreak/>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30F30" w:rsidRPr="00830F30" w:rsidRDefault="00830F30" w:rsidP="00830F3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u w:val="single"/>
          <w:lang w:val="x-none" w:eastAsia="x-none"/>
        </w:rPr>
      </w:pPr>
      <w:r w:rsidRPr="00830F30">
        <w:rPr>
          <w:rFonts w:ascii="Times New Roman" w:eastAsia="Times New Roman" w:hAnsi="Times New Roman" w:cs="Times New Roman"/>
          <w:sz w:val="24"/>
          <w:szCs w:val="24"/>
          <w:u w:val="single"/>
          <w:lang w:eastAsia="x-none"/>
        </w:rPr>
        <w:t>4</w:t>
      </w:r>
      <w:r w:rsidRPr="00830F30">
        <w:rPr>
          <w:rFonts w:ascii="Times New Roman" w:eastAsia="Times New Roman" w:hAnsi="Times New Roman" w:cs="Times New Roman"/>
          <w:sz w:val="24"/>
          <w:szCs w:val="24"/>
          <w:u w:val="single"/>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4.3.1. </w:t>
      </w:r>
      <w:r w:rsidRPr="00830F30">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4.3.2. Глава</w:t>
      </w:r>
      <w:r w:rsidRPr="00830F30">
        <w:rPr>
          <w:rFonts w:ascii="Times New Roman" w:eastAsia="Times New Roman" w:hAnsi="Times New Roman" w:cs="Times New Roman"/>
          <w:sz w:val="24"/>
          <w:szCs w:val="24"/>
          <w:lang w:val="x-none" w:eastAsia="x-none"/>
        </w:rPr>
        <w:t xml:space="preserve"> Администрации несет персональную ответственность за обеспечение предоставления </w:t>
      </w:r>
      <w:r w:rsidRPr="00830F30">
        <w:rPr>
          <w:rFonts w:ascii="Times New Roman" w:eastAsia="Times New Roman" w:hAnsi="Times New Roman" w:cs="Times New Roman"/>
          <w:sz w:val="24"/>
          <w:szCs w:val="24"/>
          <w:lang w:eastAsia="x-none"/>
        </w:rPr>
        <w:t>М</w:t>
      </w:r>
      <w:r w:rsidR="00544AF5">
        <w:rPr>
          <w:rFonts w:ascii="Times New Roman" w:eastAsia="Times New Roman" w:hAnsi="Times New Roman" w:cs="Times New Roman"/>
          <w:sz w:val="24"/>
          <w:szCs w:val="24"/>
          <w:lang w:eastAsia="x-none"/>
        </w:rPr>
        <w:t xml:space="preserve">униципальной </w:t>
      </w:r>
      <w:r w:rsidRPr="00830F30">
        <w:rPr>
          <w:rFonts w:ascii="Times New Roman" w:eastAsia="Times New Roman" w:hAnsi="Times New Roman" w:cs="Times New Roman"/>
          <w:sz w:val="24"/>
          <w:szCs w:val="24"/>
          <w:lang w:val="x-none" w:eastAsia="x-none"/>
        </w:rPr>
        <w:t>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4.3.3. </w:t>
      </w:r>
      <w:r w:rsidRPr="00830F30">
        <w:rPr>
          <w:rFonts w:ascii="Times New Roman" w:eastAsia="Times New Roman" w:hAnsi="Times New Roman" w:cs="Times New Roman"/>
          <w:sz w:val="24"/>
          <w:szCs w:val="24"/>
          <w:lang w:val="x-none" w:eastAsia="x-none"/>
        </w:rPr>
        <w:t xml:space="preserve">Работники Администрации при предоставлении </w:t>
      </w:r>
      <w:r w:rsidR="00544AF5" w:rsidRPr="00544AF5">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 несут персональную ответственность:</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xml:space="preserve">- за неисполнение или ненадлежащее исполнение административных процедур при предоставлении </w:t>
      </w:r>
      <w:r w:rsidR="00544AF5" w:rsidRPr="00544AF5">
        <w:rPr>
          <w:rFonts w:ascii="Times New Roman" w:eastAsia="Times New Roman" w:hAnsi="Times New Roman" w:cs="Times New Roman"/>
          <w:sz w:val="24"/>
          <w:szCs w:val="24"/>
          <w:lang w:eastAsia="x-none"/>
        </w:rPr>
        <w:t>Муниципальной</w:t>
      </w:r>
      <w:r w:rsidRPr="00830F30">
        <w:rPr>
          <w:rFonts w:ascii="Times New Roman" w:eastAsia="Times New Roman" w:hAnsi="Times New Roman" w:cs="Times New Roman"/>
          <w:sz w:val="24"/>
          <w:szCs w:val="24"/>
          <w:lang w:val="x-none" w:eastAsia="x-none"/>
        </w:rPr>
        <w:t xml:space="preserve">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4.3.4. </w:t>
      </w:r>
      <w:r w:rsidRPr="00830F30">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4.3.5. </w:t>
      </w:r>
      <w:r w:rsidRPr="00830F30">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830F30">
        <w:rPr>
          <w:rFonts w:ascii="Times New Roman" w:eastAsia="Times New Roman" w:hAnsi="Times New Roman" w:cs="Times New Roman"/>
          <w:sz w:val="24"/>
          <w:szCs w:val="24"/>
          <w:lang w:eastAsia="x-none"/>
        </w:rPr>
        <w:t xml:space="preserve">4.3.6. </w:t>
      </w:r>
      <w:r w:rsidRPr="00830F30">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0F30" w:rsidRPr="00830F30" w:rsidRDefault="00830F30" w:rsidP="00830F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30F30" w:rsidRPr="00830F30" w:rsidRDefault="00830F30" w:rsidP="00830F30">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r w:rsidRPr="00830F30">
        <w:rPr>
          <w:rFonts w:ascii="Times New Roman" w:eastAsia="Times New Roman" w:hAnsi="Times New Roman" w:cs="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830F30" w:rsidRPr="00830F30" w:rsidRDefault="00830F30" w:rsidP="00830F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eastAsia="ru-RU"/>
        </w:rPr>
      </w:pP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5.2. </w:t>
      </w:r>
      <w:proofErr w:type="gramStart"/>
      <w:r w:rsidRPr="00830F30">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2) нарушение срока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5.3.</w:t>
      </w:r>
      <w:r w:rsidRPr="00830F30">
        <w:rPr>
          <w:rFonts w:ascii="Times New Roman" w:eastAsia="Times New Roman" w:hAnsi="Times New Roman" w:cs="Times New Roman"/>
          <w:color w:val="000000"/>
          <w:sz w:val="24"/>
          <w:szCs w:val="24"/>
          <w:lang w:eastAsia="ru-RU"/>
        </w:rPr>
        <w:t xml:space="preserve"> </w:t>
      </w:r>
      <w:r w:rsidRPr="00830F3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В письменной жалобе в обязательном порядке указывается: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суть жалобы;</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подпись заявителя либо его представителя и дата.</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5.6. </w:t>
      </w:r>
      <w:proofErr w:type="gramStart"/>
      <w:r w:rsidRPr="00830F30">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w:t>
      </w:r>
      <w:r w:rsidRPr="00830F30">
        <w:rPr>
          <w:rFonts w:ascii="Times New Roman" w:eastAsia="Times New Roman" w:hAnsi="Times New Roman" w:cs="Times New Roman"/>
          <w:sz w:val="24"/>
          <w:szCs w:val="24"/>
          <w:lang w:eastAsia="ru-RU"/>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0F30">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5.7. Жалоба не рассматривается по существу в следующих случаях:</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г) текст письменного обращения не поддается прочтению;</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д) от лица, подавшего жалобу, поступило заявление о прекращении ее рассмотрения;</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е) по вопросам, поставленным в жалобе, имеется вступившее в законную силу судебное решение;</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30F30" w:rsidRPr="00830F30" w:rsidRDefault="00830F30" w:rsidP="00830F30">
      <w:pPr>
        <w:keepLine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30F30" w:rsidRPr="00830F30" w:rsidRDefault="00830F30" w:rsidP="00830F3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0F30">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2) отказывает в удовлетворении жалобы.</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F30" w:rsidRPr="00830F30" w:rsidRDefault="00830F30" w:rsidP="00830F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0F30">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30F3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30F3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830F30" w:rsidRDefault="00830F30" w:rsidP="00830F30">
      <w:pPr>
        <w:spacing w:after="0" w:line="240" w:lineRule="auto"/>
        <w:ind w:firstLine="709"/>
        <w:rPr>
          <w:rFonts w:ascii="Times New Roman" w:eastAsia="Times New Roman" w:hAnsi="Times New Roman" w:cs="Times New Roman"/>
          <w:b/>
          <w:sz w:val="24"/>
          <w:szCs w:val="24"/>
          <w:lang w:eastAsia="ru-RU"/>
        </w:rPr>
      </w:pPr>
    </w:p>
    <w:p w:rsidR="00325377" w:rsidRDefault="00325377"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p>
    <w:p w:rsidR="008F33D1" w:rsidRPr="00830F30" w:rsidRDefault="008F33D1"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Приложение</w:t>
      </w:r>
      <w:r w:rsidR="00FA1544" w:rsidRPr="00830F30">
        <w:rPr>
          <w:rFonts w:ascii="Times New Roman" w:hAnsi="Times New Roman" w:cs="Times New Roman"/>
          <w:sz w:val="28"/>
          <w:szCs w:val="28"/>
          <w:u w:val="single"/>
        </w:rPr>
        <w:t xml:space="preserve"> №</w:t>
      </w:r>
      <w:r w:rsidRPr="00830F30">
        <w:rPr>
          <w:rFonts w:ascii="Times New Roman" w:hAnsi="Times New Roman" w:cs="Times New Roman"/>
          <w:sz w:val="28"/>
          <w:szCs w:val="28"/>
          <w:u w:val="single"/>
        </w:rPr>
        <w:t xml:space="preserve"> 1</w:t>
      </w:r>
    </w:p>
    <w:p w:rsidR="00880CFB" w:rsidRDefault="00E22549"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00880CFB"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80CFB"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80CFB" w:rsidRPr="00880CFB" w:rsidRDefault="00880CFB"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p>
    <w:p w:rsidR="00E22549" w:rsidRPr="00880CFB" w:rsidRDefault="00E22549" w:rsidP="00E22549">
      <w:pPr>
        <w:spacing w:after="0" w:line="240" w:lineRule="auto"/>
        <w:jc w:val="center"/>
        <w:rPr>
          <w:rFonts w:ascii="Times New Roman" w:eastAsia="Times New Roman" w:hAnsi="Times New Roman" w:cs="Times New Roman"/>
          <w:b/>
          <w:sz w:val="24"/>
          <w:szCs w:val="24"/>
          <w:lang w:eastAsia="ru-RU"/>
        </w:rPr>
      </w:pPr>
      <w:r w:rsidRPr="00880CFB">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2302"/>
        <w:gridCol w:w="2801"/>
        <w:gridCol w:w="1560"/>
        <w:gridCol w:w="1417"/>
        <w:gridCol w:w="977"/>
      </w:tblGrid>
      <w:tr w:rsidR="00E22549" w:rsidRPr="00AD5B56" w:rsidTr="00982142">
        <w:trPr>
          <w:trHeight w:hRule="exact" w:val="913"/>
        </w:trPr>
        <w:tc>
          <w:tcPr>
            <w:tcW w:w="577" w:type="dxa"/>
            <w:shd w:val="clear" w:color="auto" w:fill="FFFFFF"/>
            <w:vAlign w:val="center"/>
          </w:tcPr>
          <w:p w:rsidR="00E22549" w:rsidRPr="00AD5B56" w:rsidRDefault="00E22549" w:rsidP="00E22549">
            <w:pPr>
              <w:widowControl w:val="0"/>
              <w:tabs>
                <w:tab w:val="left" w:pos="0"/>
              </w:tabs>
              <w:spacing w:after="0" w:line="240" w:lineRule="auto"/>
              <w:ind w:right="-49"/>
              <w:jc w:val="center"/>
              <w:rPr>
                <w:rFonts w:ascii="Times New Roman" w:hAnsi="Times New Roman" w:cs="Times New Roman"/>
                <w:color w:val="000000"/>
              </w:rPr>
            </w:pPr>
            <w:r w:rsidRPr="00AD5B56">
              <w:rPr>
                <w:rFonts w:ascii="Times New Roman" w:hAnsi="Times New Roman" w:cs="Times New Roman"/>
                <w:color w:val="000000"/>
              </w:rPr>
              <w:t>№</w:t>
            </w:r>
          </w:p>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п/п</w:t>
            </w:r>
          </w:p>
        </w:tc>
        <w:tc>
          <w:tcPr>
            <w:tcW w:w="2302"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Наименование МФЦ</w:t>
            </w:r>
          </w:p>
        </w:tc>
        <w:tc>
          <w:tcPr>
            <w:tcW w:w="2801"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Почтовый адрес</w:t>
            </w:r>
          </w:p>
        </w:tc>
        <w:tc>
          <w:tcPr>
            <w:tcW w:w="1560"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График работы</w:t>
            </w:r>
          </w:p>
        </w:tc>
        <w:tc>
          <w:tcPr>
            <w:tcW w:w="1417"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Адрес электронной почты</w:t>
            </w:r>
          </w:p>
        </w:tc>
        <w:tc>
          <w:tcPr>
            <w:tcW w:w="977"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Телефон</w:t>
            </w:r>
          </w:p>
        </w:tc>
      </w:tr>
      <w:tr w:rsidR="00E22549" w:rsidRPr="00AD5B56" w:rsidTr="00880CFB">
        <w:trPr>
          <w:trHeight w:hRule="exact" w:val="894"/>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color w:val="000000"/>
              </w:rPr>
              <w:t>1.</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Филиал ГБУ ЛО «МФЦ» «Всеволожский»</w:t>
            </w:r>
          </w:p>
        </w:tc>
        <w:tc>
          <w:tcPr>
            <w:tcW w:w="2801"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188681, Россия, Ленинградская область, д. Новосаратовка, Центр, д. 8</w:t>
            </w:r>
          </w:p>
        </w:tc>
        <w:tc>
          <w:tcPr>
            <w:tcW w:w="156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21.00, ежедневно, </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417" w:type="dxa"/>
            <w:shd w:val="clear" w:color="auto" w:fill="FFFFFF"/>
          </w:tcPr>
          <w:p w:rsidR="00E22549" w:rsidRPr="00AD5B56" w:rsidRDefault="00C36361" w:rsidP="00E22549">
            <w:pPr>
              <w:widowControl w:val="0"/>
              <w:ind w:left="85"/>
              <w:rPr>
                <w:rFonts w:ascii="Times New Roman" w:hAnsi="Times New Roman" w:cs="Times New Roman"/>
                <w:color w:val="000000"/>
              </w:rPr>
            </w:pPr>
            <w:hyperlink r:id="rId16" w:history="1">
              <w:r w:rsidR="00E22549" w:rsidRPr="00AD5B56">
                <w:rPr>
                  <w:rStyle w:val="a3"/>
                  <w:rFonts w:ascii="Times New Roman" w:hAnsi="Times New Roman" w:cs="Times New Roman"/>
                  <w:lang w:val="en-US"/>
                </w:rPr>
                <w:t>mfcvsev@gmail.com</w:t>
              </w:r>
            </w:hyperlink>
          </w:p>
        </w:tc>
        <w:tc>
          <w:tcPr>
            <w:tcW w:w="977" w:type="dxa"/>
            <w:shd w:val="clear" w:color="auto" w:fill="FFFFFF"/>
          </w:tcPr>
          <w:p w:rsidR="00E22549" w:rsidRPr="00AD5B56" w:rsidRDefault="00E22549" w:rsidP="00E22549">
            <w:pPr>
              <w:widowControl w:val="0"/>
              <w:jc w:val="center"/>
              <w:rPr>
                <w:rFonts w:ascii="Times New Roman" w:hAnsi="Times New Roman" w:cs="Times New Roman"/>
                <w:color w:val="000000"/>
              </w:rPr>
            </w:pPr>
            <w:r w:rsidRPr="00AD5B56">
              <w:rPr>
                <w:rFonts w:ascii="Times New Roman" w:hAnsi="Times New Roman" w:cs="Times New Roman"/>
                <w:bCs/>
                <w:color w:val="000000"/>
              </w:rPr>
              <w:t>456-18-88</w:t>
            </w:r>
          </w:p>
        </w:tc>
      </w:tr>
      <w:tr w:rsidR="00E22549" w:rsidRPr="00AD5B56" w:rsidTr="00880CFB">
        <w:trPr>
          <w:trHeight w:hRule="exact" w:val="1002"/>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bCs/>
                <w:color w:val="000000"/>
              </w:rPr>
              <w:t>2.</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Филиал ГБУ ЛО «МФЦ» «</w:t>
            </w:r>
            <w:proofErr w:type="spellStart"/>
            <w:r w:rsidRPr="00AD5B56">
              <w:rPr>
                <w:rFonts w:ascii="Times New Roman" w:hAnsi="Times New Roman" w:cs="Times New Roman"/>
                <w:bCs/>
                <w:color w:val="000000"/>
              </w:rPr>
              <w:t>Приозерский</w:t>
            </w:r>
            <w:proofErr w:type="spellEnd"/>
            <w:r w:rsidRPr="00AD5B56">
              <w:rPr>
                <w:rFonts w:ascii="Times New Roman" w:hAnsi="Times New Roman" w:cs="Times New Roman"/>
                <w:bCs/>
                <w:color w:val="000000"/>
              </w:rPr>
              <w:t>»</w:t>
            </w:r>
          </w:p>
        </w:tc>
        <w:tc>
          <w:tcPr>
            <w:tcW w:w="2801"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188761, Россия, Ленинградская область, г. Приозерск, ул. Калинина, д. 51</w:t>
            </w:r>
          </w:p>
        </w:tc>
        <w:tc>
          <w:tcPr>
            <w:tcW w:w="156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21.00, ежедневно, </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417" w:type="dxa"/>
            <w:shd w:val="clear" w:color="auto" w:fill="FFFFFF"/>
          </w:tcPr>
          <w:p w:rsidR="00E22549" w:rsidRPr="00AD5B56" w:rsidRDefault="00C36361" w:rsidP="00E22549">
            <w:pPr>
              <w:widowControl w:val="0"/>
              <w:rPr>
                <w:rFonts w:ascii="Times New Roman" w:hAnsi="Times New Roman" w:cs="Times New Roman"/>
                <w:color w:val="000000"/>
              </w:rPr>
            </w:pPr>
            <w:hyperlink r:id="rId17" w:history="1">
              <w:r w:rsidR="00E22549" w:rsidRPr="00AD5B56">
                <w:rPr>
                  <w:rStyle w:val="a3"/>
                  <w:rFonts w:ascii="Times New Roman" w:hAnsi="Times New Roman" w:cs="Times New Roman"/>
                  <w:lang w:val="en-US"/>
                </w:rPr>
                <w:t>mfcprioz@gmail.com</w:t>
              </w:r>
            </w:hyperlink>
          </w:p>
        </w:tc>
        <w:tc>
          <w:tcPr>
            <w:tcW w:w="977" w:type="dxa"/>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880CFB">
        <w:trPr>
          <w:trHeight w:hRule="exact" w:val="845"/>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bCs/>
                <w:color w:val="000000"/>
              </w:rPr>
              <w:t>3.</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 xml:space="preserve">Филиал ГБУ </w:t>
            </w:r>
            <w:r w:rsidRPr="00AD5B56">
              <w:rPr>
                <w:rFonts w:ascii="Times New Roman" w:hAnsi="Times New Roman" w:cs="Times New Roman"/>
                <w:bCs/>
                <w:color w:val="000000"/>
                <w:lang w:val="en-US"/>
              </w:rPr>
              <w:t>JIO</w:t>
            </w:r>
            <w:r w:rsidRPr="00AD5B56">
              <w:rPr>
                <w:rFonts w:ascii="Times New Roman" w:hAnsi="Times New Roman" w:cs="Times New Roman"/>
                <w:bCs/>
                <w:color w:val="000000"/>
              </w:rPr>
              <w:t xml:space="preserve"> «МФЦ» «Тосненский»</w:t>
            </w:r>
          </w:p>
        </w:tc>
        <w:tc>
          <w:tcPr>
            <w:tcW w:w="2801"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187002, Россия, Ленинградская область, ул. Советская, д. 9 В</w:t>
            </w:r>
          </w:p>
        </w:tc>
        <w:tc>
          <w:tcPr>
            <w:tcW w:w="156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417" w:type="dxa"/>
            <w:shd w:val="clear" w:color="auto" w:fill="FFFFFF"/>
          </w:tcPr>
          <w:p w:rsidR="00E22549" w:rsidRPr="00AD5B56" w:rsidRDefault="00C36361" w:rsidP="00E22549">
            <w:pPr>
              <w:widowControl w:val="0"/>
              <w:rPr>
                <w:rFonts w:ascii="Times New Roman" w:hAnsi="Times New Roman" w:cs="Times New Roman"/>
                <w:color w:val="000000"/>
              </w:rPr>
            </w:pPr>
            <w:hyperlink r:id="rId18" w:history="1">
              <w:r w:rsidR="00E22549" w:rsidRPr="00AD5B56">
                <w:rPr>
                  <w:rStyle w:val="a3"/>
                  <w:rFonts w:ascii="Times New Roman" w:hAnsi="Times New Roman" w:cs="Times New Roman"/>
                  <w:lang w:val="en-US"/>
                </w:rPr>
                <w:t>mfctosno@gmail.com</w:t>
              </w:r>
            </w:hyperlink>
          </w:p>
        </w:tc>
        <w:tc>
          <w:tcPr>
            <w:tcW w:w="977" w:type="dxa"/>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880CFB">
        <w:trPr>
          <w:trHeight w:hRule="exact" w:val="11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Филиал ГБУ ЛО «МФЦ» «</w:t>
            </w:r>
            <w:proofErr w:type="spellStart"/>
            <w:r w:rsidRPr="00AD5B56">
              <w:rPr>
                <w:rFonts w:ascii="Times New Roman" w:hAnsi="Times New Roman" w:cs="Times New Roman"/>
                <w:bCs/>
                <w:color w:val="000000"/>
              </w:rPr>
              <w:t>Волосовский</w:t>
            </w:r>
            <w:proofErr w:type="spellEnd"/>
            <w:r w:rsidRPr="00AD5B56">
              <w:rPr>
                <w:rFonts w:ascii="Times New Roman" w:hAnsi="Times New Roman" w:cs="Times New Roman"/>
                <w:bCs/>
                <w:color w:val="000000"/>
              </w:rPr>
              <w:t>»</w:t>
            </w:r>
          </w:p>
        </w:tc>
        <w:tc>
          <w:tcPr>
            <w:tcW w:w="2801"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187002, Россия, Ленинградская область, г.Волосово, ул.Усадьба СХТ, д.1 лит.А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C36361" w:rsidP="00E22549">
            <w:pPr>
              <w:widowControl w:val="0"/>
              <w:rPr>
                <w:rFonts w:ascii="Times New Roman" w:hAnsi="Times New Roman" w:cs="Times New Roman"/>
              </w:rPr>
            </w:pPr>
            <w:hyperlink r:id="rId19" w:history="1">
              <w:r w:rsidR="00E22549" w:rsidRPr="00AD5B56">
                <w:rPr>
                  <w:rStyle w:val="a3"/>
                  <w:rFonts w:ascii="Times New Roman" w:hAnsi="Times New Roman" w:cs="Times New Roman"/>
                </w:rPr>
                <w:t>mfcvolosovo@gmail.</w:t>
              </w:r>
              <w:r w:rsidR="00E22549" w:rsidRPr="00AD5B56">
                <w:rPr>
                  <w:rStyle w:val="a3"/>
                  <w:rFonts w:ascii="Times New Roman" w:hAnsi="Times New Roman" w:cs="Times New Roman"/>
                  <w:lang w:val="en-US"/>
                </w:rPr>
                <w:t>com</w:t>
              </w:r>
            </w:hyperlink>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880CFB">
        <w:trPr>
          <w:trHeight w:hRule="exact" w:val="1128"/>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Филиал ГБУ ЛО «МФЦ»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«Выборгский»</w:t>
            </w:r>
          </w:p>
          <w:p w:rsidR="00E22549" w:rsidRPr="00AD5B56" w:rsidRDefault="00E22549" w:rsidP="00E22549">
            <w:pPr>
              <w:widowControl w:val="0"/>
              <w:spacing w:after="0" w:line="240" w:lineRule="auto"/>
              <w:rPr>
                <w:rFonts w:ascii="Times New Roman" w:hAnsi="Times New Roman" w:cs="Times New Roman"/>
                <w:bCs/>
                <w:color w:val="000000"/>
              </w:rPr>
            </w:pPr>
          </w:p>
        </w:tc>
        <w:tc>
          <w:tcPr>
            <w:tcW w:w="2801"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AD5B56" w:rsidRDefault="00E22549" w:rsidP="00E22549">
            <w:pPr>
              <w:widowControl w:val="0"/>
              <w:spacing w:after="0" w:line="240" w:lineRule="auto"/>
              <w:rPr>
                <w:rFonts w:ascii="Times New Roman" w:hAnsi="Times New Roman" w:cs="Times New Roman"/>
                <w:bCs/>
                <w:color w:val="000000"/>
                <w:lang w:val="en-US"/>
              </w:rPr>
            </w:pPr>
            <w:r w:rsidRPr="00AD5B56">
              <w:rPr>
                <w:rFonts w:ascii="Times New Roman" w:hAnsi="Times New Roman" w:cs="Times New Roman"/>
                <w:bCs/>
                <w:color w:val="000000"/>
              </w:rPr>
              <w:t>188800, Россия, Ленинградская область, г.Выборг, ул. Вокзальная, д.13</w:t>
            </w:r>
          </w:p>
          <w:p w:rsidR="00E22549" w:rsidRPr="00AD5B56" w:rsidRDefault="00E22549" w:rsidP="00E22549">
            <w:pPr>
              <w:widowControl w:val="0"/>
              <w:spacing w:after="0" w:line="240" w:lineRule="auto"/>
              <w:rPr>
                <w:rFonts w:ascii="Times New Roman" w:hAnsi="Times New Roman" w:cs="Times New Roman"/>
                <w:bCs/>
                <w:color w:val="00000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C36361" w:rsidP="00E22549">
            <w:pPr>
              <w:widowControl w:val="0"/>
              <w:rPr>
                <w:rFonts w:ascii="Times New Roman" w:hAnsi="Times New Roman" w:cs="Times New Roman"/>
                <w:lang w:val="en-US"/>
              </w:rPr>
            </w:pPr>
            <w:hyperlink r:id="rId20" w:history="1">
              <w:r w:rsidR="00E22549" w:rsidRPr="00AD5B56">
                <w:rPr>
                  <w:rStyle w:val="a3"/>
                  <w:rFonts w:ascii="Times New Roman" w:hAnsi="Times New Roman" w:cs="Times New Roman"/>
                  <w:lang w:val="en-US"/>
                </w:rPr>
                <w:t>mfcvyborg@gmail.com</w:t>
              </w:r>
            </w:hyperlink>
          </w:p>
          <w:p w:rsidR="00E22549" w:rsidRPr="00AD5B56" w:rsidRDefault="00E22549" w:rsidP="00E22549">
            <w:pPr>
              <w:widowControl w:val="0"/>
              <w:rPr>
                <w:rFonts w:ascii="Times New Roman" w:hAnsi="Times New Roman" w:cs="Times New Roman"/>
                <w:lang w:val="en-US"/>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880CFB">
        <w:trPr>
          <w:trHeight w:hRule="exact" w:val="86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Филиал ГБУ ЛО «МФЦ»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«Тихвинский»</w:t>
            </w:r>
          </w:p>
          <w:p w:rsidR="00E22549" w:rsidRPr="00AD5B56" w:rsidRDefault="00E22549" w:rsidP="00E22549">
            <w:pPr>
              <w:widowControl w:val="0"/>
              <w:spacing w:after="0" w:line="240" w:lineRule="auto"/>
              <w:rPr>
                <w:rFonts w:ascii="Times New Roman" w:hAnsi="Times New Roman" w:cs="Times New Roman"/>
                <w:bCs/>
                <w:color w:val="000000"/>
              </w:rPr>
            </w:pPr>
          </w:p>
        </w:tc>
        <w:tc>
          <w:tcPr>
            <w:tcW w:w="2801"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187550, Ленинградская область, г.Тихвин, 1микрорайон, д.2</w:t>
            </w:r>
          </w:p>
          <w:p w:rsidR="00E22549" w:rsidRPr="00AD5B56" w:rsidRDefault="00E22549" w:rsidP="00E22549">
            <w:pPr>
              <w:widowControl w:val="0"/>
              <w:spacing w:after="0" w:line="240" w:lineRule="auto"/>
              <w:rPr>
                <w:rFonts w:ascii="Times New Roman" w:hAnsi="Times New Roman" w:cs="Times New Roman"/>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982142">
        <w:trPr>
          <w:trHeight w:hRule="exact" w:val="2278"/>
        </w:trPr>
        <w:tc>
          <w:tcPr>
            <w:tcW w:w="577" w:type="dxa"/>
            <w:shd w:val="clear" w:color="auto" w:fill="FFFFFF"/>
          </w:tcPr>
          <w:p w:rsidR="00E22549" w:rsidRPr="00AD5B56" w:rsidRDefault="00E22549" w:rsidP="00E22549">
            <w:pPr>
              <w:widowControl w:val="0"/>
              <w:tabs>
                <w:tab w:val="left" w:pos="427"/>
                <w:tab w:val="left" w:pos="1534"/>
              </w:tabs>
              <w:ind w:left="180"/>
              <w:rPr>
                <w:rFonts w:ascii="Times New Roman" w:hAnsi="Times New Roman" w:cs="Times New Roman"/>
                <w:color w:val="000000"/>
              </w:rPr>
            </w:pPr>
            <w:r w:rsidRPr="00AD5B56">
              <w:rPr>
                <w:rFonts w:ascii="Times New Roman" w:hAnsi="Times New Roman" w:cs="Times New Roman"/>
                <w:color w:val="000000"/>
              </w:rPr>
              <w:t>7.</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ГБУ ЛО «МФЦ»</w:t>
            </w:r>
          </w:p>
        </w:tc>
        <w:tc>
          <w:tcPr>
            <w:tcW w:w="2801"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6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proofErr w:type="spellStart"/>
            <w:r w:rsidRPr="00AD5B56">
              <w:rPr>
                <w:rFonts w:ascii="Times New Roman" w:hAnsi="Times New Roman" w:cs="Times New Roman"/>
                <w:bCs/>
                <w:color w:val="000000"/>
              </w:rPr>
              <w:t>пн-чт</w:t>
            </w:r>
            <w:proofErr w:type="spellEnd"/>
            <w:r w:rsidRPr="00AD5B56">
              <w:rPr>
                <w:rFonts w:ascii="Times New Roman" w:hAnsi="Times New Roman" w:cs="Times New Roman"/>
                <w:bCs/>
                <w:color w:val="000000"/>
              </w:rPr>
              <w:t xml:space="preserve"> –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18.00,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пт. – </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с 9.00 до 17.00, перерыв с</w:t>
            </w:r>
          </w:p>
          <w:p w:rsidR="00E22549" w:rsidRPr="00AD5B56" w:rsidRDefault="00E22549" w:rsidP="00E22549">
            <w:pPr>
              <w:widowControl w:val="0"/>
              <w:tabs>
                <w:tab w:val="left" w:pos="733"/>
              </w:tabs>
              <w:spacing w:after="0" w:line="240" w:lineRule="auto"/>
              <w:rPr>
                <w:rFonts w:ascii="Times New Roman" w:hAnsi="Times New Roman" w:cs="Times New Roman"/>
                <w:color w:val="000000"/>
              </w:rPr>
            </w:pPr>
            <w:r w:rsidRPr="00AD5B56">
              <w:rPr>
                <w:rFonts w:ascii="Times New Roman" w:hAnsi="Times New Roman" w:cs="Times New Roman"/>
                <w:bCs/>
                <w:color w:val="000000"/>
              </w:rPr>
              <w:t>13.00 до 13.48, выходные дни -</w:t>
            </w:r>
          </w:p>
          <w:p w:rsidR="00E22549" w:rsidRPr="00AD5B56" w:rsidRDefault="00E22549" w:rsidP="00E22549">
            <w:pPr>
              <w:widowControl w:val="0"/>
              <w:spacing w:after="0" w:line="240" w:lineRule="auto"/>
              <w:rPr>
                <w:rFonts w:ascii="Times New Roman" w:hAnsi="Times New Roman" w:cs="Times New Roman"/>
                <w:color w:val="000000"/>
              </w:rPr>
            </w:pPr>
            <w:proofErr w:type="spellStart"/>
            <w:r w:rsidRPr="00AD5B56">
              <w:rPr>
                <w:rFonts w:ascii="Times New Roman" w:hAnsi="Times New Roman" w:cs="Times New Roman"/>
                <w:bCs/>
                <w:color w:val="000000"/>
              </w:rPr>
              <w:t>сб</w:t>
            </w:r>
            <w:proofErr w:type="spellEnd"/>
            <w:r w:rsidRPr="00AD5B56">
              <w:rPr>
                <w:rFonts w:ascii="Times New Roman" w:hAnsi="Times New Roman" w:cs="Times New Roman"/>
                <w:bCs/>
                <w:color w:val="000000"/>
              </w:rPr>
              <w:t>, вс.</w:t>
            </w:r>
          </w:p>
        </w:tc>
        <w:tc>
          <w:tcPr>
            <w:tcW w:w="1417" w:type="dxa"/>
            <w:shd w:val="clear" w:color="auto" w:fill="FFFFFF"/>
          </w:tcPr>
          <w:p w:rsidR="00E22549" w:rsidRPr="00AD5B56" w:rsidRDefault="00C36361" w:rsidP="00E22549">
            <w:pPr>
              <w:widowControl w:val="0"/>
              <w:ind w:left="85"/>
              <w:rPr>
                <w:rFonts w:ascii="Times New Roman" w:hAnsi="Times New Roman" w:cs="Times New Roman"/>
                <w:color w:val="000000"/>
              </w:rPr>
            </w:pPr>
            <w:hyperlink r:id="rId21" w:history="1">
              <w:r w:rsidR="00E22549" w:rsidRPr="00AD5B56">
                <w:rPr>
                  <w:rFonts w:ascii="Times New Roman" w:hAnsi="Times New Roman" w:cs="Times New Roman"/>
                  <w:color w:val="0066CC"/>
                  <w:u w:val="single"/>
                  <w:lang w:val="en-US"/>
                </w:rPr>
                <w:t>mfc-info@lenreg.ru</w:t>
              </w:r>
            </w:hyperlink>
            <w:r w:rsidR="00E22549" w:rsidRPr="00AD5B56">
              <w:rPr>
                <w:rFonts w:ascii="Times New Roman" w:hAnsi="Times New Roman" w:cs="Times New Roman"/>
                <w:b/>
                <w:bCs/>
                <w:color w:val="000000"/>
                <w:lang w:val="en-US"/>
              </w:rPr>
              <w:t>.</w:t>
            </w:r>
          </w:p>
        </w:tc>
        <w:tc>
          <w:tcPr>
            <w:tcW w:w="977" w:type="dxa"/>
            <w:shd w:val="clear" w:color="auto" w:fill="FFFFFF"/>
          </w:tcPr>
          <w:p w:rsidR="00E22549" w:rsidRPr="00AD5B56" w:rsidRDefault="00E22549" w:rsidP="00E22549">
            <w:pPr>
              <w:widowControl w:val="0"/>
              <w:ind w:left="-12" w:firstLine="12"/>
              <w:jc w:val="center"/>
              <w:rPr>
                <w:rFonts w:ascii="Times New Roman" w:hAnsi="Times New Roman" w:cs="Times New Roman"/>
                <w:color w:val="000000"/>
              </w:rPr>
            </w:pPr>
            <w:r w:rsidRPr="00AD5B56">
              <w:rPr>
                <w:rFonts w:ascii="Times New Roman" w:hAnsi="Times New Roman" w:cs="Times New Roman"/>
                <w:bCs/>
                <w:color w:val="000000"/>
              </w:rPr>
              <w:t>577-47-30</w:t>
            </w: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325377" w:rsidRDefault="00325377" w:rsidP="00E22549">
      <w:pPr>
        <w:spacing w:after="0" w:line="240" w:lineRule="auto"/>
        <w:jc w:val="right"/>
        <w:rPr>
          <w:rFonts w:ascii="Times New Roman" w:eastAsia="Times New Roman" w:hAnsi="Times New Roman" w:cs="Times New Roman"/>
          <w:sz w:val="24"/>
          <w:szCs w:val="24"/>
          <w:lang w:eastAsia="ru-RU"/>
        </w:rPr>
      </w:pPr>
    </w:p>
    <w:p w:rsidR="00325377" w:rsidRDefault="00325377" w:rsidP="00E22549">
      <w:pPr>
        <w:spacing w:after="0" w:line="240" w:lineRule="auto"/>
        <w:jc w:val="right"/>
        <w:rPr>
          <w:rFonts w:ascii="Times New Roman" w:eastAsia="Times New Roman" w:hAnsi="Times New Roman" w:cs="Times New Roman"/>
          <w:sz w:val="24"/>
          <w:szCs w:val="24"/>
          <w:lang w:eastAsia="ru-RU"/>
        </w:rPr>
      </w:pPr>
    </w:p>
    <w:p w:rsidR="00325377" w:rsidRDefault="00325377" w:rsidP="00E22549">
      <w:pPr>
        <w:spacing w:after="0" w:line="240" w:lineRule="auto"/>
        <w:jc w:val="right"/>
        <w:rPr>
          <w:rFonts w:ascii="Times New Roman" w:eastAsia="Times New Roman" w:hAnsi="Times New Roman" w:cs="Times New Roman"/>
          <w:sz w:val="24"/>
          <w:szCs w:val="24"/>
          <w:lang w:eastAsia="ru-RU"/>
        </w:rPr>
      </w:pPr>
    </w:p>
    <w:p w:rsidR="00325377" w:rsidRDefault="00325377" w:rsidP="00E22549">
      <w:pPr>
        <w:spacing w:after="0" w:line="240" w:lineRule="auto"/>
        <w:jc w:val="right"/>
        <w:rPr>
          <w:rFonts w:ascii="Times New Roman" w:eastAsia="Times New Roman" w:hAnsi="Times New Roman" w:cs="Times New Roman"/>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3C4EF2" w:rsidRDefault="003C4EF2"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830F30" w:rsidRPr="00830F30" w:rsidRDefault="00830F30"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2</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30F30" w:rsidRPr="00880CFB"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E22549" w:rsidRPr="00DC39DA" w:rsidRDefault="00E22549" w:rsidP="008F33D1">
      <w:pPr>
        <w:widowControl w:val="0"/>
        <w:autoSpaceDE w:val="0"/>
        <w:autoSpaceDN w:val="0"/>
        <w:adjustRightInd w:val="0"/>
        <w:spacing w:after="0" w:line="240" w:lineRule="auto"/>
        <w:rPr>
          <w:rFonts w:ascii="Courier New" w:hAnsi="Courier New" w:cs="Courier New"/>
        </w:rPr>
      </w:pPr>
    </w:p>
    <w:p w:rsidR="002639C0" w:rsidRPr="00DC39DA" w:rsidRDefault="008F33D1" w:rsidP="008F33D1">
      <w:pPr>
        <w:pStyle w:val="ConsPlusNonformat"/>
        <w:jc w:val="right"/>
        <w:rPr>
          <w:sz w:val="24"/>
          <w:szCs w:val="24"/>
        </w:rPr>
      </w:pPr>
      <w:r w:rsidRPr="00DC39DA">
        <w:t xml:space="preserve">                             </w:t>
      </w:r>
      <w:r w:rsidR="002639C0" w:rsidRPr="00DC39DA">
        <w:rPr>
          <w:sz w:val="24"/>
          <w:szCs w:val="24"/>
        </w:rPr>
        <w:t xml:space="preserve">Главе администрации МО Тельмановское СП </w:t>
      </w:r>
    </w:p>
    <w:p w:rsidR="002639C0" w:rsidRPr="00DC39DA" w:rsidRDefault="002639C0" w:rsidP="008F33D1">
      <w:pPr>
        <w:pStyle w:val="ConsPlusNonformat"/>
        <w:jc w:val="right"/>
      </w:pPr>
      <w:r w:rsidRPr="00DC39DA">
        <w:rPr>
          <w:sz w:val="24"/>
          <w:szCs w:val="24"/>
        </w:rPr>
        <w:t>Тосненского района Ленинградской области</w:t>
      </w:r>
    </w:p>
    <w:p w:rsidR="00830F30" w:rsidRDefault="008F33D1" w:rsidP="00830F30">
      <w:pPr>
        <w:pStyle w:val="ConsPlusNonformat"/>
        <w:jc w:val="right"/>
      </w:pPr>
      <w:r w:rsidRPr="00DC39DA">
        <w:t>_</w:t>
      </w:r>
      <w:r w:rsidR="00830F30">
        <w:t>_______</w:t>
      </w:r>
      <w:r w:rsidRPr="00DC39DA">
        <w:t>_____________</w:t>
      </w:r>
      <w:r w:rsidR="00830F30">
        <w:t>________________________</w:t>
      </w:r>
    </w:p>
    <w:p w:rsidR="00830F30" w:rsidRDefault="00830F30" w:rsidP="00830F30">
      <w:pPr>
        <w:pStyle w:val="ConsPlusNonformat"/>
        <w:jc w:val="center"/>
      </w:pPr>
      <w:r>
        <w:t xml:space="preserve">                                     </w:t>
      </w:r>
      <w:r w:rsidR="008F33D1" w:rsidRPr="00DC39DA">
        <w:t>(</w:t>
      </w:r>
      <w:r w:rsidR="002639C0" w:rsidRPr="00DC39DA">
        <w:t>Ф.И.О. главы администрации</w:t>
      </w:r>
      <w:r w:rsidR="008F33D1" w:rsidRPr="00DC39DA">
        <w:t>)</w:t>
      </w:r>
    </w:p>
    <w:p w:rsidR="00DC39DA" w:rsidRPr="00DC39DA" w:rsidRDefault="00830F30" w:rsidP="00830F30">
      <w:pPr>
        <w:pStyle w:val="ConsPlusNonformat"/>
        <w:jc w:val="center"/>
      </w:pPr>
      <w:r>
        <w:t xml:space="preserve">                                  </w:t>
      </w:r>
      <w:r w:rsidR="00DC39DA" w:rsidRPr="00DC39DA">
        <w:t>от __</w:t>
      </w:r>
      <w:r>
        <w:t>_____</w:t>
      </w:r>
      <w:r w:rsidR="00DC39DA" w:rsidRPr="00DC39DA">
        <w:t>___________________________________</w:t>
      </w:r>
    </w:p>
    <w:p w:rsidR="00DC39DA" w:rsidRPr="00830F30" w:rsidRDefault="00830F30" w:rsidP="00830F30">
      <w:pPr>
        <w:pStyle w:val="ConsPlusNonformat"/>
        <w:rPr>
          <w:sz w:val="18"/>
          <w:szCs w:val="16"/>
        </w:rPr>
      </w:pPr>
      <w:r>
        <w:rPr>
          <w:sz w:val="22"/>
        </w:rPr>
        <w:t xml:space="preserve">                                  </w:t>
      </w:r>
      <w:proofErr w:type="gramStart"/>
      <w:r>
        <w:rPr>
          <w:sz w:val="22"/>
        </w:rPr>
        <w:t>(</w:t>
      </w:r>
      <w:r w:rsidR="00DC39DA" w:rsidRPr="00830F30">
        <w:rPr>
          <w:sz w:val="18"/>
          <w:szCs w:val="16"/>
        </w:rPr>
        <w:t xml:space="preserve">полное наименование заявителя - юридического </w:t>
      </w:r>
      <w:proofErr w:type="gramEnd"/>
    </w:p>
    <w:p w:rsidR="00DC39DA" w:rsidRPr="00830F30" w:rsidRDefault="00830F30" w:rsidP="00830F30">
      <w:pPr>
        <w:pStyle w:val="ConsPlusNonformat"/>
        <w:jc w:val="center"/>
        <w:rPr>
          <w:sz w:val="18"/>
          <w:szCs w:val="16"/>
        </w:rPr>
      </w:pPr>
      <w:r>
        <w:rPr>
          <w:sz w:val="18"/>
          <w:szCs w:val="16"/>
        </w:rPr>
        <w:t xml:space="preserve">                                       </w:t>
      </w:r>
      <w:r w:rsidR="00DC39DA" w:rsidRPr="00830F30">
        <w:rPr>
          <w:sz w:val="18"/>
          <w:szCs w:val="16"/>
        </w:rPr>
        <w:t>лица или ФИО физического лица, адрес, телефон</w:t>
      </w:r>
      <w:r>
        <w:rPr>
          <w:sz w:val="18"/>
          <w:szCs w:val="16"/>
        </w:rPr>
        <w:t>)</w:t>
      </w:r>
    </w:p>
    <w:p w:rsidR="00DC39DA" w:rsidRPr="00DC39DA" w:rsidRDefault="00DC39DA" w:rsidP="00DC39DA">
      <w:pPr>
        <w:pStyle w:val="ConsPlusNonformat"/>
        <w:jc w:val="right"/>
        <w:rPr>
          <w:sz w:val="16"/>
          <w:szCs w:val="16"/>
        </w:rPr>
      </w:pPr>
    </w:p>
    <w:p w:rsidR="00DC39DA" w:rsidRPr="00DC39DA" w:rsidRDefault="00DC39DA" w:rsidP="00DC39DA">
      <w:pPr>
        <w:pStyle w:val="ConsPlusNonformat"/>
        <w:jc w:val="right"/>
        <w:rPr>
          <w:sz w:val="16"/>
          <w:szCs w:val="16"/>
        </w:rPr>
      </w:pPr>
      <w:r w:rsidRPr="00DC39DA">
        <w:rPr>
          <w:sz w:val="16"/>
          <w:szCs w:val="16"/>
        </w:rPr>
        <w:t xml:space="preserve">_______________________________________________________  </w:t>
      </w:r>
    </w:p>
    <w:p w:rsidR="00DC39DA" w:rsidRPr="00DC39DA" w:rsidRDefault="00DC39DA" w:rsidP="00DC39DA">
      <w:pPr>
        <w:pStyle w:val="ConsPlusNonformat"/>
        <w:jc w:val="right"/>
        <w:rPr>
          <w:sz w:val="16"/>
          <w:szCs w:val="16"/>
        </w:rPr>
      </w:pPr>
    </w:p>
    <w:p w:rsidR="00DC39DA" w:rsidRPr="00DC39DA" w:rsidRDefault="00830F30" w:rsidP="00830F30">
      <w:pPr>
        <w:pStyle w:val="ConsPlusNonformat"/>
        <w:jc w:val="center"/>
        <w:rPr>
          <w:sz w:val="16"/>
          <w:szCs w:val="16"/>
        </w:rPr>
      </w:pPr>
      <w:r>
        <w:rPr>
          <w:sz w:val="16"/>
          <w:szCs w:val="16"/>
        </w:rPr>
        <w:t xml:space="preserve">                                           </w:t>
      </w:r>
      <w:r w:rsidR="00DC39DA" w:rsidRPr="00DC39DA">
        <w:rPr>
          <w:sz w:val="16"/>
          <w:szCs w:val="16"/>
        </w:rPr>
        <w:t xml:space="preserve">______________________________________________________  </w:t>
      </w:r>
    </w:p>
    <w:p w:rsidR="00DC39DA" w:rsidRPr="00DC39DA" w:rsidRDefault="00DC39DA" w:rsidP="00DC39DA">
      <w:pPr>
        <w:pStyle w:val="ConsPlusNonformat"/>
        <w:jc w:val="right"/>
        <w:rPr>
          <w:sz w:val="16"/>
          <w:szCs w:val="16"/>
        </w:rPr>
      </w:pPr>
    </w:p>
    <w:p w:rsidR="00830F30" w:rsidRDefault="00830F30" w:rsidP="00830F30">
      <w:pPr>
        <w:spacing w:after="0" w:line="240" w:lineRule="auto"/>
        <w:ind w:firstLine="567"/>
        <w:jc w:val="center"/>
        <w:rPr>
          <w:rFonts w:ascii="Courier New" w:eastAsia="Times New Roman" w:hAnsi="Courier New" w:cs="Courier New"/>
          <w:b/>
          <w:sz w:val="20"/>
          <w:szCs w:val="20"/>
          <w:lang w:eastAsia="ru-RU"/>
        </w:rPr>
      </w:pPr>
    </w:p>
    <w:p w:rsidR="00646DFE" w:rsidRPr="00830F30" w:rsidRDefault="00646DFE" w:rsidP="00830F30">
      <w:pPr>
        <w:spacing w:after="0" w:line="240" w:lineRule="auto"/>
        <w:ind w:firstLine="567"/>
        <w:jc w:val="center"/>
        <w:rPr>
          <w:rFonts w:ascii="Courier New" w:eastAsia="Times New Roman" w:hAnsi="Courier New" w:cs="Courier New"/>
          <w:b/>
          <w:szCs w:val="20"/>
          <w:lang w:eastAsia="ru-RU"/>
        </w:rPr>
      </w:pPr>
      <w:r w:rsidRPr="00830F30">
        <w:rPr>
          <w:rFonts w:ascii="Courier New" w:eastAsia="Times New Roman" w:hAnsi="Courier New" w:cs="Courier New"/>
          <w:b/>
          <w:szCs w:val="20"/>
          <w:lang w:eastAsia="ru-RU"/>
        </w:rPr>
        <w:t>ЗАЯВЛЕНИЕ</w:t>
      </w:r>
    </w:p>
    <w:p w:rsidR="00646DFE" w:rsidRPr="00BD6B56" w:rsidRDefault="00646DFE" w:rsidP="00830F30">
      <w:pPr>
        <w:spacing w:after="0" w:line="240" w:lineRule="auto"/>
        <w:ind w:firstLine="567"/>
        <w:jc w:val="center"/>
        <w:rPr>
          <w:rFonts w:ascii="Courier New" w:eastAsia="Times New Roman" w:hAnsi="Courier New" w:cs="Courier New"/>
          <w:b/>
          <w:sz w:val="20"/>
          <w:szCs w:val="20"/>
          <w:lang w:eastAsia="ru-RU"/>
        </w:rPr>
      </w:pPr>
      <w:r w:rsidRPr="00BD6B56">
        <w:rPr>
          <w:rFonts w:ascii="Courier New" w:eastAsia="Times New Roman" w:hAnsi="Courier New" w:cs="Courier New"/>
          <w:b/>
          <w:sz w:val="20"/>
          <w:szCs w:val="20"/>
          <w:lang w:eastAsia="ru-RU"/>
        </w:rPr>
        <w:t xml:space="preserve">на оказание  муниципальной услуги по </w:t>
      </w:r>
      <w:r w:rsidR="00341199" w:rsidRPr="00BD6B56">
        <w:rPr>
          <w:rFonts w:ascii="Courier New" w:eastAsia="Times New Roman" w:hAnsi="Courier New" w:cs="Courier New"/>
          <w:b/>
          <w:sz w:val="20"/>
          <w:szCs w:val="20"/>
          <w:lang w:eastAsia="ru-RU"/>
        </w:rPr>
        <w:t xml:space="preserve">предоставлению </w:t>
      </w:r>
      <w:r w:rsidR="00DC39DA" w:rsidRPr="00BD6B56">
        <w:rPr>
          <w:rFonts w:ascii="Courier New" w:eastAsia="Times New Roman" w:hAnsi="Courier New" w:cs="Courier New"/>
          <w:b/>
          <w:sz w:val="20"/>
          <w:szCs w:val="20"/>
          <w:lang w:eastAsia="ru-RU"/>
        </w:rPr>
        <w:t>объектов муниципального нежилого фонда во временное владение и (или) пользование</w:t>
      </w:r>
    </w:p>
    <w:p w:rsidR="00646DFE" w:rsidRPr="00BD6B56" w:rsidRDefault="00646DFE" w:rsidP="00830F30">
      <w:pPr>
        <w:pStyle w:val="ConsPlusNonformat"/>
        <w:jc w:val="both"/>
      </w:pPr>
    </w:p>
    <w:p w:rsidR="00646DFE" w:rsidRPr="00BD6B56" w:rsidRDefault="00646DFE" w:rsidP="00830F30">
      <w:pPr>
        <w:pStyle w:val="ConsPlusNonformat"/>
        <w:jc w:val="both"/>
      </w:pPr>
      <w:r w:rsidRPr="00BD6B56">
        <w:t xml:space="preserve">    Прошу  предоставить  в аренду, безвозмездное пользование, доверительное</w:t>
      </w:r>
      <w:r w:rsidR="00830F30">
        <w:t xml:space="preserve"> </w:t>
      </w:r>
      <w:r w:rsidRPr="00BD6B56">
        <w:t xml:space="preserve">управление  (ненужное  зачеркнуть)  </w:t>
      </w:r>
      <w:r w:rsidR="00DC39DA" w:rsidRPr="00BD6B56">
        <w:rPr>
          <w:rFonts w:eastAsia="Times New Roman"/>
        </w:rPr>
        <w:t xml:space="preserve">в  соответствии  с п.1 ст.17.1 Федерального закона от 26.07.2006 г. №135–ФЗ «О защите конкуренции» </w:t>
      </w:r>
      <w:r w:rsidRPr="00BD6B56">
        <w:t>объект нежилого фонда, расположенный по</w:t>
      </w:r>
      <w:r w:rsidR="00DC39DA" w:rsidRPr="00BD6B56">
        <w:t xml:space="preserve"> </w:t>
      </w:r>
      <w:r w:rsidRPr="00BD6B56">
        <w:t>адресу:</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 xml:space="preserve">                    (указать адрес конкретного объекта)</w:t>
      </w:r>
    </w:p>
    <w:p w:rsidR="00DC39DA" w:rsidRDefault="00646DFE" w:rsidP="00830F30">
      <w:pPr>
        <w:pStyle w:val="ConsPlusNonformat"/>
        <w:jc w:val="both"/>
      </w:pPr>
      <w:r w:rsidRPr="00DC39DA">
        <w:t>Общей площадью ______</w:t>
      </w:r>
      <w:r w:rsidR="00DC39DA">
        <w:t>__________</w:t>
      </w:r>
      <w:r w:rsidRPr="00DC39DA">
        <w:t>__ кв. м, этажность ___</w:t>
      </w:r>
      <w:r w:rsidR="00DC39DA">
        <w:t>______________</w:t>
      </w:r>
      <w:r w:rsidRPr="00DC39DA">
        <w:t xml:space="preserve">______ </w:t>
      </w:r>
    </w:p>
    <w:p w:rsidR="00DC39DA" w:rsidRDefault="00DC39DA" w:rsidP="00830F30">
      <w:pPr>
        <w:pStyle w:val="ConsPlusNonformat"/>
        <w:jc w:val="both"/>
      </w:pPr>
    </w:p>
    <w:p w:rsidR="00646DFE" w:rsidRPr="00DC39DA" w:rsidRDefault="00646DFE" w:rsidP="00830F30">
      <w:pPr>
        <w:pStyle w:val="ConsPlusNonformat"/>
        <w:jc w:val="both"/>
      </w:pPr>
      <w:r w:rsidRPr="00DC39DA">
        <w:t>сроком на________________________________________</w:t>
      </w:r>
      <w:r w:rsidR="00DC39DA">
        <w:t>_________________</w:t>
      </w:r>
      <w:r w:rsidRPr="00DC39DA">
        <w:t>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для использования под</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Реквизиты заявителя:</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Местонахождение:</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юридических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Адрес регистрации:</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физических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Адрес фактического проживания:</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(для физических лиц)</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Паспорт: серия _____, номер ______, выданный "__" ____________ г.</w:t>
      </w:r>
    </w:p>
    <w:p w:rsidR="00646DFE" w:rsidRPr="00DC39DA" w:rsidRDefault="00646DFE" w:rsidP="00830F30">
      <w:pPr>
        <w:pStyle w:val="ConsPlusNonformat"/>
        <w:jc w:val="both"/>
      </w:pPr>
      <w:r w:rsidRPr="00DC39DA">
        <w:t>(для физических лиц, в том числе индивидуальных предпринимателей)</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Банковские реквизит</w:t>
      </w:r>
      <w:proofErr w:type="gramStart"/>
      <w:r w:rsidRPr="00DC39DA">
        <w:t>ы(</w:t>
      </w:r>
      <w:proofErr w:type="gramEnd"/>
      <w:r w:rsidRPr="00DC39DA">
        <w:t>для юридических лиц, индивидуальных предпринимателей):</w:t>
      </w:r>
    </w:p>
    <w:p w:rsidR="00646DFE" w:rsidRPr="00DC39DA" w:rsidRDefault="00646DFE" w:rsidP="00830F30">
      <w:pPr>
        <w:pStyle w:val="ConsPlusNonformat"/>
        <w:jc w:val="both"/>
      </w:pPr>
      <w:r w:rsidRPr="00DC39DA">
        <w:t>ИНН ____________________, р/с _____________________________________________</w:t>
      </w:r>
    </w:p>
    <w:p w:rsidR="00646DFE" w:rsidRPr="00DC39DA" w:rsidRDefault="00646DFE" w:rsidP="00830F30">
      <w:pPr>
        <w:pStyle w:val="ConsPlusNonformat"/>
        <w:jc w:val="both"/>
      </w:pPr>
      <w:r w:rsidRPr="00DC39DA">
        <w:t>в _________________________________________________________________________</w:t>
      </w:r>
    </w:p>
    <w:p w:rsidR="00646DFE" w:rsidRPr="00DC39DA" w:rsidRDefault="00646DFE" w:rsidP="00830F30">
      <w:pPr>
        <w:pStyle w:val="ConsPlusNonformat"/>
        <w:jc w:val="both"/>
      </w:pPr>
    </w:p>
    <w:p w:rsidR="00830F30" w:rsidRDefault="00646DFE" w:rsidP="00830F30">
      <w:pPr>
        <w:pStyle w:val="ConsPlusNonformat"/>
        <w:jc w:val="both"/>
      </w:pPr>
      <w:r w:rsidRPr="00DC39DA">
        <w:t>Руководител</w:t>
      </w:r>
      <w:proofErr w:type="gramStart"/>
      <w:r w:rsidRPr="00DC39DA">
        <w:t>ь(</w:t>
      </w:r>
      <w:proofErr w:type="gramEnd"/>
      <w:r w:rsidRPr="00DC39DA">
        <w:t>для юридических лиц,</w:t>
      </w:r>
      <w:r w:rsidR="006122C3">
        <w:t xml:space="preserve"> </w:t>
      </w:r>
      <w:r w:rsidRPr="00DC39DA">
        <w:t>индивидуальных предпринимателей)</w:t>
      </w:r>
    </w:p>
    <w:p w:rsidR="00830F30" w:rsidRDefault="00830F30" w:rsidP="00830F30">
      <w:pPr>
        <w:pStyle w:val="ConsPlusNonformat"/>
        <w:jc w:val="both"/>
      </w:pPr>
    </w:p>
    <w:p w:rsidR="00646DFE" w:rsidRPr="00DC39DA" w:rsidRDefault="00830F30" w:rsidP="00830F30">
      <w:pPr>
        <w:pStyle w:val="ConsPlusNonformat"/>
        <w:jc w:val="both"/>
      </w:pPr>
      <w:r>
        <w:t xml:space="preserve">  </w:t>
      </w:r>
      <w:r w:rsidR="00646DFE" w:rsidRPr="00DC39DA">
        <w:t>___________________ телефоны, факс: ________________________</w:t>
      </w:r>
    </w:p>
    <w:p w:rsidR="00646DFE" w:rsidRPr="00DC39DA" w:rsidRDefault="00646DFE" w:rsidP="00830F30">
      <w:pPr>
        <w:pStyle w:val="ConsPlusNonformat"/>
        <w:jc w:val="both"/>
      </w:pPr>
      <w:r w:rsidRPr="00DC39DA">
        <w:t>(должность, Ф.И.О.)</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DC39DA">
        <w:t>Вариант 1:</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7C3E4E">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7C3E4E">
        <w:t>, __________,</w:t>
      </w:r>
      <w:proofErr w:type="gramEnd"/>
      <w:r w:rsidRPr="007C3E4E">
        <w:t>согласен.</w:t>
      </w:r>
      <w:r w:rsidRPr="00DC39DA">
        <w:t xml:space="preserve">     </w:t>
      </w:r>
    </w:p>
    <w:p w:rsidR="00646DFE" w:rsidRPr="00DC39DA" w:rsidRDefault="00646DFE" w:rsidP="00830F30">
      <w:pPr>
        <w:pStyle w:val="ConsPlusNonformat"/>
        <w:jc w:val="both"/>
      </w:pPr>
    </w:p>
    <w:p w:rsidR="00646DFE" w:rsidRPr="00DC39DA" w:rsidRDefault="00646DFE" w:rsidP="00830F30">
      <w:pPr>
        <w:pStyle w:val="ConsPlusNonformat"/>
        <w:ind w:firstLine="426"/>
        <w:jc w:val="both"/>
      </w:pPr>
      <w:r w:rsidRPr="00DC39DA">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46DFE" w:rsidRPr="00DC39DA" w:rsidRDefault="00646DFE" w:rsidP="00830F30">
      <w:pPr>
        <w:pStyle w:val="ConsPlusNonformat"/>
        <w:ind w:firstLine="426"/>
        <w:jc w:val="both"/>
      </w:pPr>
    </w:p>
    <w:p w:rsidR="00646DFE" w:rsidRPr="00DC39DA" w:rsidRDefault="00646DFE" w:rsidP="00830F30">
      <w:pPr>
        <w:pStyle w:val="ConsPlusNonformat"/>
        <w:ind w:firstLine="426"/>
        <w:jc w:val="both"/>
      </w:pPr>
      <w:r w:rsidRPr="00DC39DA">
        <w:t>Вариант 2:</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sidR="00830F30">
        <w:t xml:space="preserve"> </w:t>
      </w:r>
      <w:r w:rsidRPr="00DC39DA">
        <w:t>администрации МО __________, согласен.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Вариант 3:</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 xml:space="preserve">    Заключить  договор  доверительного управления на условиях, содержащихся</w:t>
      </w:r>
    </w:p>
    <w:p w:rsidR="00646DFE" w:rsidRPr="00DC39DA" w:rsidRDefault="00646DFE" w:rsidP="00830F30">
      <w:pPr>
        <w:pStyle w:val="ConsPlusNonformat"/>
        <w:jc w:val="both"/>
      </w:pPr>
      <w:r w:rsidRPr="00DC39DA">
        <w:t>в  примерной  форме  договора  доверительного  управления  объекта нежилого</w:t>
      </w:r>
    </w:p>
    <w:p w:rsidR="00646DFE" w:rsidRPr="00DC39DA" w:rsidRDefault="00646DFE" w:rsidP="00830F30">
      <w:pPr>
        <w:pStyle w:val="ConsPlusNonformat"/>
        <w:jc w:val="both"/>
      </w:pPr>
      <w:r w:rsidRPr="00DC39DA">
        <w:t>фонда,  утвержденной  муниципальным правовым актом</w:t>
      </w:r>
      <w:r w:rsidR="00544AF5">
        <w:t xml:space="preserve"> </w:t>
      </w:r>
      <w:r w:rsidRPr="00DC39DA">
        <w:t>администраци</w:t>
      </w:r>
      <w:r w:rsidR="00544AF5">
        <w:t>и</w:t>
      </w:r>
      <w:r w:rsidRPr="00DC39DA">
        <w:t xml:space="preserve"> МО ______,</w:t>
      </w:r>
    </w:p>
    <w:p w:rsidR="00646DFE" w:rsidRPr="00DC39DA" w:rsidRDefault="00646DFE" w:rsidP="00830F30">
      <w:pPr>
        <w:pStyle w:val="ConsPlusNonformat"/>
        <w:jc w:val="both"/>
      </w:pPr>
      <w:r w:rsidRPr="00DC39DA">
        <w:t>согласен.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Приложение.</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Комплект документов с описью.</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Ответственный исполнитель</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(должность, Ф.И.О., телефон)</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Заявитель</w:t>
      </w:r>
    </w:p>
    <w:p w:rsidR="00646DFE" w:rsidRPr="00DC39DA" w:rsidRDefault="00646DFE" w:rsidP="00830F30">
      <w:pPr>
        <w:pStyle w:val="ConsPlusNonformat"/>
        <w:jc w:val="both"/>
      </w:pPr>
      <w:r w:rsidRPr="00DC39DA">
        <w:t>___________________________________________________________________________</w:t>
      </w:r>
    </w:p>
    <w:p w:rsidR="00646DFE" w:rsidRPr="00DC39DA" w:rsidRDefault="00646DFE" w:rsidP="00830F30">
      <w:pPr>
        <w:pStyle w:val="ConsPlusNonformat"/>
        <w:jc w:val="both"/>
      </w:pPr>
      <w:r w:rsidRPr="00DC39DA">
        <w:t>(подпись лица, уполномоченного на подачу заявления от имени заявителя -</w:t>
      </w:r>
    </w:p>
    <w:p w:rsidR="00646DFE" w:rsidRPr="00DC39DA" w:rsidRDefault="00646DFE" w:rsidP="00830F30">
      <w:pPr>
        <w:pStyle w:val="ConsPlusNonformat"/>
        <w:jc w:val="both"/>
      </w:pPr>
      <w:r w:rsidRPr="00DC39DA">
        <w:t xml:space="preserve">       юридического лица, либо подпись заявителя - физического лица)</w:t>
      </w:r>
    </w:p>
    <w:p w:rsidR="00646DFE" w:rsidRPr="00DC39DA" w:rsidRDefault="00646DFE" w:rsidP="00830F30">
      <w:pPr>
        <w:pStyle w:val="ConsPlusNonformat"/>
        <w:jc w:val="both"/>
      </w:pPr>
    </w:p>
    <w:p w:rsidR="00646DFE" w:rsidRPr="00DC39DA" w:rsidRDefault="00646DFE" w:rsidP="00830F30">
      <w:pPr>
        <w:pStyle w:val="ConsPlusNonformat"/>
        <w:jc w:val="both"/>
      </w:pPr>
      <w:r w:rsidRPr="00DC39DA">
        <w:t>М.П.</w:t>
      </w:r>
    </w:p>
    <w:p w:rsidR="00646DFE" w:rsidRPr="00DC39DA" w:rsidRDefault="00646DFE" w:rsidP="00830F30">
      <w:pPr>
        <w:widowControl w:val="0"/>
        <w:autoSpaceDE w:val="0"/>
        <w:autoSpaceDN w:val="0"/>
        <w:adjustRightInd w:val="0"/>
        <w:spacing w:after="0" w:line="240" w:lineRule="auto"/>
        <w:ind w:firstLine="540"/>
        <w:jc w:val="both"/>
        <w:rPr>
          <w:rFonts w:ascii="Courier New" w:hAnsi="Courier New" w:cs="Courier New"/>
        </w:rPr>
      </w:pPr>
    </w:p>
    <w:p w:rsidR="00BD6B56" w:rsidRPr="00BD6B56" w:rsidRDefault="00BD6B56" w:rsidP="00830F30">
      <w:pPr>
        <w:autoSpaceDE w:val="0"/>
        <w:autoSpaceDN w:val="0"/>
        <w:adjustRightInd w:val="0"/>
        <w:spacing w:after="0" w:line="240" w:lineRule="auto"/>
        <w:jc w:val="both"/>
        <w:outlineLvl w:val="0"/>
        <w:rPr>
          <w:rFonts w:ascii="Courier New" w:hAnsi="Courier New" w:cs="Courier New"/>
          <w:sz w:val="20"/>
          <w:szCs w:val="20"/>
        </w:rPr>
      </w:pPr>
      <w:r w:rsidRPr="00BD6B56">
        <w:rPr>
          <w:rFonts w:ascii="Courier New" w:hAnsi="Courier New" w:cs="Courier New"/>
          <w:sz w:val="20"/>
          <w:szCs w:val="20"/>
        </w:rPr>
        <w:t xml:space="preserve">Достоверность и полноту предоставленных сведений подтверждаю. Даю согласие на проведение проверки представленных </w:t>
      </w:r>
      <w:r w:rsidR="00830F30">
        <w:rPr>
          <w:rFonts w:ascii="Courier New" w:hAnsi="Courier New" w:cs="Courier New"/>
          <w:sz w:val="20"/>
          <w:szCs w:val="20"/>
        </w:rPr>
        <w:t xml:space="preserve">сведений, </w:t>
      </w:r>
      <w:r w:rsidRPr="00BD6B56">
        <w:rPr>
          <w:rFonts w:ascii="Courier New" w:hAnsi="Courier New" w:cs="Courier New"/>
          <w:sz w:val="20"/>
          <w:szCs w:val="20"/>
        </w:rPr>
        <w:t xml:space="preserve">а также согласие на обработку персональных данных в соответствии с требованиями </w:t>
      </w:r>
      <w:hyperlink r:id="rId22" w:history="1">
        <w:r w:rsidRPr="00BD6B56">
          <w:rPr>
            <w:rFonts w:ascii="Courier New" w:hAnsi="Courier New" w:cs="Courier New"/>
            <w:sz w:val="20"/>
            <w:szCs w:val="20"/>
          </w:rPr>
          <w:t>статьи 9</w:t>
        </w:r>
      </w:hyperlink>
      <w:r w:rsidRPr="00BD6B56">
        <w:rPr>
          <w:rFonts w:ascii="Courier New" w:hAnsi="Courier New" w:cs="Courier New"/>
          <w:sz w:val="20"/>
          <w:szCs w:val="20"/>
        </w:rPr>
        <w:t xml:space="preserve"> Федерального закона от 27.07.2006 N 152-ФЗ "О персональных данных"</w:t>
      </w:r>
      <w:proofErr w:type="gramStart"/>
      <w:r w:rsidRPr="00BD6B56">
        <w:rPr>
          <w:rFonts w:ascii="Courier New" w:hAnsi="Courier New" w:cs="Courier New"/>
          <w:sz w:val="20"/>
          <w:szCs w:val="20"/>
        </w:rPr>
        <w:t xml:space="preserve"> .</w:t>
      </w:r>
      <w:proofErr w:type="gramEnd"/>
    </w:p>
    <w:p w:rsidR="00BD6B56" w:rsidRDefault="00BD6B56" w:rsidP="00830F30">
      <w:pPr>
        <w:pStyle w:val="ConsPlusNonformat"/>
        <w:jc w:val="both"/>
      </w:pPr>
    </w:p>
    <w:p w:rsidR="00BD6B56" w:rsidRPr="00DC39DA" w:rsidRDefault="00BD6B56" w:rsidP="00830F30">
      <w:pPr>
        <w:pStyle w:val="ConsPlusNonformat"/>
        <w:jc w:val="both"/>
      </w:pPr>
      <w:r w:rsidRPr="00DC39DA">
        <w:t>Заявитель</w:t>
      </w:r>
    </w:p>
    <w:p w:rsidR="00BD6B56" w:rsidRPr="00DC39DA" w:rsidRDefault="00BD6B56" w:rsidP="00830F30">
      <w:pPr>
        <w:pStyle w:val="ConsPlusNonformat"/>
        <w:jc w:val="both"/>
      </w:pPr>
      <w:r w:rsidRPr="00DC39DA">
        <w:t>___________________________________________________________________________</w:t>
      </w:r>
    </w:p>
    <w:p w:rsidR="00BD6B56" w:rsidRPr="00DC39DA" w:rsidRDefault="00BD6B56" w:rsidP="00830F30">
      <w:pPr>
        <w:pStyle w:val="ConsPlusNonformat"/>
        <w:jc w:val="both"/>
      </w:pPr>
      <w:r w:rsidRPr="00DC39DA">
        <w:t>(подпись лица, уполномоченного на подачу заявления от имени заявителя -</w:t>
      </w:r>
    </w:p>
    <w:p w:rsidR="00BD6B56" w:rsidRPr="00DC39DA" w:rsidRDefault="00BD6B56" w:rsidP="00830F30">
      <w:pPr>
        <w:pStyle w:val="ConsPlusNonformat"/>
        <w:jc w:val="both"/>
      </w:pPr>
      <w:r w:rsidRPr="00DC39DA">
        <w:t xml:space="preserve">       юридического лица, либо подпись заявителя - физического лица)</w:t>
      </w:r>
    </w:p>
    <w:p w:rsidR="00BD6B56" w:rsidRPr="00DC39DA" w:rsidRDefault="00BD6B56" w:rsidP="00830F30">
      <w:pPr>
        <w:pStyle w:val="ConsPlusNonformat"/>
        <w:jc w:val="both"/>
      </w:pPr>
    </w:p>
    <w:p w:rsidR="00BD6B56" w:rsidRPr="00DC39DA" w:rsidRDefault="00BD6B56" w:rsidP="00830F30">
      <w:pPr>
        <w:pStyle w:val="ConsPlusNonformat"/>
        <w:jc w:val="both"/>
      </w:pPr>
      <w:r w:rsidRPr="00DC39DA">
        <w:t>М.П.</w:t>
      </w:r>
    </w:p>
    <w:p w:rsidR="00BD6B56" w:rsidRDefault="00BD6B56" w:rsidP="00830F30">
      <w:pPr>
        <w:pStyle w:val="ConsPlusNonformat"/>
        <w:jc w:val="both"/>
      </w:pPr>
    </w:p>
    <w:p w:rsidR="00646DFE" w:rsidRPr="00DC39DA" w:rsidRDefault="00646DFE" w:rsidP="00830F30">
      <w:pPr>
        <w:pStyle w:val="ConsPlusNonformat"/>
        <w:jc w:val="both"/>
      </w:pPr>
      <w:r w:rsidRPr="00DC39DA">
        <w:t>Результат рассмотрения заявления прошу:</w:t>
      </w:r>
    </w:p>
    <w:p w:rsidR="00646DFE" w:rsidRPr="00DC39DA" w:rsidRDefault="00646DFE" w:rsidP="00830F30">
      <w:pPr>
        <w:pStyle w:val="ConsPlusNonformat"/>
        <w:jc w:val="both"/>
      </w:pPr>
      <w:r w:rsidRPr="00DC39DA">
        <w:t xml:space="preserve">    ┌──┐</w:t>
      </w:r>
    </w:p>
    <w:p w:rsidR="00646DFE" w:rsidRPr="00DC39DA" w:rsidRDefault="00646DFE" w:rsidP="00830F30">
      <w:pPr>
        <w:pStyle w:val="ConsPlusNonformat"/>
        <w:jc w:val="both"/>
      </w:pPr>
      <w:r w:rsidRPr="00DC39DA">
        <w:t xml:space="preserve">    │  │ выдать на руки;</w:t>
      </w:r>
    </w:p>
    <w:p w:rsidR="00646DFE" w:rsidRPr="00DC39DA" w:rsidRDefault="00646DFE" w:rsidP="00830F30">
      <w:pPr>
        <w:pStyle w:val="ConsPlusNonformat"/>
        <w:jc w:val="both"/>
      </w:pPr>
      <w:r w:rsidRPr="00DC39DA">
        <w:t xml:space="preserve">    ├──┤</w:t>
      </w:r>
    </w:p>
    <w:p w:rsidR="00646DFE" w:rsidRPr="00DC39DA" w:rsidRDefault="00646DFE" w:rsidP="00830F30">
      <w:pPr>
        <w:pStyle w:val="ConsPlusNonformat"/>
        <w:jc w:val="both"/>
      </w:pPr>
      <w:r w:rsidRPr="00DC39DA">
        <w:t xml:space="preserve">    │  │ направить по почте;</w:t>
      </w:r>
    </w:p>
    <w:p w:rsidR="00646DFE" w:rsidRPr="00DC39DA" w:rsidRDefault="00646DFE" w:rsidP="00830F30">
      <w:pPr>
        <w:pStyle w:val="ConsPlusNonformat"/>
        <w:jc w:val="both"/>
      </w:pPr>
      <w:r w:rsidRPr="00DC39DA">
        <w:t xml:space="preserve">    ├──┤    </w:t>
      </w:r>
    </w:p>
    <w:p w:rsidR="00646DFE" w:rsidRPr="00DC39DA" w:rsidRDefault="00646DFE" w:rsidP="00830F30">
      <w:pPr>
        <w:pStyle w:val="ConsPlusNonformat"/>
        <w:jc w:val="both"/>
      </w:pPr>
      <w:r w:rsidRPr="00DC39DA">
        <w:t xml:space="preserve">    │  │ личная явка в МФЦ.</w:t>
      </w:r>
    </w:p>
    <w:p w:rsidR="00646DFE" w:rsidRDefault="00646DFE" w:rsidP="00830F30">
      <w:pPr>
        <w:pStyle w:val="ConsPlusNonformat"/>
        <w:jc w:val="both"/>
      </w:pPr>
      <w:r w:rsidRPr="00DC39DA">
        <w:t xml:space="preserve">    └──┘</w:t>
      </w:r>
    </w:p>
    <w:p w:rsidR="00325377" w:rsidRPr="00DC39DA" w:rsidRDefault="00325377" w:rsidP="00830F30">
      <w:pPr>
        <w:pStyle w:val="ConsPlusNonformat"/>
        <w:jc w:val="both"/>
      </w:pPr>
    </w:p>
    <w:p w:rsidR="003C4EF2" w:rsidRPr="00DC39DA" w:rsidRDefault="003C4EF2" w:rsidP="00830F30">
      <w:pPr>
        <w:widowControl w:val="0"/>
        <w:autoSpaceDE w:val="0"/>
        <w:autoSpaceDN w:val="0"/>
        <w:adjustRightInd w:val="0"/>
        <w:spacing w:after="0" w:line="240" w:lineRule="auto"/>
        <w:jc w:val="both"/>
        <w:outlineLvl w:val="1"/>
        <w:rPr>
          <w:rFonts w:ascii="Courier New" w:eastAsia="Times New Roman" w:hAnsi="Courier New" w:cs="Courier New"/>
          <w:sz w:val="24"/>
          <w:szCs w:val="24"/>
        </w:rPr>
      </w:pPr>
    </w:p>
    <w:p w:rsidR="00DC39DA" w:rsidRDefault="00DC39DA" w:rsidP="00830F30">
      <w:pPr>
        <w:spacing w:after="0" w:line="240" w:lineRule="auto"/>
        <w:ind w:firstLine="567"/>
        <w:jc w:val="both"/>
        <w:rPr>
          <w:rFonts w:ascii="Courier New" w:eastAsia="Times New Roman" w:hAnsi="Courier New" w:cs="Courier New"/>
          <w:b/>
          <w:sz w:val="24"/>
          <w:szCs w:val="24"/>
          <w:lang w:eastAsia="ru-RU"/>
        </w:rPr>
      </w:pPr>
    </w:p>
    <w:p w:rsidR="00325377" w:rsidRDefault="00325377" w:rsidP="00830F30">
      <w:pPr>
        <w:spacing w:after="0" w:line="240" w:lineRule="auto"/>
        <w:ind w:firstLine="567"/>
        <w:jc w:val="both"/>
        <w:rPr>
          <w:rFonts w:ascii="Courier New" w:eastAsia="Times New Roman" w:hAnsi="Courier New" w:cs="Courier New"/>
          <w:b/>
          <w:sz w:val="24"/>
          <w:szCs w:val="24"/>
          <w:lang w:eastAsia="ru-RU"/>
        </w:rPr>
      </w:pPr>
    </w:p>
    <w:p w:rsidR="00830F30" w:rsidRPr="00830F30" w:rsidRDefault="00830F30" w:rsidP="00830F30">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3</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830F30"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30F30" w:rsidRPr="00DC39DA" w:rsidRDefault="00830F30" w:rsidP="00830F30">
      <w:pPr>
        <w:pStyle w:val="ConsPlusNonformat"/>
        <w:jc w:val="right"/>
        <w:rPr>
          <w:sz w:val="24"/>
          <w:szCs w:val="24"/>
        </w:rPr>
      </w:pPr>
      <w:r w:rsidRPr="00DC39DA">
        <w:rPr>
          <w:sz w:val="24"/>
          <w:szCs w:val="24"/>
        </w:rPr>
        <w:t xml:space="preserve">Главе администрации МО Тельмановское СП </w:t>
      </w:r>
    </w:p>
    <w:p w:rsidR="00830F30" w:rsidRPr="00DC39DA" w:rsidRDefault="00830F30" w:rsidP="00830F30">
      <w:pPr>
        <w:pStyle w:val="ConsPlusNonformat"/>
        <w:jc w:val="right"/>
      </w:pPr>
      <w:r w:rsidRPr="00DC39DA">
        <w:rPr>
          <w:sz w:val="24"/>
          <w:szCs w:val="24"/>
        </w:rPr>
        <w:t>Тосненского района Ленинградской области</w:t>
      </w:r>
    </w:p>
    <w:p w:rsidR="00830F30" w:rsidRDefault="00830F30" w:rsidP="00830F30">
      <w:pPr>
        <w:pStyle w:val="ConsPlusNonformat"/>
        <w:jc w:val="right"/>
      </w:pPr>
      <w:r w:rsidRPr="00DC39DA">
        <w:t>_</w:t>
      </w:r>
      <w:r>
        <w:t>_______</w:t>
      </w:r>
      <w:r w:rsidRPr="00DC39DA">
        <w:t>_____________</w:t>
      </w:r>
      <w:r>
        <w:t>________________________</w:t>
      </w:r>
    </w:p>
    <w:p w:rsidR="00830F30" w:rsidRDefault="00830F30" w:rsidP="00830F30">
      <w:pPr>
        <w:pStyle w:val="ConsPlusNonformat"/>
        <w:jc w:val="center"/>
      </w:pPr>
      <w:r>
        <w:t xml:space="preserve">                                     </w:t>
      </w:r>
      <w:r w:rsidRPr="00DC39DA">
        <w:t>(Ф.И.О. главы администрации)</w:t>
      </w:r>
    </w:p>
    <w:p w:rsidR="00830F30" w:rsidRPr="00DC39DA" w:rsidRDefault="00830F30" w:rsidP="00830F30">
      <w:pPr>
        <w:pStyle w:val="ConsPlusNonformat"/>
        <w:jc w:val="center"/>
      </w:pPr>
      <w:r>
        <w:t xml:space="preserve">                                  </w:t>
      </w:r>
      <w:r w:rsidRPr="00DC39DA">
        <w:t>от __</w:t>
      </w:r>
      <w:r>
        <w:t>_____</w:t>
      </w:r>
      <w:r w:rsidRPr="00DC39DA">
        <w:t>___________________________________</w:t>
      </w:r>
    </w:p>
    <w:p w:rsidR="00830F30" w:rsidRPr="00830F30" w:rsidRDefault="00830F30" w:rsidP="00830F30">
      <w:pPr>
        <w:pStyle w:val="ConsPlusNonformat"/>
        <w:rPr>
          <w:sz w:val="18"/>
          <w:szCs w:val="16"/>
        </w:rPr>
      </w:pPr>
      <w:r>
        <w:rPr>
          <w:sz w:val="22"/>
        </w:rPr>
        <w:t xml:space="preserve">                                  </w:t>
      </w:r>
      <w:proofErr w:type="gramStart"/>
      <w:r>
        <w:rPr>
          <w:sz w:val="22"/>
        </w:rPr>
        <w:t>(</w:t>
      </w:r>
      <w:r w:rsidRPr="00830F30">
        <w:rPr>
          <w:sz w:val="18"/>
          <w:szCs w:val="16"/>
        </w:rPr>
        <w:t xml:space="preserve">полное наименование заявителя - юридического </w:t>
      </w:r>
      <w:proofErr w:type="gramEnd"/>
    </w:p>
    <w:p w:rsidR="00830F30" w:rsidRPr="00830F30" w:rsidRDefault="00830F30" w:rsidP="00830F30">
      <w:pPr>
        <w:pStyle w:val="ConsPlusNonformat"/>
        <w:jc w:val="center"/>
        <w:rPr>
          <w:sz w:val="18"/>
          <w:szCs w:val="16"/>
        </w:rPr>
      </w:pPr>
      <w:r>
        <w:rPr>
          <w:sz w:val="18"/>
          <w:szCs w:val="16"/>
        </w:rPr>
        <w:t xml:space="preserve">                                       </w:t>
      </w:r>
      <w:r w:rsidRPr="00830F30">
        <w:rPr>
          <w:sz w:val="18"/>
          <w:szCs w:val="16"/>
        </w:rPr>
        <w:t>лица или ФИО физического лица, адрес, телефон</w:t>
      </w:r>
      <w:r>
        <w:rPr>
          <w:sz w:val="18"/>
          <w:szCs w:val="16"/>
        </w:rPr>
        <w:t>)</w:t>
      </w:r>
    </w:p>
    <w:p w:rsidR="00830F30" w:rsidRPr="00DC39DA" w:rsidRDefault="00830F30" w:rsidP="00830F30">
      <w:pPr>
        <w:pStyle w:val="ConsPlusNonformat"/>
        <w:jc w:val="right"/>
        <w:rPr>
          <w:sz w:val="16"/>
          <w:szCs w:val="16"/>
        </w:rPr>
      </w:pPr>
    </w:p>
    <w:p w:rsidR="00830F30" w:rsidRPr="00DC39DA" w:rsidRDefault="00830F30" w:rsidP="00830F30">
      <w:pPr>
        <w:pStyle w:val="ConsPlusNonformat"/>
        <w:jc w:val="right"/>
        <w:rPr>
          <w:sz w:val="16"/>
          <w:szCs w:val="16"/>
        </w:rPr>
      </w:pPr>
      <w:r w:rsidRPr="00DC39DA">
        <w:rPr>
          <w:sz w:val="16"/>
          <w:szCs w:val="16"/>
        </w:rPr>
        <w:t xml:space="preserve">_______________________________________________________  </w:t>
      </w:r>
    </w:p>
    <w:p w:rsidR="00830F30" w:rsidRPr="00DC39DA" w:rsidRDefault="00830F30" w:rsidP="00830F30">
      <w:pPr>
        <w:pStyle w:val="ConsPlusNonformat"/>
        <w:jc w:val="right"/>
        <w:rPr>
          <w:sz w:val="16"/>
          <w:szCs w:val="16"/>
        </w:rPr>
      </w:pPr>
    </w:p>
    <w:p w:rsidR="00830F30" w:rsidRPr="00DC39DA" w:rsidRDefault="00830F30" w:rsidP="00830F30">
      <w:pPr>
        <w:pStyle w:val="ConsPlusNonformat"/>
        <w:jc w:val="center"/>
        <w:rPr>
          <w:sz w:val="16"/>
          <w:szCs w:val="16"/>
        </w:rPr>
      </w:pPr>
      <w:r>
        <w:rPr>
          <w:sz w:val="16"/>
          <w:szCs w:val="16"/>
        </w:rPr>
        <w:t xml:space="preserve">                                           </w:t>
      </w:r>
      <w:r w:rsidRPr="00DC39DA">
        <w:rPr>
          <w:sz w:val="16"/>
          <w:szCs w:val="16"/>
        </w:rPr>
        <w:t xml:space="preserve">______________________________________________________  </w:t>
      </w:r>
    </w:p>
    <w:p w:rsidR="00830F30" w:rsidRPr="00880CFB" w:rsidRDefault="00830F30" w:rsidP="00830F30">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341199" w:rsidRPr="00DC39DA" w:rsidRDefault="00341199" w:rsidP="00830F30">
      <w:pPr>
        <w:spacing w:after="0" w:line="240" w:lineRule="auto"/>
        <w:jc w:val="both"/>
        <w:rPr>
          <w:rFonts w:ascii="Times New Roman" w:eastAsia="Times New Roman" w:hAnsi="Times New Roman" w:cs="Times New Roman"/>
          <w:sz w:val="24"/>
          <w:szCs w:val="24"/>
          <w:lang w:eastAsia="ru-RU"/>
        </w:rPr>
      </w:pPr>
    </w:p>
    <w:p w:rsidR="00646DFE" w:rsidRPr="00BD6B56" w:rsidRDefault="00646DFE" w:rsidP="00830F30">
      <w:pPr>
        <w:spacing w:after="0" w:line="240" w:lineRule="auto"/>
        <w:ind w:firstLine="567"/>
        <w:jc w:val="center"/>
        <w:rPr>
          <w:rFonts w:ascii="Courier New" w:eastAsia="Times New Roman" w:hAnsi="Courier New" w:cs="Courier New"/>
          <w:b/>
          <w:sz w:val="24"/>
          <w:szCs w:val="24"/>
          <w:lang w:eastAsia="ru-RU"/>
        </w:rPr>
      </w:pPr>
      <w:r w:rsidRPr="00BD6B56">
        <w:rPr>
          <w:rFonts w:ascii="Courier New" w:eastAsia="Times New Roman" w:hAnsi="Courier New" w:cs="Courier New"/>
          <w:b/>
          <w:sz w:val="24"/>
          <w:szCs w:val="24"/>
          <w:lang w:eastAsia="ru-RU"/>
        </w:rPr>
        <w:t>ЗАЯВЛЕНИЕ</w:t>
      </w:r>
    </w:p>
    <w:p w:rsidR="00646DFE" w:rsidRPr="00BD6B56" w:rsidRDefault="00646DFE" w:rsidP="00AC146D">
      <w:pPr>
        <w:spacing w:after="0" w:line="240" w:lineRule="auto"/>
        <w:jc w:val="center"/>
        <w:rPr>
          <w:rFonts w:ascii="Courier New" w:eastAsia="Times New Roman" w:hAnsi="Courier New" w:cs="Courier New"/>
          <w:b/>
          <w:sz w:val="24"/>
          <w:szCs w:val="24"/>
          <w:lang w:eastAsia="ru-RU"/>
        </w:rPr>
      </w:pPr>
      <w:r w:rsidRPr="00BD6B56">
        <w:rPr>
          <w:rFonts w:ascii="Courier New" w:eastAsia="Times New Roman" w:hAnsi="Courier New" w:cs="Courier New"/>
          <w:b/>
          <w:sz w:val="24"/>
          <w:szCs w:val="24"/>
          <w:lang w:eastAsia="ru-RU"/>
        </w:rPr>
        <w:t>на оказание  муниципальной услуги</w:t>
      </w:r>
      <w:r w:rsidR="00341199" w:rsidRPr="00BD6B56">
        <w:rPr>
          <w:rFonts w:ascii="Courier New" w:eastAsia="Times New Roman" w:hAnsi="Courier New" w:cs="Courier New"/>
          <w:b/>
          <w:sz w:val="24"/>
          <w:szCs w:val="24"/>
          <w:lang w:eastAsia="ru-RU"/>
        </w:rPr>
        <w:t xml:space="preserve"> </w:t>
      </w:r>
      <w:r w:rsidRPr="00BD6B56">
        <w:rPr>
          <w:rFonts w:ascii="Courier New" w:eastAsia="Times New Roman" w:hAnsi="Courier New" w:cs="Courier New"/>
          <w:b/>
          <w:sz w:val="24"/>
          <w:szCs w:val="24"/>
          <w:lang w:eastAsia="ru-RU"/>
        </w:rPr>
        <w:t>по предоставлению муниципальной преференции путём</w:t>
      </w:r>
      <w:r w:rsidR="00341199" w:rsidRPr="00BD6B56">
        <w:rPr>
          <w:rFonts w:ascii="Courier New" w:eastAsia="Times New Roman" w:hAnsi="Courier New" w:cs="Courier New"/>
          <w:b/>
          <w:sz w:val="24"/>
          <w:szCs w:val="24"/>
          <w:lang w:eastAsia="ru-RU"/>
        </w:rPr>
        <w:t xml:space="preserve"> предоставления объектов муниципального нежилого фонда во временное владение и (или) пользование</w:t>
      </w:r>
    </w:p>
    <w:p w:rsidR="00341199" w:rsidRPr="00BD6B56" w:rsidRDefault="00341199" w:rsidP="00830F30">
      <w:pPr>
        <w:spacing w:after="0" w:line="240" w:lineRule="auto"/>
        <w:ind w:firstLine="567"/>
        <w:jc w:val="both"/>
        <w:rPr>
          <w:rFonts w:ascii="Courier New" w:eastAsia="Times New Roman" w:hAnsi="Courier New" w:cs="Courier New"/>
          <w:sz w:val="20"/>
          <w:szCs w:val="20"/>
          <w:lang w:eastAsia="ru-RU"/>
        </w:rPr>
      </w:pPr>
    </w:p>
    <w:p w:rsidR="00341199" w:rsidRPr="00BD6B56" w:rsidRDefault="00341199" w:rsidP="00830F30">
      <w:pPr>
        <w:pStyle w:val="ConsPlusNonformat"/>
        <w:jc w:val="both"/>
      </w:pPr>
      <w:r w:rsidRPr="00BD6B56">
        <w:t xml:space="preserve">    Прошу  предоставить  муниципальную преференцию </w:t>
      </w:r>
      <w:r w:rsidRPr="00BD6B56">
        <w:rPr>
          <w:rFonts w:eastAsia="Times New Roman"/>
        </w:rPr>
        <w:t>путём</w:t>
      </w:r>
      <w:r w:rsidRPr="00BD6B56">
        <w:t xml:space="preserve"> предоставления в аренду, безвозмездное пользование, доверительное управление </w:t>
      </w:r>
      <w:r w:rsidR="00AC146D">
        <w:t>(</w:t>
      </w:r>
      <w:r w:rsidRPr="00BD6B56">
        <w:t xml:space="preserve">ненужное  зачеркнуть)  </w:t>
      </w:r>
      <w:r w:rsidRPr="00BD6B56">
        <w:rPr>
          <w:rFonts w:eastAsia="Times New Roman"/>
        </w:rPr>
        <w:t xml:space="preserve">в  соответствии  со ст.19 Федерального закона от 26.07.2006 г. № 135 –ФЗ «О защите конкуренции» </w:t>
      </w:r>
      <w:r w:rsidRPr="00BD6B56">
        <w:t>объекта нежилого фонда, расположенный по адресу:</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 xml:space="preserve">                    (указать адрес конкретного объекта)</w:t>
      </w:r>
    </w:p>
    <w:p w:rsidR="00341199" w:rsidRDefault="00341199" w:rsidP="00830F30">
      <w:pPr>
        <w:pStyle w:val="ConsPlusNonformat"/>
        <w:jc w:val="both"/>
      </w:pPr>
      <w:r w:rsidRPr="00DC39DA">
        <w:t>Общей площадью ______</w:t>
      </w:r>
      <w:r>
        <w:t>__________</w:t>
      </w:r>
      <w:r w:rsidRPr="00DC39DA">
        <w:t>__ кв. м, этажность ___</w:t>
      </w:r>
      <w:r>
        <w:t>______________</w:t>
      </w:r>
      <w:r w:rsidRPr="00DC39DA">
        <w:t xml:space="preserve">______ </w:t>
      </w:r>
    </w:p>
    <w:p w:rsidR="00341199" w:rsidRDefault="00341199" w:rsidP="00830F30">
      <w:pPr>
        <w:pStyle w:val="ConsPlusNonformat"/>
        <w:jc w:val="both"/>
      </w:pPr>
    </w:p>
    <w:p w:rsidR="00341199" w:rsidRPr="00DC39DA" w:rsidRDefault="00341199" w:rsidP="00830F30">
      <w:pPr>
        <w:pStyle w:val="ConsPlusNonformat"/>
        <w:jc w:val="both"/>
      </w:pPr>
      <w:r w:rsidRPr="00DC39DA">
        <w:t>сроком на________________________________________</w:t>
      </w:r>
      <w:r>
        <w:t>_________________</w:t>
      </w:r>
      <w:r w:rsidRPr="00DC39DA">
        <w:t>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для использования под</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Реквизиты заявителя:</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Местонахождение:</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юридических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Адрес регистрации:</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физических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Адрес фактического проживания:</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(для физических лиц)</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Паспорт: серия _____, номер ______, выданный "__" ____________ г.</w:t>
      </w:r>
    </w:p>
    <w:p w:rsidR="00341199" w:rsidRPr="00DC39DA" w:rsidRDefault="00341199" w:rsidP="00830F30">
      <w:pPr>
        <w:pStyle w:val="ConsPlusNonformat"/>
        <w:jc w:val="both"/>
      </w:pPr>
      <w:r w:rsidRPr="00DC39DA">
        <w:t>(для физических лиц, в том числе индивидуальных предпринимателей)</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Банковские реквизит</w:t>
      </w:r>
      <w:proofErr w:type="gramStart"/>
      <w:r w:rsidRPr="00DC39DA">
        <w:t>ы(</w:t>
      </w:r>
      <w:proofErr w:type="gramEnd"/>
      <w:r w:rsidRPr="00DC39DA">
        <w:t>для юридических лиц, индивидуальных предпринимателей):</w:t>
      </w:r>
    </w:p>
    <w:p w:rsidR="00341199" w:rsidRPr="00DC39DA" w:rsidRDefault="00341199" w:rsidP="00830F30">
      <w:pPr>
        <w:pStyle w:val="ConsPlusNonformat"/>
        <w:jc w:val="both"/>
      </w:pPr>
      <w:r w:rsidRPr="00DC39DA">
        <w:t>ИНН ____________________, р/с _____________________________________________</w:t>
      </w:r>
    </w:p>
    <w:p w:rsidR="00341199" w:rsidRPr="00DC39DA" w:rsidRDefault="00341199" w:rsidP="00830F30">
      <w:pPr>
        <w:pStyle w:val="ConsPlusNonformat"/>
        <w:jc w:val="both"/>
      </w:pPr>
      <w:r w:rsidRPr="00DC39DA">
        <w:t>в _________________________________________________________________________</w:t>
      </w:r>
    </w:p>
    <w:p w:rsidR="00341199" w:rsidRPr="00DC39DA" w:rsidRDefault="00341199" w:rsidP="00830F30">
      <w:pPr>
        <w:pStyle w:val="ConsPlusNonformat"/>
        <w:jc w:val="both"/>
      </w:pPr>
    </w:p>
    <w:p w:rsidR="00AC146D" w:rsidRDefault="00341199" w:rsidP="00830F30">
      <w:pPr>
        <w:pStyle w:val="ConsPlusNonformat"/>
        <w:jc w:val="both"/>
      </w:pPr>
      <w:r w:rsidRPr="00DC39DA">
        <w:t>Руководител</w:t>
      </w:r>
      <w:proofErr w:type="gramStart"/>
      <w:r w:rsidRPr="00DC39DA">
        <w:t>ь(</w:t>
      </w:r>
      <w:proofErr w:type="gramEnd"/>
      <w:r w:rsidRPr="00DC39DA">
        <w:t>для юридических лиц,</w:t>
      </w:r>
      <w:r w:rsidR="00AC146D">
        <w:t xml:space="preserve"> </w:t>
      </w:r>
      <w:r w:rsidRPr="00DC39DA">
        <w:t>индивидуальных предпринимателей)</w:t>
      </w:r>
    </w:p>
    <w:p w:rsidR="00341199" w:rsidRPr="00DC39DA" w:rsidRDefault="00341199" w:rsidP="00830F30">
      <w:pPr>
        <w:pStyle w:val="ConsPlusNonformat"/>
        <w:jc w:val="both"/>
      </w:pPr>
      <w:r w:rsidRPr="00DC39DA">
        <w:t>___________________ телефоны, факс: ________________________</w:t>
      </w:r>
    </w:p>
    <w:p w:rsidR="00341199" w:rsidRPr="00DC39DA" w:rsidRDefault="00341199" w:rsidP="00830F30">
      <w:pPr>
        <w:pStyle w:val="ConsPlusNonformat"/>
        <w:jc w:val="both"/>
      </w:pPr>
      <w:r w:rsidRPr="00DC39DA">
        <w:t>(должность, Ф.И.О.)</w:t>
      </w:r>
    </w:p>
    <w:p w:rsidR="00341199" w:rsidRPr="00DC39DA" w:rsidRDefault="00341199" w:rsidP="00830F30">
      <w:pPr>
        <w:pStyle w:val="ConsPlusNonformat"/>
        <w:jc w:val="both"/>
      </w:pPr>
    </w:p>
    <w:p w:rsidR="00341199" w:rsidRPr="00DC39DA" w:rsidRDefault="00341199" w:rsidP="00830F30">
      <w:pPr>
        <w:pStyle w:val="ConsPlusNonformat"/>
        <w:ind w:firstLine="426"/>
        <w:jc w:val="both"/>
      </w:pPr>
      <w:r w:rsidRPr="00DC39DA">
        <w:lastRenderedPageBreak/>
        <w:t>Вариант 1:</w:t>
      </w:r>
    </w:p>
    <w:p w:rsidR="00341199" w:rsidRPr="00DC39DA" w:rsidRDefault="00341199" w:rsidP="00830F30">
      <w:pPr>
        <w:pStyle w:val="ConsPlusNonformat"/>
        <w:jc w:val="both"/>
      </w:pPr>
    </w:p>
    <w:p w:rsidR="00341199" w:rsidRPr="00DC39DA" w:rsidRDefault="00341199" w:rsidP="00830F30">
      <w:pPr>
        <w:pStyle w:val="ConsPlusNonformat"/>
        <w:shd w:val="clear" w:color="auto" w:fill="FFFFFF" w:themeFill="background1"/>
        <w:ind w:firstLine="426"/>
        <w:jc w:val="both"/>
      </w:pPr>
      <w:r w:rsidRPr="007C3E4E">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7C3E4E">
        <w:t>, __________,</w:t>
      </w:r>
      <w:proofErr w:type="gramEnd"/>
      <w:r w:rsidRPr="007C3E4E">
        <w:t>согласен.</w:t>
      </w:r>
      <w:r w:rsidRPr="00DC39DA">
        <w:t xml:space="preserve">     </w:t>
      </w:r>
    </w:p>
    <w:p w:rsidR="00341199" w:rsidRPr="00DC39DA" w:rsidRDefault="00341199" w:rsidP="00830F30">
      <w:pPr>
        <w:pStyle w:val="ConsPlusNonformat"/>
        <w:jc w:val="both"/>
      </w:pPr>
    </w:p>
    <w:p w:rsidR="00341199" w:rsidRPr="00DC39DA" w:rsidRDefault="00341199" w:rsidP="00830F30">
      <w:pPr>
        <w:pStyle w:val="ConsPlusNonformat"/>
        <w:ind w:firstLine="426"/>
        <w:jc w:val="both"/>
      </w:pPr>
      <w:r w:rsidRPr="00DC39DA">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341199" w:rsidRPr="00DC39DA" w:rsidRDefault="00341199" w:rsidP="00830F30">
      <w:pPr>
        <w:pStyle w:val="ConsPlusNonformat"/>
        <w:ind w:firstLine="426"/>
        <w:jc w:val="both"/>
      </w:pPr>
    </w:p>
    <w:p w:rsidR="00341199" w:rsidRPr="00DC39DA" w:rsidRDefault="00341199" w:rsidP="00830F30">
      <w:pPr>
        <w:pStyle w:val="ConsPlusNonformat"/>
        <w:ind w:firstLine="426"/>
        <w:jc w:val="both"/>
      </w:pPr>
      <w:r w:rsidRPr="00DC39DA">
        <w:t>Вариант 2:</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sidR="00AC146D">
        <w:t xml:space="preserve"> </w:t>
      </w:r>
      <w:r w:rsidRPr="00DC39DA">
        <w:t>администрации МО __________, согласен.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Вариант 3:</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 xml:space="preserve">    Заключить  договор  доверительного управления на условиях, содержащихся</w:t>
      </w:r>
    </w:p>
    <w:p w:rsidR="00341199" w:rsidRPr="00DC39DA" w:rsidRDefault="00341199" w:rsidP="00830F30">
      <w:pPr>
        <w:pStyle w:val="ConsPlusNonformat"/>
        <w:jc w:val="both"/>
      </w:pPr>
      <w:r w:rsidRPr="00DC39DA">
        <w:t>в  примерной  форме  договора  доверительного  управления  объекта нежилого</w:t>
      </w:r>
    </w:p>
    <w:p w:rsidR="00341199" w:rsidRPr="00DC39DA" w:rsidRDefault="00341199" w:rsidP="00830F30">
      <w:pPr>
        <w:pStyle w:val="ConsPlusNonformat"/>
        <w:jc w:val="both"/>
      </w:pPr>
      <w:r w:rsidRPr="00DC39DA">
        <w:t>фонда,  утвержденной  муниципальным правовым актом</w:t>
      </w:r>
      <w:r w:rsidR="00AC146D">
        <w:t xml:space="preserve"> </w:t>
      </w:r>
      <w:r w:rsidRPr="00DC39DA">
        <w:t>администраци</w:t>
      </w:r>
      <w:r w:rsidR="00544AF5">
        <w:t>и</w:t>
      </w:r>
      <w:r w:rsidRPr="00DC39DA">
        <w:t xml:space="preserve"> МО ______,</w:t>
      </w:r>
    </w:p>
    <w:p w:rsidR="00341199" w:rsidRPr="00DC39DA" w:rsidRDefault="00341199" w:rsidP="00830F30">
      <w:pPr>
        <w:pStyle w:val="ConsPlusNonformat"/>
        <w:jc w:val="both"/>
      </w:pPr>
      <w:r w:rsidRPr="00DC39DA">
        <w:t>согласен.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Приложение.</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Комплект документов с описью.</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Ответственный исполнитель</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(должность, Ф.И.О., телефон)</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Заявитель</w:t>
      </w:r>
    </w:p>
    <w:p w:rsidR="00341199" w:rsidRPr="00DC39DA" w:rsidRDefault="00341199" w:rsidP="00830F30">
      <w:pPr>
        <w:pStyle w:val="ConsPlusNonformat"/>
        <w:jc w:val="both"/>
      </w:pPr>
      <w:r w:rsidRPr="00DC39DA">
        <w:t>___________________________________________________________________________</w:t>
      </w:r>
    </w:p>
    <w:p w:rsidR="00341199" w:rsidRPr="00DC39DA" w:rsidRDefault="00341199" w:rsidP="00830F30">
      <w:pPr>
        <w:pStyle w:val="ConsPlusNonformat"/>
        <w:jc w:val="both"/>
      </w:pPr>
      <w:r w:rsidRPr="00DC39DA">
        <w:t>(подпись лица, уполномоченного на подачу заявления от имени заявителя -</w:t>
      </w:r>
    </w:p>
    <w:p w:rsidR="00341199" w:rsidRPr="00DC39DA" w:rsidRDefault="00341199" w:rsidP="00830F30">
      <w:pPr>
        <w:pStyle w:val="ConsPlusNonformat"/>
        <w:jc w:val="both"/>
      </w:pPr>
      <w:r w:rsidRPr="00DC39DA">
        <w:t xml:space="preserve">       юридического лица, либо подпись заявителя - физического лица)</w:t>
      </w:r>
    </w:p>
    <w:p w:rsidR="00341199" w:rsidRPr="00DC39DA" w:rsidRDefault="00341199" w:rsidP="00830F30">
      <w:pPr>
        <w:pStyle w:val="ConsPlusNonformat"/>
        <w:jc w:val="both"/>
      </w:pPr>
    </w:p>
    <w:p w:rsidR="00341199" w:rsidRPr="00DC39DA" w:rsidRDefault="00341199" w:rsidP="00830F30">
      <w:pPr>
        <w:pStyle w:val="ConsPlusNonformat"/>
        <w:jc w:val="both"/>
      </w:pPr>
      <w:r w:rsidRPr="00DC39DA">
        <w:t>М.П.</w:t>
      </w:r>
    </w:p>
    <w:p w:rsidR="00341199" w:rsidRPr="00DC39DA" w:rsidRDefault="00341199" w:rsidP="00830F30">
      <w:pPr>
        <w:widowControl w:val="0"/>
        <w:autoSpaceDE w:val="0"/>
        <w:autoSpaceDN w:val="0"/>
        <w:adjustRightInd w:val="0"/>
        <w:spacing w:after="0" w:line="240" w:lineRule="auto"/>
        <w:ind w:firstLine="540"/>
        <w:jc w:val="both"/>
        <w:rPr>
          <w:rFonts w:ascii="Courier New" w:hAnsi="Courier New" w:cs="Courier New"/>
        </w:rPr>
      </w:pPr>
    </w:p>
    <w:p w:rsidR="00BD6B56" w:rsidRPr="00BD6B56" w:rsidRDefault="00AC146D" w:rsidP="00830F30">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00BD6B56" w:rsidRPr="00BD6B56">
        <w:rPr>
          <w:rFonts w:ascii="Courier New" w:hAnsi="Courier New" w:cs="Courier New"/>
          <w:sz w:val="20"/>
          <w:szCs w:val="20"/>
        </w:rPr>
        <w:t xml:space="preserve">Достоверность и полноту предоставленных сведений подтверждаю. Даю согласие на проведение проверки представленных сведений, а также согласие на обработку персональных данных в соответствии с требованиями </w:t>
      </w:r>
      <w:hyperlink r:id="rId23" w:history="1">
        <w:r w:rsidR="00BD6B56" w:rsidRPr="00BD6B56">
          <w:rPr>
            <w:rFonts w:ascii="Courier New" w:hAnsi="Courier New" w:cs="Courier New"/>
            <w:sz w:val="20"/>
            <w:szCs w:val="20"/>
          </w:rPr>
          <w:t>статьи 9</w:t>
        </w:r>
      </w:hyperlink>
      <w:r w:rsidR="00BD6B56" w:rsidRPr="00BD6B56">
        <w:rPr>
          <w:rFonts w:ascii="Courier New" w:hAnsi="Courier New" w:cs="Courier New"/>
          <w:sz w:val="20"/>
          <w:szCs w:val="20"/>
        </w:rPr>
        <w:t xml:space="preserve"> Федерального закона от 27.07.2006 N 152-ФЗ "О персональных данных".</w:t>
      </w:r>
    </w:p>
    <w:p w:rsidR="00BD6B56" w:rsidRDefault="00BD6B56" w:rsidP="00830F30">
      <w:pPr>
        <w:pStyle w:val="ConsPlusNonformat"/>
        <w:jc w:val="both"/>
      </w:pPr>
    </w:p>
    <w:p w:rsidR="00BD6B56" w:rsidRPr="00DC39DA" w:rsidRDefault="00BD6B56" w:rsidP="00830F30">
      <w:pPr>
        <w:pStyle w:val="ConsPlusNonformat"/>
        <w:jc w:val="both"/>
      </w:pPr>
      <w:r w:rsidRPr="00DC39DA">
        <w:t>Заявитель</w:t>
      </w:r>
    </w:p>
    <w:p w:rsidR="00BD6B56" w:rsidRPr="00DC39DA" w:rsidRDefault="00BD6B56" w:rsidP="00830F30">
      <w:pPr>
        <w:pStyle w:val="ConsPlusNonformat"/>
        <w:jc w:val="both"/>
      </w:pPr>
      <w:r w:rsidRPr="00DC39DA">
        <w:t>___________________________________________________________________________</w:t>
      </w:r>
    </w:p>
    <w:p w:rsidR="00BD6B56" w:rsidRPr="00DC39DA" w:rsidRDefault="00BD6B56" w:rsidP="00830F30">
      <w:pPr>
        <w:pStyle w:val="ConsPlusNonformat"/>
        <w:jc w:val="both"/>
      </w:pPr>
      <w:r w:rsidRPr="00DC39DA">
        <w:t>(подпись лица, уполномоченного на подачу заявления от имени заявителя -</w:t>
      </w:r>
    </w:p>
    <w:p w:rsidR="00BD6B56" w:rsidRPr="00DC39DA" w:rsidRDefault="00BD6B56" w:rsidP="00830F30">
      <w:pPr>
        <w:pStyle w:val="ConsPlusNonformat"/>
        <w:jc w:val="both"/>
      </w:pPr>
      <w:r w:rsidRPr="00DC39DA">
        <w:t xml:space="preserve">       юридического лица, либо подпись заявителя - физического лица)</w:t>
      </w:r>
    </w:p>
    <w:p w:rsidR="00BD6B56" w:rsidRPr="00DC39DA" w:rsidRDefault="00BD6B56" w:rsidP="00830F30">
      <w:pPr>
        <w:pStyle w:val="ConsPlusNonformat"/>
        <w:jc w:val="both"/>
      </w:pPr>
    </w:p>
    <w:p w:rsidR="00BD6B56" w:rsidRPr="00DC39DA" w:rsidRDefault="00BD6B56" w:rsidP="00830F30">
      <w:pPr>
        <w:pStyle w:val="ConsPlusNonformat"/>
        <w:jc w:val="both"/>
      </w:pPr>
      <w:r w:rsidRPr="00DC39DA">
        <w:t>М.П.</w:t>
      </w:r>
    </w:p>
    <w:p w:rsidR="00341199" w:rsidRPr="00DC39DA" w:rsidRDefault="00341199" w:rsidP="00830F30">
      <w:pPr>
        <w:pStyle w:val="ConsPlusNonformat"/>
        <w:jc w:val="both"/>
      </w:pPr>
      <w:r w:rsidRPr="00DC39DA">
        <w:t>Результат рассмотрения заявления прошу:</w:t>
      </w:r>
    </w:p>
    <w:p w:rsidR="00341199" w:rsidRPr="00DC39DA" w:rsidRDefault="00341199" w:rsidP="00830F30">
      <w:pPr>
        <w:pStyle w:val="ConsPlusNonformat"/>
        <w:jc w:val="both"/>
      </w:pPr>
      <w:r w:rsidRPr="00DC39DA">
        <w:t xml:space="preserve">    ┌──┐</w:t>
      </w:r>
    </w:p>
    <w:p w:rsidR="00341199" w:rsidRPr="00DC39DA" w:rsidRDefault="00341199" w:rsidP="00830F30">
      <w:pPr>
        <w:pStyle w:val="ConsPlusNonformat"/>
        <w:jc w:val="both"/>
      </w:pPr>
      <w:r w:rsidRPr="00DC39DA">
        <w:t xml:space="preserve">    │  │ выдать на руки;</w:t>
      </w:r>
    </w:p>
    <w:p w:rsidR="00341199" w:rsidRPr="00DC39DA" w:rsidRDefault="00341199" w:rsidP="00830F30">
      <w:pPr>
        <w:pStyle w:val="ConsPlusNonformat"/>
        <w:jc w:val="both"/>
      </w:pPr>
      <w:r w:rsidRPr="00DC39DA">
        <w:t xml:space="preserve">    ├──┤</w:t>
      </w:r>
    </w:p>
    <w:p w:rsidR="00341199" w:rsidRPr="00DC39DA" w:rsidRDefault="00341199" w:rsidP="00830F30">
      <w:pPr>
        <w:pStyle w:val="ConsPlusNonformat"/>
        <w:jc w:val="both"/>
      </w:pPr>
      <w:r w:rsidRPr="00DC39DA">
        <w:t xml:space="preserve">    │  │ направить по почте;</w:t>
      </w:r>
    </w:p>
    <w:p w:rsidR="00341199" w:rsidRPr="00DC39DA" w:rsidRDefault="00341199" w:rsidP="00830F30">
      <w:pPr>
        <w:pStyle w:val="ConsPlusNonformat"/>
        <w:jc w:val="both"/>
      </w:pPr>
      <w:r w:rsidRPr="00DC39DA">
        <w:t xml:space="preserve">    ├──┤    </w:t>
      </w:r>
    </w:p>
    <w:p w:rsidR="00341199" w:rsidRPr="00DC39DA" w:rsidRDefault="00341199" w:rsidP="00830F30">
      <w:pPr>
        <w:pStyle w:val="ConsPlusNonformat"/>
        <w:jc w:val="both"/>
      </w:pPr>
      <w:r w:rsidRPr="00DC39DA">
        <w:t xml:space="preserve">    │  │ личная явка в МФЦ.</w:t>
      </w:r>
    </w:p>
    <w:p w:rsidR="00341199" w:rsidRPr="00DC39DA" w:rsidRDefault="00341199" w:rsidP="00830F30">
      <w:pPr>
        <w:pStyle w:val="ConsPlusNonformat"/>
        <w:jc w:val="both"/>
      </w:pPr>
      <w:r w:rsidRPr="00DC39DA">
        <w:t xml:space="preserve">    └──┘</w:t>
      </w:r>
    </w:p>
    <w:p w:rsidR="00BD6B56" w:rsidRPr="007F0E5D" w:rsidRDefault="00BD6B56" w:rsidP="00830F30">
      <w:pPr>
        <w:widowControl w:val="0"/>
        <w:autoSpaceDE w:val="0"/>
        <w:autoSpaceDN w:val="0"/>
        <w:adjustRightInd w:val="0"/>
        <w:spacing w:after="0" w:line="240" w:lineRule="auto"/>
        <w:ind w:firstLine="540"/>
        <w:jc w:val="both"/>
        <w:rPr>
          <w:rFonts w:ascii="Calibri" w:hAnsi="Calibri" w:cs="Calibri"/>
        </w:rPr>
      </w:pPr>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bookmarkStart w:id="13" w:name="Par601"/>
      <w:bookmarkEnd w:id="13"/>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p>
    <w:p w:rsidR="00BD6B56" w:rsidRDefault="00BD6B56" w:rsidP="00BD6B56">
      <w:pPr>
        <w:widowControl w:val="0"/>
        <w:autoSpaceDE w:val="0"/>
        <w:autoSpaceDN w:val="0"/>
        <w:adjustRightInd w:val="0"/>
        <w:spacing w:after="0" w:line="240" w:lineRule="auto"/>
        <w:jc w:val="right"/>
        <w:outlineLvl w:val="1"/>
        <w:rPr>
          <w:rFonts w:ascii="Times New Roman" w:hAnsi="Times New Roman" w:cs="Times New Roman"/>
        </w:rPr>
      </w:pPr>
    </w:p>
    <w:p w:rsidR="00AC146D" w:rsidRPr="00830F30" w:rsidRDefault="00F12B13"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Pr>
          <w:rFonts w:ascii="Times New Roman" w:hAnsi="Times New Roman" w:cs="Times New Roman"/>
          <w:sz w:val="28"/>
          <w:szCs w:val="28"/>
          <w:u w:val="single"/>
        </w:rPr>
        <w:lastRenderedPageBreak/>
        <w:t>П</w:t>
      </w:r>
      <w:r w:rsidR="00AC146D" w:rsidRPr="00830F30">
        <w:rPr>
          <w:rFonts w:ascii="Times New Roman" w:hAnsi="Times New Roman" w:cs="Times New Roman"/>
          <w:sz w:val="28"/>
          <w:szCs w:val="28"/>
          <w:u w:val="single"/>
        </w:rPr>
        <w:t xml:space="preserve">риложение № </w:t>
      </w:r>
      <w:r w:rsidR="00AC146D">
        <w:rPr>
          <w:rFonts w:ascii="Times New Roman" w:hAnsi="Times New Roman" w:cs="Times New Roman"/>
          <w:sz w:val="28"/>
          <w:szCs w:val="28"/>
          <w:u w:val="single"/>
        </w:rPr>
        <w:t>4</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AC146D" w:rsidRPr="00F078B4" w:rsidRDefault="00AC146D" w:rsidP="00AC146D">
      <w:pPr>
        <w:spacing w:after="0" w:line="240" w:lineRule="auto"/>
        <w:jc w:val="right"/>
        <w:rPr>
          <w:rFonts w:ascii="Times New Roman" w:eastAsia="Times New Roman" w:hAnsi="Times New Roman" w:cs="Times New Roman"/>
          <w:sz w:val="24"/>
          <w:szCs w:val="24"/>
          <w:lang w:eastAsia="ru-RU"/>
        </w:rPr>
      </w:pPr>
    </w:p>
    <w:p w:rsidR="00F12B13" w:rsidRPr="007F0E5D" w:rsidRDefault="00F12B13" w:rsidP="00F12B13">
      <w:pPr>
        <w:widowControl w:val="0"/>
        <w:autoSpaceDE w:val="0"/>
        <w:autoSpaceDN w:val="0"/>
        <w:adjustRightInd w:val="0"/>
        <w:spacing w:after="0" w:line="240" w:lineRule="auto"/>
        <w:jc w:val="center"/>
        <w:rPr>
          <w:rFonts w:ascii="Calibri" w:hAnsi="Calibri" w:cs="Calibri"/>
        </w:rPr>
      </w:pPr>
      <w:r w:rsidRPr="007F0E5D">
        <w:rPr>
          <w:rFonts w:ascii="Calibri" w:hAnsi="Calibri" w:cs="Calibri"/>
        </w:rPr>
        <w:t>БЛОК-СХЕМА</w:t>
      </w:r>
    </w:p>
    <w:p w:rsidR="00F12B13" w:rsidRDefault="00F12B13" w:rsidP="00F12B1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709440" behindDoc="0" locked="0" layoutInCell="1" allowOverlap="1" wp14:anchorId="3FA698CE" wp14:editId="7540F564">
                <wp:simplePos x="0" y="0"/>
                <wp:positionH relativeFrom="column">
                  <wp:posOffset>1642110</wp:posOffset>
                </wp:positionH>
                <wp:positionV relativeFrom="paragraph">
                  <wp:posOffset>83185</wp:posOffset>
                </wp:positionV>
                <wp:extent cx="3095625" cy="39052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3095625" cy="39052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Прием и регистрация </w:t>
                            </w:r>
                            <w:proofErr w:type="gramStart"/>
                            <w:r w:rsidRPr="004B707A">
                              <w:rPr>
                                <w:rFonts w:ascii="Courier New" w:hAnsi="Courier New" w:cs="Courier New"/>
                                <w:sz w:val="18"/>
                                <w:szCs w:val="18"/>
                              </w:rPr>
                              <w:t>заявления</w:t>
                            </w:r>
                            <w:proofErr w:type="gramEnd"/>
                            <w:r w:rsidRPr="004B707A">
                              <w:rPr>
                                <w:rFonts w:ascii="Courier New" w:hAnsi="Courier New" w:cs="Courier New"/>
                                <w:sz w:val="18"/>
                                <w:szCs w:val="18"/>
                              </w:rPr>
                              <w:t xml:space="preserve"> в том числе при обращении в МФЦ, через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9.3pt;margin-top:6.55pt;width:243.7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" fillcolor="window" strokeweight=".5pt">
                <v:textbox>
                  <w:txbxContent>
                    <w:p w:rsidR="00F12B13" w:rsidRPr="004B707A" w:rsidRDefault="00F12B13" w:rsidP="00F12B13">
                      <w:pPr>
                        <w:rPr>
                          <w:rFonts w:ascii="Courier New" w:hAnsi="Courier New" w:cs="Courier New"/>
                          <w:sz w:val="18"/>
                          <w:szCs w:val="18"/>
                        </w:rPr>
                      </w:pPr>
                      <w:r w:rsidRPr="004B707A">
                        <w:rPr>
                          <w:rFonts w:ascii="Courier New" w:hAnsi="Courier New" w:cs="Courier New"/>
                          <w:sz w:val="18"/>
                          <w:szCs w:val="18"/>
                        </w:rPr>
                        <w:t xml:space="preserve">Прием и регистрация </w:t>
                      </w:r>
                      <w:proofErr w:type="gramStart"/>
                      <w:r w:rsidRPr="004B707A">
                        <w:rPr>
                          <w:rFonts w:ascii="Courier New" w:hAnsi="Courier New" w:cs="Courier New"/>
                          <w:sz w:val="18"/>
                          <w:szCs w:val="18"/>
                        </w:rPr>
                        <w:t>заявления</w:t>
                      </w:r>
                      <w:proofErr w:type="gramEnd"/>
                      <w:r w:rsidRPr="004B707A">
                        <w:rPr>
                          <w:rFonts w:ascii="Courier New" w:hAnsi="Courier New" w:cs="Courier New"/>
                          <w:sz w:val="18"/>
                          <w:szCs w:val="18"/>
                        </w:rPr>
                        <w:t xml:space="preserve"> в том числе при обращении в МФЦ, через ПГУ ЛО)</w:t>
                      </w:r>
                    </w:p>
                  </w:txbxContent>
                </v:textbox>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28896" behindDoc="0" locked="0" layoutInCell="1" allowOverlap="1" wp14:anchorId="5813065F" wp14:editId="6CE84CE4">
                <wp:simplePos x="0" y="0"/>
                <wp:positionH relativeFrom="column">
                  <wp:posOffset>3194685</wp:posOffset>
                </wp:positionH>
                <wp:positionV relativeFrom="paragraph">
                  <wp:posOffset>132715</wp:posOffset>
                </wp:positionV>
                <wp:extent cx="0" cy="2952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1.55pt;margin-top:10.45pt;width:0;height:23.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1488" behindDoc="0" locked="0" layoutInCell="1" allowOverlap="1" wp14:anchorId="26DAB3A0" wp14:editId="2F29D113">
                <wp:simplePos x="0" y="0"/>
                <wp:positionH relativeFrom="column">
                  <wp:posOffset>4605021</wp:posOffset>
                </wp:positionH>
                <wp:positionV relativeFrom="paragraph">
                  <wp:posOffset>140335</wp:posOffset>
                </wp:positionV>
                <wp:extent cx="1409700" cy="5905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ysClr val="window" lastClr="FFFFFF"/>
                        </a:solidFill>
                        <a:ln w="6350">
                          <a:solidFill>
                            <a:prstClr val="black"/>
                          </a:solidFill>
                        </a:ln>
                        <a:effectLst/>
                      </wps:spPr>
                      <wps:txbx>
                        <w:txbxContent>
                          <w:p w:rsidR="00980790" w:rsidRPr="004B707A" w:rsidRDefault="00980790" w:rsidP="00F12B13">
                            <w:pPr>
                              <w:rPr>
                                <w:sz w:val="18"/>
                                <w:szCs w:val="18"/>
                              </w:rPr>
                            </w:pPr>
                            <w:r w:rsidRPr="004B707A">
                              <w:rPr>
                                <w:sz w:val="18"/>
                                <w:szCs w:val="18"/>
                              </w:rPr>
                              <w:t xml:space="preserve">Возврат обращения   </w:t>
                            </w:r>
                            <w:proofErr w:type="gramStart"/>
                            <w:r w:rsidRPr="004B707A">
                              <w:rPr>
                                <w:sz w:val="18"/>
                                <w:szCs w:val="18"/>
                              </w:rPr>
                              <w:t>заявителю</w:t>
                            </w:r>
                            <w:proofErr w:type="gramEnd"/>
                            <w:r w:rsidRPr="004B707A">
                              <w:rPr>
                                <w:sz w:val="18"/>
                                <w:szCs w:val="18"/>
                              </w:rPr>
                              <w:t xml:space="preserve"> в том числе при     обращении в МФЦ</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62.6pt;margin-top:11.05pt;width:111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" fillcolor="window" strokeweight=".5pt">
                <v:textbox>
                  <w:txbxContent>
                    <w:p w:rsidR="00F12B13" w:rsidRPr="004B707A" w:rsidRDefault="00F12B13" w:rsidP="00F12B13">
                      <w:pPr>
                        <w:rPr>
                          <w:sz w:val="18"/>
                          <w:szCs w:val="18"/>
                        </w:rPr>
                      </w:pPr>
                      <w:r w:rsidRPr="004B707A">
                        <w:rPr>
                          <w:sz w:val="18"/>
                          <w:szCs w:val="18"/>
                        </w:rPr>
                        <w:t xml:space="preserve">Возврат обращения   </w:t>
                      </w:r>
                      <w:proofErr w:type="gramStart"/>
                      <w:r w:rsidRPr="004B707A">
                        <w:rPr>
                          <w:sz w:val="18"/>
                          <w:szCs w:val="18"/>
                        </w:rPr>
                        <w:t>заявителю</w:t>
                      </w:r>
                      <w:proofErr w:type="gramEnd"/>
                      <w:r w:rsidRPr="004B707A">
                        <w:rPr>
                          <w:sz w:val="18"/>
                          <w:szCs w:val="18"/>
                        </w:rPr>
                        <w:t xml:space="preserve"> в том числе при     обращении в МФЦ</w:t>
                      </w:r>
                    </w:p>
                    <w:p w:rsidR="00F12B13" w:rsidRDefault="00F12B13" w:rsidP="00F12B13"/>
                  </w:txbxContent>
                </v:textbox>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0464" behindDoc="0" locked="0" layoutInCell="1" allowOverlap="1" wp14:anchorId="72469878" wp14:editId="19543A3E">
                <wp:simplePos x="0" y="0"/>
                <wp:positionH relativeFrom="column">
                  <wp:posOffset>2223135</wp:posOffset>
                </wp:positionH>
                <wp:positionV relativeFrom="paragraph">
                  <wp:posOffset>86995</wp:posOffset>
                </wp:positionV>
                <wp:extent cx="1724025" cy="46672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ysClr val="window" lastClr="FFFFFF"/>
                        </a:solidFill>
                        <a:ln w="6350">
                          <a:solidFill>
                            <a:prstClr val="black"/>
                          </a:solidFill>
                        </a:ln>
                        <a:effectLst/>
                      </wps:spPr>
                      <wps:txbx>
                        <w:txbxContent>
                          <w:p w:rsidR="00980790" w:rsidRPr="004B707A" w:rsidRDefault="00980790" w:rsidP="00F12B13">
                            <w:pPr>
                              <w:spacing w:after="0" w:line="240" w:lineRule="auto"/>
                              <w:rPr>
                                <w:sz w:val="18"/>
                                <w:szCs w:val="18"/>
                              </w:rPr>
                            </w:pPr>
                            <w:r w:rsidRPr="004B707A">
                              <w:rPr>
                                <w:sz w:val="18"/>
                                <w:szCs w:val="18"/>
                              </w:rPr>
                              <w:t xml:space="preserve">Имеются основания для отказа </w:t>
                            </w:r>
                          </w:p>
                          <w:p w:rsidR="00980790" w:rsidRPr="004B707A" w:rsidRDefault="00980790" w:rsidP="00F12B13">
                            <w:pPr>
                              <w:spacing w:after="0" w:line="240" w:lineRule="auto"/>
                              <w:rPr>
                                <w:sz w:val="18"/>
                                <w:szCs w:val="18"/>
                              </w:rPr>
                            </w:pPr>
                            <w:r w:rsidRPr="004B707A">
                              <w:rPr>
                                <w:sz w:val="18"/>
                                <w:szCs w:val="18"/>
                              </w:rPr>
                              <w:t>в приеме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175.05pt;margin-top:6.85pt;width:135.7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" fillcolor="window" strokeweight=".5pt">
                <v:textbox>
                  <w:txbxContent>
                    <w:p w:rsidR="00F12B13" w:rsidRPr="004B707A" w:rsidRDefault="00F12B13" w:rsidP="00F12B13">
                      <w:pPr>
                        <w:spacing w:after="0" w:line="240" w:lineRule="auto"/>
                        <w:rPr>
                          <w:sz w:val="18"/>
                          <w:szCs w:val="18"/>
                        </w:rPr>
                      </w:pPr>
                      <w:r w:rsidRPr="004B707A">
                        <w:rPr>
                          <w:sz w:val="18"/>
                          <w:szCs w:val="18"/>
                        </w:rPr>
                        <w:t xml:space="preserve">Имеются основания для отказа </w:t>
                      </w:r>
                    </w:p>
                    <w:p w:rsidR="00F12B13" w:rsidRPr="004B707A" w:rsidRDefault="00F12B13" w:rsidP="00F12B13">
                      <w:pPr>
                        <w:spacing w:after="0" w:line="240" w:lineRule="auto"/>
                        <w:rPr>
                          <w:sz w:val="18"/>
                          <w:szCs w:val="18"/>
                        </w:rPr>
                      </w:pPr>
                      <w:r w:rsidRPr="004B707A">
                        <w:rPr>
                          <w:sz w:val="18"/>
                          <w:szCs w:val="18"/>
                        </w:rPr>
                        <w:t>в приеме заявления</w:t>
                      </w:r>
                    </w:p>
                  </w:txbxContent>
                </v:textbox>
              </v:shape>
            </w:pict>
          </mc:Fallback>
        </mc:AlternateContent>
      </w:r>
    </w:p>
    <w:p w:rsidR="00F12B13" w:rsidRDefault="00F12B13" w:rsidP="00F12B13">
      <w:pPr>
        <w:widowControl w:val="0"/>
        <w:tabs>
          <w:tab w:val="center" w:pos="5372"/>
          <w:tab w:val="left" w:pos="6945"/>
        </w:tabs>
        <w:autoSpaceDE w:val="0"/>
        <w:autoSpaceDN w:val="0"/>
        <w:adjustRightInd w:val="0"/>
        <w:spacing w:after="0" w:line="240" w:lineRule="auto"/>
        <w:ind w:firstLine="540"/>
        <w:rPr>
          <w:rFonts w:ascii="Calibri" w:hAnsi="Calibri" w:cs="Calibri"/>
        </w:rPr>
      </w:pPr>
      <w:r>
        <w:rPr>
          <w:rFonts w:ascii="Calibri" w:hAnsi="Calibri" w:cs="Calibri"/>
        </w:rPr>
        <w:tab/>
        <w:t xml:space="preserve">                                                     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0944" behindDoc="0" locked="0" layoutInCell="1" allowOverlap="1" wp14:anchorId="01914534" wp14:editId="3D18955C">
                <wp:simplePos x="0" y="0"/>
                <wp:positionH relativeFrom="column">
                  <wp:posOffset>3194685</wp:posOffset>
                </wp:positionH>
                <wp:positionV relativeFrom="paragraph">
                  <wp:posOffset>163830</wp:posOffset>
                </wp:positionV>
                <wp:extent cx="0" cy="2667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6" o:spid="_x0000_s1026" type="#_x0000_t32" style="position:absolute;margin-left:251.55pt;margin-top:12.9pt;width:0;height:2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29920" behindDoc="0" locked="0" layoutInCell="1" allowOverlap="1" wp14:anchorId="46F07EC4" wp14:editId="133C0B7C">
                <wp:simplePos x="0" y="0"/>
                <wp:positionH relativeFrom="column">
                  <wp:posOffset>3947160</wp:posOffset>
                </wp:positionH>
                <wp:positionV relativeFrom="paragraph">
                  <wp:posOffset>12700</wp:posOffset>
                </wp:positionV>
                <wp:extent cx="65722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310.8pt;margin-top:1pt;width:51.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" strokecolor="#4a7ebb">
                <v:stroke endarrow="open"/>
              </v:shape>
            </w:pict>
          </mc:Fallback>
        </mc:AlternateContent>
      </w:r>
      <w:r w:rsidRPr="009461F8">
        <w:rPr>
          <w:rFonts w:ascii="Calibri" w:hAnsi="Calibri" w:cs="Calibri"/>
          <w:noProof/>
          <w:lang w:eastAsia="ru-RU"/>
        </w:rPr>
        <w:t>нет</w:t>
      </w:r>
      <w:r>
        <w:rPr>
          <w:rFonts w:ascii="Calibri" w:hAnsi="Calibri" w:cs="Calibri"/>
          <w:noProof/>
          <w:lang w:eastAsia="ru-RU"/>
        </w:rPr>
        <w:t>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2512" behindDoc="0" locked="0" layoutInCell="1" allowOverlap="1" wp14:anchorId="7FFD0A2F" wp14:editId="297CA76F">
                <wp:simplePos x="0" y="0"/>
                <wp:positionH relativeFrom="column">
                  <wp:posOffset>2175510</wp:posOffset>
                </wp:positionH>
                <wp:positionV relativeFrom="paragraph">
                  <wp:posOffset>147955</wp:posOffset>
                </wp:positionV>
                <wp:extent cx="1828800" cy="190500"/>
                <wp:effectExtent l="0" t="0" r="19050" b="19050"/>
                <wp:wrapNone/>
                <wp:docPr id="22" name="Поле 22"/>
                <wp:cNvGraphicFramePr/>
                <a:graphic xmlns:a="http://schemas.openxmlformats.org/drawingml/2006/main">
                  <a:graphicData uri="http://schemas.microsoft.com/office/word/2010/wordprocessingShape">
                    <wps:wsp>
                      <wps:cNvSpPr txBox="1"/>
                      <wps:spPr>
                        <a:xfrm>
                          <a:off x="0" y="0"/>
                          <a:ext cx="1828800" cy="190500"/>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Рассмотрение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9" type="#_x0000_t202" style="position:absolute;left:0;text-align:left;margin-left:171.3pt;margin-top:11.65pt;width:2in;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" fillcolor="window" strokeweight=".5pt">
                <v:textbox>
                  <w:txbxContent>
                    <w:p w:rsidR="00F12B13" w:rsidRPr="004B707A" w:rsidRDefault="00F12B13" w:rsidP="00F12B13">
                      <w:pPr>
                        <w:rPr>
                          <w:rFonts w:ascii="Courier New" w:hAnsi="Courier New" w:cs="Courier New"/>
                          <w:sz w:val="18"/>
                          <w:szCs w:val="18"/>
                        </w:rPr>
                      </w:pPr>
                      <w:r w:rsidRPr="004B707A">
                        <w:rPr>
                          <w:rFonts w:ascii="Courier New" w:hAnsi="Courier New" w:cs="Courier New"/>
                          <w:sz w:val="18"/>
                          <w:szCs w:val="18"/>
                        </w:rPr>
                        <w:t>Рассмотрение заявления</w:t>
                      </w:r>
                    </w:p>
                  </w:txbxContent>
                </v:textbox>
              </v:shape>
            </w:pict>
          </mc:Fallback>
        </mc:AlternateContent>
      </w:r>
      <w:r>
        <w:rPr>
          <w:rFonts w:ascii="Calibri" w:hAnsi="Calibri" w:cs="Calibri"/>
        </w:rPr>
        <w:t xml:space="preserve">         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1968" behindDoc="0" locked="0" layoutInCell="1" allowOverlap="1" wp14:anchorId="75AF6E04" wp14:editId="661C94C0">
                <wp:simplePos x="0" y="0"/>
                <wp:positionH relativeFrom="column">
                  <wp:posOffset>3195320</wp:posOffset>
                </wp:positionH>
                <wp:positionV relativeFrom="paragraph">
                  <wp:posOffset>165100</wp:posOffset>
                </wp:positionV>
                <wp:extent cx="0" cy="276225"/>
                <wp:effectExtent l="95250" t="0" r="5715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43" o:spid="_x0000_s1026" type="#_x0000_t32" style="position:absolute;margin-left:251.6pt;margin-top:13pt;width:0;height:21.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 xml:space="preserve">        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3536" behindDoc="0" locked="0" layoutInCell="1" allowOverlap="1" wp14:anchorId="4E4B6668" wp14:editId="3DA48F14">
                <wp:simplePos x="0" y="0"/>
                <wp:positionH relativeFrom="column">
                  <wp:posOffset>2346960</wp:posOffset>
                </wp:positionH>
                <wp:positionV relativeFrom="paragraph">
                  <wp:posOffset>103505</wp:posOffset>
                </wp:positionV>
                <wp:extent cx="1600200" cy="638175"/>
                <wp:effectExtent l="0" t="0" r="19050" b="28575"/>
                <wp:wrapNone/>
                <wp:docPr id="58" name="Поле 58"/>
                <wp:cNvGraphicFramePr/>
                <a:graphic xmlns:a="http://schemas.openxmlformats.org/drawingml/2006/main">
                  <a:graphicData uri="http://schemas.microsoft.com/office/word/2010/wordprocessingShape">
                    <wps:wsp>
                      <wps:cNvSpPr txBox="1"/>
                      <wps:spPr>
                        <a:xfrm>
                          <a:off x="0" y="0"/>
                          <a:ext cx="1600200" cy="63817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получение дополнительной информации от  заявителя      </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58" o:spid="_x0000_s1030" type="#_x0000_t202" style="position:absolute;left:0;text-align:left;margin-left:184.8pt;margin-top:8.15pt;width:126pt;height:50.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" fillcolor="window" strokeweight=".5pt">
                <v:textbox>
                  <w:txbxContent>
                    <w:p w:rsidR="00F12B13" w:rsidRPr="004B707A" w:rsidRDefault="00F12B13" w:rsidP="00F12B13">
                      <w:pPr>
                        <w:rPr>
                          <w:rFonts w:ascii="Courier New" w:hAnsi="Courier New" w:cs="Courier New"/>
                          <w:sz w:val="18"/>
                          <w:szCs w:val="18"/>
                        </w:rPr>
                      </w:pPr>
                      <w:r w:rsidRPr="004B707A">
                        <w:rPr>
                          <w:rFonts w:ascii="Courier New" w:hAnsi="Courier New" w:cs="Courier New"/>
                          <w:sz w:val="18"/>
                          <w:szCs w:val="18"/>
                        </w:rPr>
                        <w:t xml:space="preserve">Необходимо получение дополнительной информации от  заявителя      </w:t>
                      </w:r>
                    </w:p>
                    <w:p w:rsidR="00F12B13" w:rsidRDefault="00F12B13"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14560" behindDoc="0" locked="0" layoutInCell="1" allowOverlap="1" wp14:anchorId="4768987B" wp14:editId="12AE9308">
                <wp:simplePos x="0" y="0"/>
                <wp:positionH relativeFrom="column">
                  <wp:posOffset>4587241</wp:posOffset>
                </wp:positionH>
                <wp:positionV relativeFrom="paragraph">
                  <wp:posOffset>95885</wp:posOffset>
                </wp:positionV>
                <wp:extent cx="1428750" cy="733425"/>
                <wp:effectExtent l="0" t="0" r="19050" b="28575"/>
                <wp:wrapNone/>
                <wp:docPr id="57" name="Поле 57"/>
                <wp:cNvGraphicFramePr/>
                <a:graphic xmlns:a="http://schemas.openxmlformats.org/drawingml/2006/main">
                  <a:graphicData uri="http://schemas.microsoft.com/office/word/2010/wordprocessingShape">
                    <wps:wsp>
                      <wps:cNvSpPr txBox="1"/>
                      <wps:spPr>
                        <a:xfrm>
                          <a:off x="0" y="0"/>
                          <a:ext cx="1428750" cy="733425"/>
                        </a:xfrm>
                        <a:prstGeom prst="rect">
                          <a:avLst/>
                        </a:prstGeom>
                        <a:solidFill>
                          <a:sysClr val="window" lastClr="FFFFFF"/>
                        </a:solidFill>
                        <a:ln w="6350">
                          <a:solidFill>
                            <a:prstClr val="black"/>
                          </a:solidFill>
                        </a:ln>
                        <a:effectLst/>
                      </wps:spPr>
                      <wps:txb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Направление заявителю вопроса  (в том числе через МФЦ)</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31" type="#_x0000_t202" style="position:absolute;left:0;text-align:left;margin-left:361.2pt;margin-top:7.55pt;width:112.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" fillcolor="window" strokeweight=".5pt">
                <v:textbox>
                  <w:txbxContent>
                    <w:p w:rsidR="00F12B13" w:rsidRPr="00271DA0" w:rsidRDefault="00F12B13" w:rsidP="00F12B13">
                      <w:pPr>
                        <w:rPr>
                          <w:rFonts w:ascii="Courier New" w:hAnsi="Courier New" w:cs="Courier New"/>
                          <w:sz w:val="18"/>
                          <w:szCs w:val="18"/>
                        </w:rPr>
                      </w:pPr>
                      <w:r w:rsidRPr="00271DA0">
                        <w:rPr>
                          <w:rFonts w:ascii="Courier New" w:hAnsi="Courier New" w:cs="Courier New"/>
                          <w:sz w:val="18"/>
                          <w:szCs w:val="18"/>
                        </w:rPr>
                        <w:t>Направление заявителю вопроса  (в том числе через МФЦ)</w:t>
                      </w:r>
                    </w:p>
                    <w:p w:rsidR="00F12B13" w:rsidRDefault="00F12B13" w:rsidP="00F12B13"/>
                  </w:txbxContent>
                </v:textbox>
              </v:shape>
            </w:pict>
          </mc:Fallback>
        </mc:AlternateContent>
      </w:r>
    </w:p>
    <w:p w:rsidR="00F12B13" w:rsidRDefault="00F12B13" w:rsidP="00F12B13">
      <w:pPr>
        <w:widowControl w:val="0"/>
        <w:tabs>
          <w:tab w:val="left" w:pos="3495"/>
          <w:tab w:val="center" w:pos="5372"/>
          <w:tab w:val="left" w:pos="6825"/>
        </w:tabs>
        <w:autoSpaceDE w:val="0"/>
        <w:autoSpaceDN w:val="0"/>
        <w:adjustRightInd w:val="0"/>
        <w:spacing w:after="0" w:line="240" w:lineRule="auto"/>
        <w:ind w:firstLine="540"/>
        <w:rPr>
          <w:rFonts w:ascii="Calibri" w:hAnsi="Calibri" w:cs="Calibri"/>
        </w:rPr>
      </w:pPr>
      <w:r>
        <w:rPr>
          <w:rFonts w:ascii="Calibri" w:hAnsi="Calibri" w:cs="Calibri"/>
        </w:rPr>
        <w:tab/>
      </w:r>
      <w:r>
        <w:rPr>
          <w:rFonts w:ascii="Calibri" w:hAnsi="Calibri" w:cs="Calibri"/>
        </w:rPr>
        <w:tab/>
      </w:r>
      <w:r>
        <w:rPr>
          <w:rFonts w:ascii="Calibri" w:hAnsi="Calibri" w:cs="Calibri"/>
        </w:rPr>
        <w:tab/>
        <w:t>да</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2992" behindDoc="0" locked="0" layoutInCell="1" allowOverlap="1" wp14:anchorId="59715D62" wp14:editId="6D184EC4">
                <wp:simplePos x="0" y="0"/>
                <wp:positionH relativeFrom="column">
                  <wp:posOffset>4004310</wp:posOffset>
                </wp:positionH>
                <wp:positionV relativeFrom="paragraph">
                  <wp:posOffset>29845</wp:posOffset>
                </wp:positionV>
                <wp:extent cx="581025" cy="0"/>
                <wp:effectExtent l="0" t="76200" r="28575" b="114300"/>
                <wp:wrapNone/>
                <wp:docPr id="59" name="Прямая со стрелкой 59"/>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315.3pt;margin-top:2.35pt;width:45.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" strokecolor="#4a7ebb">
                <v:stroke endarrow="open"/>
              </v:shape>
            </w:pict>
          </mc:Fallback>
        </mc:AlternateConten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p>
    <w:p w:rsidR="00F12B13" w:rsidRDefault="00F12B13" w:rsidP="00F12B13">
      <w:pPr>
        <w:widowControl w:val="0"/>
        <w:tabs>
          <w:tab w:val="left" w:pos="5325"/>
          <w:tab w:val="left" w:pos="6945"/>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34016" behindDoc="0" locked="0" layoutInCell="1" allowOverlap="1" wp14:anchorId="64E2838C" wp14:editId="60DD8420">
                <wp:simplePos x="0" y="0"/>
                <wp:positionH relativeFrom="column">
                  <wp:posOffset>3195320</wp:posOffset>
                </wp:positionH>
                <wp:positionV relativeFrom="paragraph">
                  <wp:posOffset>55880</wp:posOffset>
                </wp:positionV>
                <wp:extent cx="0" cy="323850"/>
                <wp:effectExtent l="95250" t="0" r="7620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51.6pt;margin-top:4.4pt;width:0;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" strokecolor="#4a7ebb">
                <v:stroke endarrow="open"/>
              </v:shape>
            </w:pict>
          </mc:Fallback>
        </mc:AlternateConten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7632" behindDoc="0" locked="0" layoutInCell="1" allowOverlap="1" wp14:anchorId="28BB06BF" wp14:editId="29FE9612">
                <wp:simplePos x="0" y="0"/>
                <wp:positionH relativeFrom="column">
                  <wp:posOffset>127635</wp:posOffset>
                </wp:positionH>
                <wp:positionV relativeFrom="paragraph">
                  <wp:posOffset>120015</wp:posOffset>
                </wp:positionV>
                <wp:extent cx="1828800" cy="1057275"/>
                <wp:effectExtent l="0" t="0" r="19050" b="28575"/>
                <wp:wrapNone/>
                <wp:docPr id="61" name="Поле 61"/>
                <wp:cNvGraphicFramePr/>
                <a:graphic xmlns:a="http://schemas.openxmlformats.org/drawingml/2006/main">
                  <a:graphicData uri="http://schemas.microsoft.com/office/word/2010/wordprocessingShape">
                    <wps:wsp>
                      <wps:cNvSpPr txBox="1"/>
                      <wps:spPr>
                        <a:xfrm>
                          <a:off x="0" y="0"/>
                          <a:ext cx="1828800" cy="1057275"/>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Получение подтверждения информации от   других государственных органов </w:t>
                            </w:r>
                            <w:r>
                              <w:rPr>
                                <w:rFonts w:ascii="Courier New" w:hAnsi="Courier New" w:cs="Courier New"/>
                                <w:sz w:val="18"/>
                                <w:szCs w:val="18"/>
                              </w:rPr>
                              <w:t>и учреждений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32" type="#_x0000_t202" style="position:absolute;left:0;text-align:left;margin-left:10.05pt;margin-top:9.45pt;width:2in;height:8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" fillcolor="window" strokeweight=".5pt">
                <v:textbox>
                  <w:txbxContent>
                    <w:p w:rsidR="00F12B13" w:rsidRPr="004B707A" w:rsidRDefault="00F12B13" w:rsidP="00F12B13">
                      <w:pPr>
                        <w:rPr>
                          <w:rFonts w:ascii="Courier New" w:hAnsi="Courier New" w:cs="Courier New"/>
                          <w:sz w:val="18"/>
                          <w:szCs w:val="18"/>
                        </w:rPr>
                      </w:pPr>
                      <w:r w:rsidRPr="004B707A">
                        <w:rPr>
                          <w:rFonts w:ascii="Courier New" w:hAnsi="Courier New" w:cs="Courier New"/>
                          <w:sz w:val="18"/>
                          <w:szCs w:val="18"/>
                        </w:rPr>
                        <w:t xml:space="preserve">Получение подтверждения информации от   других государственных органов </w:t>
                      </w:r>
                      <w:r>
                        <w:rPr>
                          <w:rFonts w:ascii="Courier New" w:hAnsi="Courier New" w:cs="Courier New"/>
                          <w:sz w:val="18"/>
                          <w:szCs w:val="18"/>
                        </w:rPr>
                        <w:t>и учреждений</w:t>
                      </w:r>
                    </w:p>
                  </w:txbxContent>
                </v:textbox>
              </v:shape>
            </w:pict>
          </mc:Fallback>
        </mc:AlternateContent>
      </w:r>
      <w:r>
        <w:rPr>
          <w:rFonts w:ascii="Calibri" w:hAnsi="Calibri" w:cs="Calibri"/>
        </w:rPr>
        <w:t xml:space="preserve">             нет</w:t>
      </w:r>
    </w:p>
    <w:p w:rsidR="00F12B13" w:rsidRDefault="00F12B13" w:rsidP="00F12B13">
      <w:pPr>
        <w:widowControl w:val="0"/>
        <w:tabs>
          <w:tab w:val="left" w:pos="3465"/>
          <w:tab w:val="center" w:pos="5372"/>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15584" behindDoc="0" locked="0" layoutInCell="1" allowOverlap="1" wp14:anchorId="2A7267E9" wp14:editId="020911BE">
                <wp:simplePos x="0" y="0"/>
                <wp:positionH relativeFrom="column">
                  <wp:posOffset>2452370</wp:posOffset>
                </wp:positionH>
                <wp:positionV relativeFrom="paragraph">
                  <wp:posOffset>38735</wp:posOffset>
                </wp:positionV>
                <wp:extent cx="1600200" cy="609600"/>
                <wp:effectExtent l="0" t="0" r="19050" b="19050"/>
                <wp:wrapNone/>
                <wp:docPr id="63" name="Поле 63"/>
                <wp:cNvGraphicFramePr/>
                <a:graphic xmlns:a="http://schemas.openxmlformats.org/drawingml/2006/main">
                  <a:graphicData uri="http://schemas.microsoft.com/office/word/2010/wordprocessingShape">
                    <wps:wsp>
                      <wps:cNvSpPr txBox="1"/>
                      <wps:spPr>
                        <a:xfrm>
                          <a:off x="0" y="0"/>
                          <a:ext cx="1600200" cy="609600"/>
                        </a:xfrm>
                        <a:prstGeom prst="rect">
                          <a:avLst/>
                        </a:prstGeom>
                        <a:solidFill>
                          <a:sysClr val="window" lastClr="FFFFFF"/>
                        </a:solidFill>
                        <a:ln w="6350">
                          <a:solidFill>
                            <a:prstClr val="black"/>
                          </a:solidFill>
                        </a:ln>
                        <a:effectLst/>
                      </wps:spPr>
                      <wps:txbx>
                        <w:txbxContent>
                          <w:p w:rsidR="00980790" w:rsidRPr="004B707A" w:rsidRDefault="00980790" w:rsidP="00F12B13">
                            <w:pPr>
                              <w:rPr>
                                <w:rFonts w:ascii="Courier New" w:hAnsi="Courier New" w:cs="Courier New"/>
                                <w:sz w:val="18"/>
                                <w:szCs w:val="18"/>
                              </w:rPr>
                            </w:pPr>
                            <w:r w:rsidRPr="004B707A">
                              <w:rPr>
                                <w:rFonts w:ascii="Courier New" w:hAnsi="Courier New" w:cs="Courier New"/>
                                <w:sz w:val="18"/>
                                <w:szCs w:val="18"/>
                              </w:rPr>
                              <w:t xml:space="preserve">Необходимо подтверждение информации </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3" o:spid="_x0000_s1033" type="#_x0000_t202" style="position:absolute;left:0;text-align:left;margin-left:193.1pt;margin-top:3.05pt;width:126pt;height:4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" fillcolor="window" strokeweight=".5pt">
                <v:textbox>
                  <w:txbxContent>
                    <w:p w:rsidR="00F12B13" w:rsidRPr="004B707A" w:rsidRDefault="00F12B13" w:rsidP="00F12B13">
                      <w:pPr>
                        <w:rPr>
                          <w:rFonts w:ascii="Courier New" w:hAnsi="Courier New" w:cs="Courier New"/>
                          <w:sz w:val="18"/>
                          <w:szCs w:val="18"/>
                        </w:rPr>
                      </w:pPr>
                      <w:r w:rsidRPr="004B707A">
                        <w:rPr>
                          <w:rFonts w:ascii="Courier New" w:hAnsi="Courier New" w:cs="Courier New"/>
                          <w:sz w:val="18"/>
                          <w:szCs w:val="18"/>
                        </w:rPr>
                        <w:t xml:space="preserve">Необходимо подтверждение информации </w:t>
                      </w:r>
                    </w:p>
                    <w:p w:rsidR="00F12B13" w:rsidRDefault="00F12B13"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16608" behindDoc="0" locked="0" layoutInCell="1" allowOverlap="1" wp14:anchorId="3457197C" wp14:editId="0C797461">
                <wp:simplePos x="0" y="0"/>
                <wp:positionH relativeFrom="column">
                  <wp:posOffset>4634865</wp:posOffset>
                </wp:positionH>
                <wp:positionV relativeFrom="paragraph">
                  <wp:posOffset>36195</wp:posOffset>
                </wp:positionV>
                <wp:extent cx="1381125" cy="857250"/>
                <wp:effectExtent l="0" t="0" r="28575" b="19050"/>
                <wp:wrapNone/>
                <wp:docPr id="62" name="Поле 62"/>
                <wp:cNvGraphicFramePr/>
                <a:graphic xmlns:a="http://schemas.openxmlformats.org/drawingml/2006/main">
                  <a:graphicData uri="http://schemas.microsoft.com/office/word/2010/wordprocessingShape">
                    <wps:wsp>
                      <wps:cNvSpPr txBox="1"/>
                      <wps:spPr>
                        <a:xfrm>
                          <a:off x="0" y="0"/>
                          <a:ext cx="1381125" cy="857250"/>
                        </a:xfrm>
                        <a:prstGeom prst="rect">
                          <a:avLst/>
                        </a:prstGeom>
                        <a:solidFill>
                          <a:sysClr val="window" lastClr="FFFFFF"/>
                        </a:solidFill>
                        <a:ln w="6350">
                          <a:solidFill>
                            <a:prstClr val="black"/>
                          </a:solidFill>
                        </a:ln>
                        <a:effectLst/>
                      </wps:spPr>
                      <wps:txbx>
                        <w:txbxContent>
                          <w:p w:rsidR="00980790" w:rsidRPr="00271DA0" w:rsidRDefault="00980790" w:rsidP="00F12B13">
                            <w:pPr>
                              <w:rPr>
                                <w:rFonts w:ascii="Courier New" w:hAnsi="Courier New" w:cs="Courier New"/>
                                <w:sz w:val="18"/>
                                <w:szCs w:val="18"/>
                              </w:rPr>
                            </w:pPr>
                            <w:r w:rsidRPr="00271DA0">
                              <w:rPr>
                                <w:rFonts w:ascii="Courier New" w:hAnsi="Courier New" w:cs="Courier New"/>
                                <w:sz w:val="18"/>
                                <w:szCs w:val="18"/>
                              </w:rPr>
                              <w:t>Заявитель представил дополнительную информацию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34" type="#_x0000_t202" style="position:absolute;left:0;text-align:left;margin-left:364.95pt;margin-top:2.85pt;width:108.7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" fillcolor="window" strokeweight=".5pt">
                <v:textbox>
                  <w:txbxContent>
                    <w:p w:rsidR="00F12B13" w:rsidRPr="00271DA0" w:rsidRDefault="00F12B13" w:rsidP="00F12B13">
                      <w:pPr>
                        <w:rPr>
                          <w:rFonts w:ascii="Courier New" w:hAnsi="Courier New" w:cs="Courier New"/>
                          <w:sz w:val="18"/>
                          <w:szCs w:val="18"/>
                        </w:rPr>
                      </w:pPr>
                      <w:r w:rsidRPr="00271DA0">
                        <w:rPr>
                          <w:rFonts w:ascii="Courier New" w:hAnsi="Courier New" w:cs="Courier New"/>
                          <w:sz w:val="18"/>
                          <w:szCs w:val="18"/>
                        </w:rPr>
                        <w:t>Заявитель представил дополнительную информацию (в том числе через МФЦ)</w:t>
                      </w:r>
                    </w:p>
                  </w:txbxContent>
                </v:textbox>
              </v:shape>
            </w:pict>
          </mc:Fallback>
        </mc:AlternateContent>
      </w:r>
      <w:r>
        <w:rPr>
          <w:rFonts w:ascii="Calibri" w:hAnsi="Calibri" w:cs="Calibri"/>
        </w:rPr>
        <w:tab/>
      </w:r>
      <w:r>
        <w:rPr>
          <w:rFonts w:ascii="Calibri" w:hAnsi="Calibri" w:cs="Calibri"/>
        </w:rPr>
        <w:tab/>
      </w:r>
    </w:p>
    <w:p w:rsidR="00F12B13" w:rsidRDefault="00F12B13" w:rsidP="00F12B13">
      <w:pPr>
        <w:widowControl w:val="0"/>
        <w:tabs>
          <w:tab w:val="left" w:pos="3345"/>
          <w:tab w:val="left" w:pos="6810"/>
        </w:tabs>
        <w:autoSpaceDE w:val="0"/>
        <w:autoSpaceDN w:val="0"/>
        <w:adjustRightInd w:val="0"/>
        <w:spacing w:after="0" w:line="240" w:lineRule="auto"/>
        <w:ind w:firstLine="540"/>
        <w:rPr>
          <w:rFonts w:ascii="Calibri" w:hAnsi="Calibri" w:cs="Calibri"/>
        </w:rPr>
      </w:pPr>
      <w:r>
        <w:rPr>
          <w:rFonts w:ascii="Calibri" w:hAnsi="Calibri" w:cs="Calibri"/>
        </w:rPr>
        <w:tab/>
        <w:t>да</w:t>
      </w:r>
      <w:r>
        <w:rPr>
          <w:rFonts w:ascii="Calibri" w:hAnsi="Calibri" w:cs="Calibri"/>
        </w:rPr>
        <w:tab/>
      </w:r>
      <w:proofErr w:type="spellStart"/>
      <w:proofErr w:type="gramStart"/>
      <w:r>
        <w:rPr>
          <w:rFonts w:ascii="Calibri" w:hAnsi="Calibri" w:cs="Calibri"/>
        </w:rPr>
        <w:t>да</w:t>
      </w:r>
      <w:proofErr w:type="spellEnd"/>
      <w:proofErr w:type="gramEnd"/>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36064" behindDoc="0" locked="0" layoutInCell="1" allowOverlap="1" wp14:anchorId="5A8A377A" wp14:editId="037F3AAF">
                <wp:simplePos x="0" y="0"/>
                <wp:positionH relativeFrom="column">
                  <wp:posOffset>4051935</wp:posOffset>
                </wp:positionH>
                <wp:positionV relativeFrom="paragraph">
                  <wp:posOffset>44450</wp:posOffset>
                </wp:positionV>
                <wp:extent cx="58102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4" o:spid="_x0000_s1026" type="#_x0000_t32" style="position:absolute;margin-left:319.05pt;margin-top:3.5pt;width:45.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35040" behindDoc="0" locked="0" layoutInCell="1" allowOverlap="1" wp14:anchorId="42FB0C9D" wp14:editId="341FAFFD">
                <wp:simplePos x="0" y="0"/>
                <wp:positionH relativeFrom="column">
                  <wp:posOffset>1956435</wp:posOffset>
                </wp:positionH>
                <wp:positionV relativeFrom="paragraph">
                  <wp:posOffset>34925</wp:posOffset>
                </wp:positionV>
                <wp:extent cx="495300" cy="9525"/>
                <wp:effectExtent l="38100" t="76200" r="0" b="104775"/>
                <wp:wrapNone/>
                <wp:docPr id="65" name="Прямая со стрелкой 65"/>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5" o:spid="_x0000_s1026" type="#_x0000_t32" style="position:absolute;margin-left:154.05pt;margin-top:2.75pt;width:39pt;height:.7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" strokecolor="#4a7ebb">
                <v:stroke endarrow="open"/>
              </v:shape>
            </w:pict>
          </mc:Fallback>
        </mc:AlternateContent>
      </w:r>
    </w:p>
    <w:p w:rsidR="00F12B13" w:rsidRDefault="00F12B13" w:rsidP="00F12B13">
      <w:pPr>
        <w:widowControl w:val="0"/>
        <w:tabs>
          <w:tab w:val="left" w:pos="6990"/>
        </w:tabs>
        <w:autoSpaceDE w:val="0"/>
        <w:autoSpaceDN w:val="0"/>
        <w:adjustRightInd w:val="0"/>
        <w:spacing w:after="0" w:line="240" w:lineRule="auto"/>
        <w:ind w:firstLine="540"/>
        <w:rPr>
          <w:rFonts w:ascii="Calibri" w:hAnsi="Calibri" w:cs="Calibri"/>
        </w:rPr>
      </w:pPr>
      <w:r>
        <w:rPr>
          <w:rFonts w:ascii="Calibri" w:hAnsi="Calibri" w:cs="Calibri"/>
          <w:noProof/>
          <w:lang w:eastAsia="ru-RU"/>
        </w:rPr>
        <mc:AlternateContent>
          <mc:Choice Requires="wps">
            <w:drawing>
              <wp:anchor distT="0" distB="0" distL="114300" distR="114300" simplePos="0" relativeHeight="251737088" behindDoc="0" locked="0" layoutInCell="1" allowOverlap="1" wp14:anchorId="3EAF454B" wp14:editId="6502138E">
                <wp:simplePos x="0" y="0"/>
                <wp:positionH relativeFrom="column">
                  <wp:posOffset>3242945</wp:posOffset>
                </wp:positionH>
                <wp:positionV relativeFrom="paragraph">
                  <wp:posOffset>136525</wp:posOffset>
                </wp:positionV>
                <wp:extent cx="0" cy="247650"/>
                <wp:effectExtent l="95250" t="0" r="57150" b="57150"/>
                <wp:wrapNone/>
                <wp:docPr id="66" name="Прямая со стрелкой 6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6" o:spid="_x0000_s1026" type="#_x0000_t32" style="position:absolute;margin-left:255.35pt;margin-top:10.75pt;width:0;height:19.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" strokecolor="#4a7ebb">
                <v:stroke endarrow="open"/>
              </v:shape>
            </w:pict>
          </mc:Fallback>
        </mc:AlternateContent>
      </w:r>
      <w:r>
        <w:rPr>
          <w:rFonts w:ascii="Calibri" w:hAnsi="Calibri" w:cs="Calibri"/>
        </w:rPr>
        <w:tab/>
      </w:r>
    </w:p>
    <w:p w:rsidR="00F12B13" w:rsidRDefault="00F12B13" w:rsidP="00F12B13">
      <w:pPr>
        <w:widowControl w:val="0"/>
        <w:tabs>
          <w:tab w:val="left" w:pos="3495"/>
          <w:tab w:val="left" w:pos="5370"/>
          <w:tab w:val="left" w:pos="6990"/>
        </w:tabs>
        <w:autoSpaceDE w:val="0"/>
        <w:autoSpaceDN w:val="0"/>
        <w:adjustRightInd w:val="0"/>
        <w:spacing w:after="0" w:line="240" w:lineRule="auto"/>
        <w:ind w:firstLine="540"/>
        <w:rPr>
          <w:rFonts w:ascii="Calibri" w:hAnsi="Calibri" w:cs="Calibri"/>
        </w:rPr>
      </w:pPr>
      <w:r>
        <w:rPr>
          <w:rFonts w:ascii="Calibri" w:hAnsi="Calibri" w:cs="Calibri"/>
        </w:rPr>
        <w:tab/>
      </w:r>
      <w:r>
        <w:rPr>
          <w:rFonts w:ascii="Calibri" w:hAnsi="Calibri" w:cs="Calibri"/>
        </w:rPr>
        <w:tab/>
        <w:t>нет</w: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rFonts w:ascii="Calibri" w:hAnsi="Calibri" w:cs="Calibri"/>
          <w:noProof/>
          <w:lang w:eastAsia="ru-RU"/>
        </w:rPr>
        <mc:AlternateContent>
          <mc:Choice Requires="wps">
            <w:drawing>
              <wp:anchor distT="0" distB="0" distL="114300" distR="114300" simplePos="0" relativeHeight="251718656" behindDoc="0" locked="0" layoutInCell="1" allowOverlap="1" wp14:anchorId="62512EDF" wp14:editId="5F7FFA53">
                <wp:simplePos x="0" y="0"/>
                <wp:positionH relativeFrom="column">
                  <wp:posOffset>2451735</wp:posOffset>
                </wp:positionH>
                <wp:positionV relativeFrom="paragraph">
                  <wp:posOffset>86360</wp:posOffset>
                </wp:positionV>
                <wp:extent cx="1600200" cy="714375"/>
                <wp:effectExtent l="0" t="0" r="19050" b="28575"/>
                <wp:wrapNone/>
                <wp:docPr id="69" name="Поле 69"/>
                <wp:cNvGraphicFramePr/>
                <a:graphic xmlns:a="http://schemas.openxmlformats.org/drawingml/2006/main">
                  <a:graphicData uri="http://schemas.microsoft.com/office/word/2010/wordprocessingShape">
                    <wps:wsp>
                      <wps:cNvSpPr txBox="1"/>
                      <wps:spPr>
                        <a:xfrm>
                          <a:off x="0" y="0"/>
                          <a:ext cx="1600200" cy="714375"/>
                        </a:xfrm>
                        <a:prstGeom prst="rect">
                          <a:avLst/>
                        </a:prstGeom>
                        <a:solidFill>
                          <a:sysClr val="window" lastClr="FFFFFF"/>
                        </a:solidFill>
                        <a:ln w="6350">
                          <a:solidFill>
                            <a:prstClr val="black"/>
                          </a:solidFill>
                        </a:ln>
                        <a:effectLst/>
                      </wps:spPr>
                      <wps:txbx>
                        <w:txbxContent>
                          <w:p w:rsidR="00980790" w:rsidRPr="004B707A" w:rsidRDefault="00980790" w:rsidP="00F12B13">
                            <w:pPr>
                              <w:widowControl w:val="0"/>
                              <w:autoSpaceDE w:val="0"/>
                              <w:autoSpaceDN w:val="0"/>
                              <w:adjustRightInd w:val="0"/>
                              <w:spacing w:after="0" w:line="240" w:lineRule="auto"/>
                              <w:rPr>
                                <w:rFonts w:ascii="Courier New" w:hAnsi="Courier New" w:cs="Courier New"/>
                                <w:sz w:val="18"/>
                                <w:szCs w:val="18"/>
                              </w:rPr>
                            </w:pPr>
                            <w:r w:rsidRPr="004B707A">
                              <w:rPr>
                                <w:rFonts w:ascii="Courier New" w:hAnsi="Courier New" w:cs="Courier New"/>
                                <w:sz w:val="18"/>
                                <w:szCs w:val="18"/>
                              </w:rPr>
                              <w:t>заявитель имеет право на получение данной муниципальной услуги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9" o:spid="_x0000_s1035" type="#_x0000_t202" style="position:absolute;left:0;text-align:left;margin-left:193.05pt;margin-top:6.8pt;width:126pt;height:56.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" fillcolor="window" strokeweight=".5pt">
                <v:textbox>
                  <w:txbxContent>
                    <w:p w:rsidR="00F12B13" w:rsidRPr="004B707A" w:rsidRDefault="00F12B13" w:rsidP="00F12B13">
                      <w:pPr>
                        <w:widowControl w:val="0"/>
                        <w:autoSpaceDE w:val="0"/>
                        <w:autoSpaceDN w:val="0"/>
                        <w:adjustRightInd w:val="0"/>
                        <w:spacing w:after="0" w:line="240" w:lineRule="auto"/>
                        <w:rPr>
                          <w:rFonts w:ascii="Courier New" w:hAnsi="Courier New" w:cs="Courier New"/>
                          <w:sz w:val="18"/>
                          <w:szCs w:val="18"/>
                        </w:rPr>
                      </w:pPr>
                      <w:r w:rsidRPr="004B707A">
                        <w:rPr>
                          <w:rFonts w:ascii="Courier New" w:hAnsi="Courier New" w:cs="Courier New"/>
                          <w:sz w:val="18"/>
                          <w:szCs w:val="18"/>
                        </w:rPr>
                        <w:t>заявитель имеет право на получение данной муниципальной услуги</w:t>
                      </w:r>
                    </w:p>
                    <w:p w:rsidR="00F12B13" w:rsidRDefault="00F12B13" w:rsidP="00F12B13"/>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39136" behindDoc="0" locked="0" layoutInCell="1" allowOverlap="1" wp14:anchorId="6232FBA5" wp14:editId="58ECE253">
                <wp:simplePos x="0" y="0"/>
                <wp:positionH relativeFrom="column">
                  <wp:posOffset>327660</wp:posOffset>
                </wp:positionH>
                <wp:positionV relativeFrom="paragraph">
                  <wp:posOffset>152400</wp:posOffset>
                </wp:positionV>
                <wp:extent cx="2124075" cy="495300"/>
                <wp:effectExtent l="0" t="0" r="85725" b="114300"/>
                <wp:wrapNone/>
                <wp:docPr id="67" name="Соединительная линия уступом 67"/>
                <wp:cNvGraphicFramePr/>
                <a:graphic xmlns:a="http://schemas.openxmlformats.org/drawingml/2006/main">
                  <a:graphicData uri="http://schemas.microsoft.com/office/word/2010/wordprocessingShape">
                    <wps:wsp>
                      <wps:cNvCnPr/>
                      <wps:spPr>
                        <a:xfrm>
                          <a:off x="0" y="0"/>
                          <a:ext cx="2124075" cy="49530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7" o:spid="_x0000_s1026" type="#_x0000_t34" style="position:absolute;margin-left:25.8pt;margin-top:12pt;width:167.25pt;height:3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" strokecolor="#4a7ebb">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38112" behindDoc="0" locked="0" layoutInCell="1" allowOverlap="1" wp14:anchorId="12B36DE3" wp14:editId="088B47E1">
                <wp:simplePos x="0" y="0"/>
                <wp:positionH relativeFrom="column">
                  <wp:posOffset>5366385</wp:posOffset>
                </wp:positionH>
                <wp:positionV relativeFrom="paragraph">
                  <wp:posOffset>38100</wp:posOffset>
                </wp:positionV>
                <wp:extent cx="9525" cy="342900"/>
                <wp:effectExtent l="76200" t="0" r="85725" b="57150"/>
                <wp:wrapNone/>
                <wp:docPr id="68" name="Прямая со стрелкой 68"/>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422.55pt;margin-top:3pt;width:.75pt;height:2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" strokecolor="#4a7ebb">
                <v:stroke endarrow="open"/>
              </v:shape>
            </w:pict>
          </mc:Fallback>
        </mc:AlternateContent>
      </w:r>
    </w:p>
    <w:p w:rsidR="00F12B13" w:rsidRDefault="007C3066" w:rsidP="00F12B13">
      <w:pPr>
        <w:widowControl w:val="0"/>
        <w:tabs>
          <w:tab w:val="left" w:pos="8760"/>
        </w:tabs>
        <w:autoSpaceDE w:val="0"/>
        <w:autoSpaceDN w:val="0"/>
        <w:adjustRightInd w:val="0"/>
        <w:spacing w:after="0" w:line="240" w:lineRule="auto"/>
        <w:ind w:firstLine="540"/>
        <w:rPr>
          <w:rFonts w:ascii="Calibri" w:hAnsi="Calibri" w:cs="Calibri"/>
        </w:rPr>
      </w:pPr>
      <w:r>
        <w:rPr>
          <w:noProof/>
          <w:sz w:val="16"/>
          <w:szCs w:val="16"/>
          <w:lang w:eastAsia="ru-RU"/>
        </w:rPr>
        <mc:AlternateContent>
          <mc:Choice Requires="wps">
            <w:drawing>
              <wp:anchor distT="0" distB="0" distL="114300" distR="114300" simplePos="0" relativeHeight="251754496" behindDoc="0" locked="0" layoutInCell="1" allowOverlap="1" wp14:anchorId="4FC51105" wp14:editId="562AC408">
                <wp:simplePos x="0" y="0"/>
                <wp:positionH relativeFrom="column">
                  <wp:posOffset>-109855</wp:posOffset>
                </wp:positionH>
                <wp:positionV relativeFrom="paragraph">
                  <wp:posOffset>130175</wp:posOffset>
                </wp:positionV>
                <wp:extent cx="1362075" cy="647700"/>
                <wp:effectExtent l="0" t="0" r="28575" b="19050"/>
                <wp:wrapNone/>
                <wp:docPr id="71" name="Поле 71"/>
                <wp:cNvGraphicFramePr/>
                <a:graphic xmlns:a="http://schemas.openxmlformats.org/drawingml/2006/main">
                  <a:graphicData uri="http://schemas.microsoft.com/office/word/2010/wordprocessingShape">
                    <wps:wsp>
                      <wps:cNvSpPr txBox="1"/>
                      <wps:spPr>
                        <a:xfrm>
                          <a:off x="0" y="0"/>
                          <a:ext cx="1362075" cy="647700"/>
                        </a:xfrm>
                        <a:prstGeom prst="rect">
                          <a:avLst/>
                        </a:prstGeom>
                        <a:solidFill>
                          <a:sysClr val="window" lastClr="FFFFFF"/>
                        </a:solidFill>
                        <a:ln w="6350">
                          <a:solidFill>
                            <a:prstClr val="black"/>
                          </a:solidFill>
                        </a:ln>
                        <a:effectLst/>
                      </wps:spPr>
                      <wps:txbx>
                        <w:txbxContent>
                          <w:p w:rsidR="00980790" w:rsidRDefault="00980790" w:rsidP="00F12B13">
                            <w:r>
                              <w:t>Регистрация договора в журнале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36" type="#_x0000_t202" style="position:absolute;left:0;text-align:left;margin-left:-8.65pt;margin-top:10.25pt;width:107.25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" fillcolor="window" strokeweight=".5pt">
                <v:textbox>
                  <w:txbxContent>
                    <w:p w:rsidR="00F12B13" w:rsidRDefault="00F12B13" w:rsidP="00F12B13">
                      <w:r>
                        <w:t>Регистрация договора в журнале регистрации</w:t>
                      </w:r>
                    </w:p>
                  </w:txbxContent>
                </v:textbox>
              </v:shape>
            </w:pict>
          </mc:Fallback>
        </mc:AlternateContent>
      </w:r>
      <w:r w:rsidR="00F12B13">
        <w:rPr>
          <w:rFonts w:ascii="Calibri" w:hAnsi="Calibri" w:cs="Calibri"/>
        </w:rPr>
        <w:tab/>
        <w:t>нет</w:t>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noProof/>
          <w:sz w:val="16"/>
          <w:szCs w:val="16"/>
          <w:lang w:eastAsia="ru-RU"/>
        </w:rPr>
        <mc:AlternateContent>
          <mc:Choice Requires="wps">
            <w:drawing>
              <wp:anchor distT="0" distB="0" distL="114300" distR="114300" simplePos="0" relativeHeight="251719680" behindDoc="0" locked="0" layoutInCell="1" allowOverlap="1" wp14:anchorId="79ECE0E8" wp14:editId="0F7D2A1B">
                <wp:simplePos x="0" y="0"/>
                <wp:positionH relativeFrom="column">
                  <wp:posOffset>4711065</wp:posOffset>
                </wp:positionH>
                <wp:positionV relativeFrom="paragraph">
                  <wp:posOffset>42545</wp:posOffset>
                </wp:positionV>
                <wp:extent cx="1304925" cy="723900"/>
                <wp:effectExtent l="0" t="0" r="28575" b="19050"/>
                <wp:wrapNone/>
                <wp:docPr id="70" name="Поле 70"/>
                <wp:cNvGraphicFramePr/>
                <a:graphic xmlns:a="http://schemas.openxmlformats.org/drawingml/2006/main">
                  <a:graphicData uri="http://schemas.microsoft.com/office/word/2010/wordprocessingShape">
                    <wps:wsp>
                      <wps:cNvSpPr txBox="1"/>
                      <wps:spPr>
                        <a:xfrm>
                          <a:off x="0" y="0"/>
                          <a:ext cx="1304925" cy="723900"/>
                        </a:xfrm>
                        <a:prstGeom prst="rect">
                          <a:avLst/>
                        </a:prstGeom>
                        <a:solidFill>
                          <a:sysClr val="window" lastClr="FFFFFF"/>
                        </a:solidFill>
                        <a:ln w="6350">
                          <a:solidFill>
                            <a:prstClr val="black"/>
                          </a:solidFill>
                        </a:ln>
                        <a:effectLst/>
                      </wps:spPr>
                      <wps:txbx>
                        <w:txbxContent>
                          <w:p w:rsidR="00980790" w:rsidRPr="004B707A" w:rsidRDefault="00980790" w:rsidP="00F12B13">
                            <w:pPr>
                              <w:rPr>
                                <w:sz w:val="18"/>
                                <w:szCs w:val="18"/>
                              </w:rPr>
                            </w:pPr>
                            <w:r w:rsidRPr="004B707A">
                              <w:rPr>
                                <w:sz w:val="18"/>
                                <w:szCs w:val="18"/>
                              </w:rPr>
                              <w:t xml:space="preserve">Объект может быть  передан во  </w:t>
                            </w:r>
                            <w:r w:rsidRPr="004B707A">
                              <w:rPr>
                                <w:rFonts w:ascii="Courier New" w:hAnsi="Courier New" w:cs="Courier New"/>
                                <w:sz w:val="18"/>
                                <w:szCs w:val="18"/>
                              </w:rPr>
                              <w:t>временное</w:t>
                            </w:r>
                            <w:r w:rsidRPr="004B707A">
                              <w:rPr>
                                <w:sz w:val="18"/>
                                <w:szCs w:val="18"/>
                              </w:rPr>
                              <w:t xml:space="preserve">  владение и пользование  на торгах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0" o:spid="_x0000_s1037" type="#_x0000_t202" style="position:absolute;left:0;text-align:left;margin-left:370.95pt;margin-top:3.35pt;width:102.75pt;height:5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" fillcolor="window" strokeweight=".5pt">
                <v:textbox>
                  <w:txbxContent>
                    <w:p w:rsidR="00F12B13" w:rsidRPr="004B707A" w:rsidRDefault="00F12B13" w:rsidP="00F12B13">
                      <w:pPr>
                        <w:rPr>
                          <w:sz w:val="18"/>
                          <w:szCs w:val="18"/>
                        </w:rPr>
                      </w:pPr>
                      <w:r w:rsidRPr="004B707A">
                        <w:rPr>
                          <w:sz w:val="18"/>
                          <w:szCs w:val="18"/>
                        </w:rPr>
                        <w:t xml:space="preserve">Объект может быть  передан во  </w:t>
                      </w:r>
                      <w:r w:rsidRPr="004B707A">
                        <w:rPr>
                          <w:rFonts w:ascii="Courier New" w:hAnsi="Courier New" w:cs="Courier New"/>
                          <w:sz w:val="18"/>
                          <w:szCs w:val="18"/>
                        </w:rPr>
                        <w:t>временное</w:t>
                      </w:r>
                      <w:r w:rsidRPr="004B707A">
                        <w:rPr>
                          <w:sz w:val="18"/>
                          <w:szCs w:val="18"/>
                        </w:rPr>
                        <w:t xml:space="preserve">  владение и пользование  на торгах</w:t>
                      </w:r>
                    </w:p>
                  </w:txbxContent>
                </v:textbox>
              </v:shape>
            </w:pict>
          </mc:Fallback>
        </mc:AlternateContent>
      </w:r>
    </w:p>
    <w:p w:rsidR="00F12B13" w:rsidRDefault="00F12B13" w:rsidP="00F12B13">
      <w:pPr>
        <w:widowControl w:val="0"/>
        <w:tabs>
          <w:tab w:val="center" w:pos="5372"/>
          <w:tab w:val="left" w:pos="8235"/>
        </w:tabs>
        <w:autoSpaceDE w:val="0"/>
        <w:autoSpaceDN w:val="0"/>
        <w:adjustRightInd w:val="0"/>
        <w:spacing w:after="0" w:line="240" w:lineRule="auto"/>
        <w:ind w:firstLine="540"/>
        <w:rPr>
          <w:rFonts w:ascii="Calibri" w:hAnsi="Calibri" w:cs="Calibri"/>
        </w:rPr>
      </w:pPr>
      <w:r>
        <w:rPr>
          <w:rFonts w:ascii="Calibri" w:hAnsi="Calibri" w:cs="Calibri"/>
        </w:rPr>
        <w:tab/>
        <w:t xml:space="preserve">       </w:t>
      </w:r>
      <w:r>
        <w:rPr>
          <w:rFonts w:ascii="Calibri" w:hAnsi="Calibri" w:cs="Calibri"/>
        </w:rPr>
        <w:tab/>
      </w:r>
    </w:p>
    <w:p w:rsidR="00F12B13" w:rsidRDefault="00F12B13" w:rsidP="00F12B13">
      <w:pPr>
        <w:widowControl w:val="0"/>
        <w:autoSpaceDE w:val="0"/>
        <w:autoSpaceDN w:val="0"/>
        <w:adjustRightInd w:val="0"/>
        <w:spacing w:after="0" w:line="240" w:lineRule="auto"/>
        <w:ind w:firstLine="540"/>
        <w:jc w:val="center"/>
        <w:rPr>
          <w:rFonts w:ascii="Calibri" w:hAnsi="Calibri" w:cs="Calibri"/>
        </w:rPr>
      </w:pPr>
      <w:r>
        <w:rPr>
          <w:noProof/>
          <w:sz w:val="16"/>
          <w:szCs w:val="16"/>
          <w:lang w:eastAsia="ru-RU"/>
        </w:rPr>
        <mc:AlternateContent>
          <mc:Choice Requires="wps">
            <w:drawing>
              <wp:anchor distT="0" distB="0" distL="114300" distR="114300" simplePos="0" relativeHeight="251748352" behindDoc="0" locked="0" layoutInCell="1" allowOverlap="1" wp14:anchorId="35E0B311" wp14:editId="08426620">
                <wp:simplePos x="0" y="0"/>
                <wp:positionH relativeFrom="column">
                  <wp:posOffset>3242310</wp:posOffset>
                </wp:positionH>
                <wp:positionV relativeFrom="paragraph">
                  <wp:posOffset>129540</wp:posOffset>
                </wp:positionV>
                <wp:extent cx="76200" cy="3095625"/>
                <wp:effectExtent l="0" t="0" r="19050" b="2857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76200" cy="3095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7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55.3pt,10.2pt" to="261.3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" strokecolor="#4a7ebb"/>
            </w:pict>
          </mc:Fallback>
        </mc:AlternateContent>
      </w:r>
    </w:p>
    <w:p w:rsidR="00F12B13" w:rsidRDefault="007C3066" w:rsidP="00F12B13">
      <w:pPr>
        <w:pStyle w:val="ConsPlusNonformat"/>
        <w:rPr>
          <w:sz w:val="16"/>
          <w:szCs w:val="16"/>
        </w:rPr>
      </w:pPr>
      <w:r>
        <w:rPr>
          <w:noProof/>
          <w:sz w:val="16"/>
          <w:szCs w:val="16"/>
        </w:rPr>
        <mc:AlternateContent>
          <mc:Choice Requires="wps">
            <w:drawing>
              <wp:anchor distT="0" distB="0" distL="114300" distR="114300" simplePos="0" relativeHeight="251756544" behindDoc="0" locked="0" layoutInCell="1" allowOverlap="1" wp14:anchorId="11281380" wp14:editId="4980E1C7">
                <wp:simplePos x="0" y="0"/>
                <wp:positionH relativeFrom="column">
                  <wp:posOffset>614045</wp:posOffset>
                </wp:positionH>
                <wp:positionV relativeFrom="paragraph">
                  <wp:posOffset>95885</wp:posOffset>
                </wp:positionV>
                <wp:extent cx="0" cy="161925"/>
                <wp:effectExtent l="95250" t="38100" r="57150" b="9525"/>
                <wp:wrapNone/>
                <wp:docPr id="72" name="Прямая со стрелкой 72"/>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72" o:spid="_x0000_s1026" type="#_x0000_t32" style="position:absolute;margin-left:48.35pt;margin-top:7.55pt;width:0;height:12.75pt;flip: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" strokecolor="#4a7ebb">
                <v:stroke endarrow="open"/>
              </v:shape>
            </w:pict>
          </mc:Fallback>
        </mc:AlternateContent>
      </w:r>
    </w:p>
    <w:p w:rsidR="00F12B13" w:rsidRPr="004B707A" w:rsidRDefault="007C3066" w:rsidP="00F12B13">
      <w:pPr>
        <w:pStyle w:val="ConsPlusNonformat"/>
        <w:tabs>
          <w:tab w:val="left" w:pos="7050"/>
        </w:tabs>
      </w:pPr>
      <w:r>
        <w:rPr>
          <w:noProof/>
          <w:sz w:val="16"/>
          <w:szCs w:val="16"/>
        </w:rPr>
        <mc:AlternateContent>
          <mc:Choice Requires="wps">
            <w:drawing>
              <wp:anchor distT="0" distB="0" distL="114300" distR="114300" simplePos="0" relativeHeight="251725824" behindDoc="0" locked="0" layoutInCell="1" allowOverlap="1" wp14:anchorId="556FC028" wp14:editId="3B2B8F4E">
                <wp:simplePos x="0" y="0"/>
                <wp:positionH relativeFrom="column">
                  <wp:posOffset>-24131</wp:posOffset>
                </wp:positionH>
                <wp:positionV relativeFrom="paragraph">
                  <wp:posOffset>132715</wp:posOffset>
                </wp:positionV>
                <wp:extent cx="2714625" cy="400050"/>
                <wp:effectExtent l="0" t="0" r="28575" b="19050"/>
                <wp:wrapNone/>
                <wp:docPr id="74" name="Поле 74"/>
                <wp:cNvGraphicFramePr/>
                <a:graphic xmlns:a="http://schemas.openxmlformats.org/drawingml/2006/main">
                  <a:graphicData uri="http://schemas.microsoft.com/office/word/2010/wordprocessingShape">
                    <wps:wsp>
                      <wps:cNvSpPr txBox="1"/>
                      <wps:spPr>
                        <a:xfrm>
                          <a:off x="0" y="0"/>
                          <a:ext cx="2714625" cy="400050"/>
                        </a:xfrm>
                        <a:prstGeom prst="rect">
                          <a:avLst/>
                        </a:prstGeom>
                        <a:solidFill>
                          <a:sysClr val="window" lastClr="FFFFFF"/>
                        </a:solidFill>
                        <a:ln w="6350">
                          <a:solidFill>
                            <a:prstClr val="black"/>
                          </a:solidFill>
                        </a:ln>
                        <a:effectLst/>
                      </wps:spPr>
                      <wps:txbx>
                        <w:txbxContent>
                          <w:p w:rsidR="00980790" w:rsidRPr="00014995" w:rsidRDefault="00980790" w:rsidP="00F12B13">
                            <w:pPr>
                              <w:rPr>
                                <w:rFonts w:ascii="Courier New" w:hAnsi="Courier New" w:cs="Courier New"/>
                                <w:sz w:val="18"/>
                                <w:szCs w:val="18"/>
                              </w:rPr>
                            </w:pPr>
                            <w:r w:rsidRPr="00014995">
                              <w:rPr>
                                <w:rFonts w:ascii="Courier New" w:hAnsi="Courier New" w:cs="Courier New"/>
                                <w:sz w:val="18"/>
                                <w:szCs w:val="18"/>
                              </w:rPr>
                              <w:t>Заключение</w:t>
                            </w:r>
                            <w:r>
                              <w:rPr>
                                <w:rFonts w:ascii="Courier New" w:hAnsi="Courier New" w:cs="Courier New"/>
                                <w:sz w:val="18"/>
                                <w:szCs w:val="18"/>
                              </w:rPr>
                              <w:t xml:space="preserve"> (подписание)</w:t>
                            </w:r>
                            <w:r w:rsidRPr="00014995">
                              <w:rPr>
                                <w:rFonts w:ascii="Courier New" w:hAnsi="Courier New" w:cs="Courier New"/>
                                <w:sz w:val="18"/>
                                <w:szCs w:val="18"/>
                              </w:rPr>
                              <w:t xml:space="preserve"> договора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4" o:spid="_x0000_s1038" type="#_x0000_t202" style="position:absolute;margin-left:-1.9pt;margin-top:10.45pt;width:213.7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" fillcolor="window" strokeweight=".5pt">
                <v:textbox>
                  <w:txbxContent>
                    <w:p w:rsidR="00F12B13" w:rsidRPr="00014995" w:rsidRDefault="00F12B13" w:rsidP="00F12B13">
                      <w:pPr>
                        <w:rPr>
                          <w:rFonts w:ascii="Courier New" w:hAnsi="Courier New" w:cs="Courier New"/>
                          <w:sz w:val="18"/>
                          <w:szCs w:val="18"/>
                        </w:rPr>
                      </w:pPr>
                      <w:r w:rsidRPr="00014995">
                        <w:rPr>
                          <w:rFonts w:ascii="Courier New" w:hAnsi="Courier New" w:cs="Courier New"/>
                          <w:sz w:val="18"/>
                          <w:szCs w:val="18"/>
                        </w:rPr>
                        <w:t>Заключение</w:t>
                      </w:r>
                      <w:r>
                        <w:rPr>
                          <w:rFonts w:ascii="Courier New" w:hAnsi="Courier New" w:cs="Courier New"/>
                          <w:sz w:val="18"/>
                          <w:szCs w:val="18"/>
                        </w:rPr>
                        <w:t xml:space="preserve"> (подписание)</w:t>
                      </w:r>
                      <w:r w:rsidRPr="00014995">
                        <w:rPr>
                          <w:rFonts w:ascii="Courier New" w:hAnsi="Courier New" w:cs="Courier New"/>
                          <w:sz w:val="18"/>
                          <w:szCs w:val="18"/>
                        </w:rPr>
                        <w:t xml:space="preserve"> договора (в том числе через МФЦ)</w:t>
                      </w:r>
                    </w:p>
                  </w:txbxContent>
                </v:textbox>
              </v:shape>
            </w:pict>
          </mc:Fallback>
        </mc:AlternateContent>
      </w:r>
      <w:r w:rsidR="00F12B13">
        <w:rPr>
          <w:sz w:val="16"/>
          <w:szCs w:val="16"/>
        </w:rPr>
        <w:tab/>
      </w:r>
    </w:p>
    <w:p w:rsidR="00F12B13" w:rsidRPr="007A04C5" w:rsidRDefault="00F12B13" w:rsidP="00F12B13">
      <w:pPr>
        <w:pStyle w:val="ConsPlusNonformat"/>
        <w:tabs>
          <w:tab w:val="left" w:pos="5325"/>
          <w:tab w:val="left" w:pos="5640"/>
        </w:tabs>
      </w:pPr>
      <w:r>
        <w:rPr>
          <w:sz w:val="16"/>
          <w:szCs w:val="16"/>
        </w:rPr>
        <w:tab/>
      </w:r>
    </w:p>
    <w:p w:rsidR="00F12B13" w:rsidRDefault="00F12B13" w:rsidP="00F12B13">
      <w:pPr>
        <w:pStyle w:val="ConsPlusNonformat"/>
        <w:rPr>
          <w:sz w:val="16"/>
          <w:szCs w:val="16"/>
        </w:rPr>
      </w:pPr>
      <w:r>
        <w:rPr>
          <w:noProof/>
          <w:sz w:val="16"/>
          <w:szCs w:val="16"/>
        </w:rPr>
        <mc:AlternateContent>
          <mc:Choice Requires="wps">
            <w:drawing>
              <wp:anchor distT="0" distB="0" distL="114300" distR="114300" simplePos="0" relativeHeight="251720704" behindDoc="0" locked="0" layoutInCell="1" allowOverlap="1" wp14:anchorId="31D4A295" wp14:editId="456DFC94">
                <wp:simplePos x="0" y="0"/>
                <wp:positionH relativeFrom="column">
                  <wp:posOffset>3949065</wp:posOffset>
                </wp:positionH>
                <wp:positionV relativeFrom="paragraph">
                  <wp:posOffset>80645</wp:posOffset>
                </wp:positionV>
                <wp:extent cx="1990725" cy="676275"/>
                <wp:effectExtent l="0" t="0" r="28575" b="28575"/>
                <wp:wrapNone/>
                <wp:docPr id="75" name="Поле 75"/>
                <wp:cNvGraphicFramePr/>
                <a:graphic xmlns:a="http://schemas.openxmlformats.org/drawingml/2006/main">
                  <a:graphicData uri="http://schemas.microsoft.com/office/word/2010/wordprocessingShape">
                    <wps:wsp>
                      <wps:cNvSpPr txBox="1"/>
                      <wps:spPr>
                        <a:xfrm>
                          <a:off x="0" y="0"/>
                          <a:ext cx="1990725" cy="676275"/>
                        </a:xfrm>
                        <a:prstGeom prst="rect">
                          <a:avLst/>
                        </a:prstGeom>
                        <a:solidFill>
                          <a:sysClr val="window" lastClr="FFFFFF"/>
                        </a:solidFill>
                        <a:ln w="6350">
                          <a:solidFill>
                            <a:prstClr val="black"/>
                          </a:solidFill>
                        </a:ln>
                        <a:effectLst/>
                      </wps:spPr>
                      <wps:txbx>
                        <w:txbxContent>
                          <w:p w:rsidR="00980790" w:rsidRPr="00557F0F" w:rsidRDefault="00980790" w:rsidP="00F12B13">
                            <w:pPr>
                              <w:rPr>
                                <w:rFonts w:ascii="Courier New" w:hAnsi="Courier New" w:cs="Courier New"/>
                                <w:sz w:val="18"/>
                                <w:szCs w:val="18"/>
                              </w:rPr>
                            </w:pPr>
                            <w:r w:rsidRPr="00557F0F">
                              <w:rPr>
                                <w:rFonts w:ascii="Courier New" w:hAnsi="Courier New" w:cs="Courier New"/>
                                <w:sz w:val="18"/>
                                <w:szCs w:val="18"/>
                              </w:rPr>
                              <w:t>Уведомление в адрес заявителя об отказе  в заключени</w:t>
                            </w:r>
                            <w:proofErr w:type="gramStart"/>
                            <w:r w:rsidRPr="00557F0F">
                              <w:rPr>
                                <w:rFonts w:ascii="Courier New" w:hAnsi="Courier New" w:cs="Courier New"/>
                                <w:sz w:val="18"/>
                                <w:szCs w:val="18"/>
                              </w:rPr>
                              <w:t>и</w:t>
                            </w:r>
                            <w:proofErr w:type="gramEnd"/>
                            <w:r w:rsidRPr="00557F0F">
                              <w:rPr>
                                <w:rFonts w:ascii="Courier New" w:hAnsi="Courier New" w:cs="Courier New"/>
                                <w:sz w:val="18"/>
                                <w:szCs w:val="18"/>
                              </w:rPr>
                              <w:t xml:space="preserve"> договора(в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39" type="#_x0000_t202" style="position:absolute;margin-left:310.95pt;margin-top:6.35pt;width:156.7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" fillcolor="window" strokeweight=".5pt">
                <v:textbox>
                  <w:txbxContent>
                    <w:p w:rsidR="00F12B13" w:rsidRPr="00557F0F" w:rsidRDefault="00F12B13" w:rsidP="00F12B13">
                      <w:pPr>
                        <w:rPr>
                          <w:rFonts w:ascii="Courier New" w:hAnsi="Courier New" w:cs="Courier New"/>
                          <w:sz w:val="18"/>
                          <w:szCs w:val="18"/>
                        </w:rPr>
                      </w:pPr>
                      <w:r w:rsidRPr="00557F0F">
                        <w:rPr>
                          <w:rFonts w:ascii="Courier New" w:hAnsi="Courier New" w:cs="Courier New"/>
                          <w:sz w:val="18"/>
                          <w:szCs w:val="18"/>
                        </w:rPr>
                        <w:t>Уведомление в адрес заявителя об отказе  в заключени</w:t>
                      </w:r>
                      <w:proofErr w:type="gramStart"/>
                      <w:r w:rsidRPr="00557F0F">
                        <w:rPr>
                          <w:rFonts w:ascii="Courier New" w:hAnsi="Courier New" w:cs="Courier New"/>
                          <w:sz w:val="18"/>
                          <w:szCs w:val="18"/>
                        </w:rPr>
                        <w:t>и</w:t>
                      </w:r>
                      <w:proofErr w:type="gramEnd"/>
                      <w:r w:rsidRPr="00557F0F">
                        <w:rPr>
                          <w:rFonts w:ascii="Courier New" w:hAnsi="Courier New" w:cs="Courier New"/>
                          <w:sz w:val="18"/>
                          <w:szCs w:val="18"/>
                        </w:rPr>
                        <w:t xml:space="preserve"> договора(в том числе через МФЦ)</w:t>
                      </w:r>
                    </w:p>
                  </w:txbxContent>
                </v:textbox>
              </v:shape>
            </w:pict>
          </mc:Fallback>
        </mc:AlternateContent>
      </w:r>
    </w:p>
    <w:p w:rsidR="00F12B13" w:rsidRDefault="00F12B13" w:rsidP="00F12B13">
      <w:pPr>
        <w:pStyle w:val="ConsPlusNonformat"/>
        <w:tabs>
          <w:tab w:val="left" w:pos="3390"/>
        </w:tabs>
        <w:rPr>
          <w:sz w:val="16"/>
          <w:szCs w:val="16"/>
        </w:rPr>
      </w:pPr>
      <w:r>
        <w:rPr>
          <w:sz w:val="16"/>
          <w:szCs w:val="16"/>
        </w:rPr>
        <w:tab/>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55520" behindDoc="0" locked="0" layoutInCell="1" allowOverlap="1" wp14:anchorId="4FED70C9" wp14:editId="630CBF09">
                <wp:simplePos x="0" y="0"/>
                <wp:positionH relativeFrom="column">
                  <wp:posOffset>1108710</wp:posOffset>
                </wp:positionH>
                <wp:positionV relativeFrom="paragraph">
                  <wp:posOffset>12700</wp:posOffset>
                </wp:positionV>
                <wp:extent cx="0" cy="152400"/>
                <wp:effectExtent l="95250" t="38100" r="57150" b="19050"/>
                <wp:wrapNone/>
                <wp:docPr id="76" name="Прямая со стрелкой 7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6" o:spid="_x0000_s1026" type="#_x0000_t32" style="position:absolute;margin-left:87.3pt;margin-top:1pt;width:0;height:12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" strokecolor="#4a7ebb">
                <v:stroke endarrow="open"/>
              </v:shape>
            </w:pict>
          </mc:Fallback>
        </mc:AlternateContent>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53472" behindDoc="0" locked="0" layoutInCell="1" allowOverlap="1" wp14:anchorId="313AF19A" wp14:editId="3D5361D5">
                <wp:simplePos x="0" y="0"/>
                <wp:positionH relativeFrom="column">
                  <wp:posOffset>-24131</wp:posOffset>
                </wp:positionH>
                <wp:positionV relativeFrom="paragraph">
                  <wp:posOffset>52070</wp:posOffset>
                </wp:positionV>
                <wp:extent cx="2714625" cy="304800"/>
                <wp:effectExtent l="0" t="0" r="28575" b="19050"/>
                <wp:wrapNone/>
                <wp:docPr id="77" name="Поле 77"/>
                <wp:cNvGraphicFramePr/>
                <a:graphic xmlns:a="http://schemas.openxmlformats.org/drawingml/2006/main">
                  <a:graphicData uri="http://schemas.microsoft.com/office/word/2010/wordprocessingShape">
                    <wps:wsp>
                      <wps:cNvSpPr txBox="1"/>
                      <wps:spPr>
                        <a:xfrm>
                          <a:off x="0" y="0"/>
                          <a:ext cx="2714625" cy="304800"/>
                        </a:xfrm>
                        <a:prstGeom prst="rect">
                          <a:avLst/>
                        </a:prstGeom>
                        <a:solidFill>
                          <a:sysClr val="window" lastClr="FFFFFF"/>
                        </a:solidFill>
                        <a:ln w="6350">
                          <a:solidFill>
                            <a:prstClr val="black"/>
                          </a:solidFill>
                        </a:ln>
                        <a:effectLst/>
                      </wps:spPr>
                      <wps:txbx>
                        <w:txbxContent>
                          <w:p w:rsidR="00980790" w:rsidRDefault="00980790" w:rsidP="00F12B13">
                            <w:r>
                              <w:t>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40" type="#_x0000_t202" style="position:absolute;margin-left:-1.9pt;margin-top:4.1pt;width:213.7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" fillcolor="window" strokeweight=".5pt">
                <v:textbox>
                  <w:txbxContent>
                    <w:p w:rsidR="00F12B13" w:rsidRDefault="00F12B13" w:rsidP="00F12B13">
                      <w:r>
                        <w:t>Подготовка проекта договора</w:t>
                      </w:r>
                    </w:p>
                  </w:txbxContent>
                </v:textbox>
              </v:shape>
            </w:pict>
          </mc:Fallback>
        </mc:AlternateContent>
      </w:r>
    </w:p>
    <w:p w:rsidR="00F12B13" w:rsidRDefault="00F12B13" w:rsidP="00F12B13">
      <w:pPr>
        <w:pStyle w:val="ConsPlusNonformat"/>
        <w:tabs>
          <w:tab w:val="left" w:pos="3390"/>
        </w:tabs>
        <w:rPr>
          <w:sz w:val="16"/>
          <w:szCs w:val="16"/>
        </w:rPr>
      </w:pPr>
    </w:p>
    <w:p w:rsidR="00F12B13" w:rsidRDefault="00F12B13" w:rsidP="00F12B13">
      <w:pPr>
        <w:pStyle w:val="ConsPlusNonformat"/>
        <w:tabs>
          <w:tab w:val="left" w:pos="3390"/>
        </w:tabs>
        <w:rPr>
          <w:sz w:val="16"/>
          <w:szCs w:val="16"/>
        </w:rPr>
      </w:pP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47328" behindDoc="0" locked="0" layoutInCell="1" allowOverlap="1" wp14:anchorId="2D8AF604" wp14:editId="470CD4BD">
                <wp:simplePos x="0" y="0"/>
                <wp:positionH relativeFrom="column">
                  <wp:posOffset>1108710</wp:posOffset>
                </wp:positionH>
                <wp:positionV relativeFrom="paragraph">
                  <wp:posOffset>9525</wp:posOffset>
                </wp:positionV>
                <wp:extent cx="0" cy="228600"/>
                <wp:effectExtent l="95250" t="38100" r="57150" b="19050"/>
                <wp:wrapNone/>
                <wp:docPr id="80" name="Прямая со стрелкой 8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0" o:spid="_x0000_s1026" type="#_x0000_t32" style="position:absolute;margin-left:87.3pt;margin-top:.75pt;width:0;height:18pt;flip:y;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" strokecolor="#4a7ebb">
                <v:stroke endarrow="open"/>
              </v:shape>
            </w:pict>
          </mc:Fallback>
        </mc:AlternateContent>
      </w:r>
      <w:r w:rsidR="00F12B13">
        <w:rPr>
          <w:noProof/>
          <w:sz w:val="16"/>
          <w:szCs w:val="16"/>
        </w:rPr>
        <mc:AlternateContent>
          <mc:Choice Requires="wps">
            <w:drawing>
              <wp:anchor distT="0" distB="0" distL="114300" distR="114300" simplePos="0" relativeHeight="251751424" behindDoc="0" locked="0" layoutInCell="1" allowOverlap="1" wp14:anchorId="78AC384D" wp14:editId="01F8D90A">
                <wp:simplePos x="0" y="0"/>
                <wp:positionH relativeFrom="column">
                  <wp:posOffset>4052570</wp:posOffset>
                </wp:positionH>
                <wp:positionV relativeFrom="paragraph">
                  <wp:posOffset>69216</wp:posOffset>
                </wp:positionV>
                <wp:extent cx="447675" cy="1857374"/>
                <wp:effectExtent l="0" t="38100" r="66675" b="29210"/>
                <wp:wrapNone/>
                <wp:docPr id="78" name="Прямая со стрелкой 78"/>
                <wp:cNvGraphicFramePr/>
                <a:graphic xmlns:a="http://schemas.openxmlformats.org/drawingml/2006/main">
                  <a:graphicData uri="http://schemas.microsoft.com/office/word/2010/wordprocessingShape">
                    <wps:wsp>
                      <wps:cNvCnPr/>
                      <wps:spPr>
                        <a:xfrm flipV="1">
                          <a:off x="0" y="0"/>
                          <a:ext cx="447675" cy="18573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19.1pt;margin-top:5.45pt;width:35.25pt;height:146.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" strokecolor="#4a7ebb">
                <v:stroke endarrow="open"/>
              </v:shape>
            </w:pict>
          </mc:Fallback>
        </mc:AlternateContent>
      </w:r>
      <w:r w:rsidR="00F12B13">
        <w:rPr>
          <w:noProof/>
          <w:sz w:val="16"/>
          <w:szCs w:val="16"/>
        </w:rPr>
        <mc:AlternateContent>
          <mc:Choice Requires="wps">
            <w:drawing>
              <wp:anchor distT="0" distB="0" distL="114300" distR="114300" simplePos="0" relativeHeight="251742208" behindDoc="0" locked="0" layoutInCell="1" allowOverlap="1" wp14:anchorId="42AB0543" wp14:editId="35F5B0C3">
                <wp:simplePos x="0" y="0"/>
                <wp:positionH relativeFrom="column">
                  <wp:posOffset>5366385</wp:posOffset>
                </wp:positionH>
                <wp:positionV relativeFrom="paragraph">
                  <wp:posOffset>67945</wp:posOffset>
                </wp:positionV>
                <wp:extent cx="0" cy="295275"/>
                <wp:effectExtent l="95250" t="38100" r="57150" b="9525"/>
                <wp:wrapNone/>
                <wp:docPr id="79" name="Прямая со стрелкой 79"/>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9" o:spid="_x0000_s1026" type="#_x0000_t32" style="position:absolute;margin-left:422.55pt;margin-top:5.35pt;width:0;height:23.2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" strokecolor="#4a7ebb">
                <v:stroke endarrow="open"/>
              </v:shape>
            </w:pict>
          </mc:Fallback>
        </mc:AlternateContent>
      </w:r>
    </w:p>
    <w:p w:rsidR="00F12B13" w:rsidRPr="007A04C5" w:rsidRDefault="007C3066" w:rsidP="00F12B13">
      <w:pPr>
        <w:pStyle w:val="ConsPlusNonformat"/>
        <w:tabs>
          <w:tab w:val="left" w:pos="5325"/>
          <w:tab w:val="left" w:pos="7470"/>
          <w:tab w:val="left" w:pos="8745"/>
        </w:tabs>
      </w:pPr>
      <w:r>
        <w:rPr>
          <w:noProof/>
          <w:sz w:val="16"/>
          <w:szCs w:val="16"/>
        </w:rPr>
        <mc:AlternateContent>
          <mc:Choice Requires="wps">
            <w:drawing>
              <wp:anchor distT="0" distB="0" distL="114300" distR="114300" simplePos="0" relativeHeight="251727872" behindDoc="0" locked="0" layoutInCell="1" allowOverlap="1" wp14:anchorId="4D259DF7" wp14:editId="3729FA47">
                <wp:simplePos x="0" y="0"/>
                <wp:positionH relativeFrom="column">
                  <wp:posOffset>-24131</wp:posOffset>
                </wp:positionH>
                <wp:positionV relativeFrom="paragraph">
                  <wp:posOffset>125095</wp:posOffset>
                </wp:positionV>
                <wp:extent cx="2714625" cy="495300"/>
                <wp:effectExtent l="0" t="0" r="28575" b="19050"/>
                <wp:wrapNone/>
                <wp:docPr id="81" name="Поле 81"/>
                <wp:cNvGraphicFramePr/>
                <a:graphic xmlns:a="http://schemas.openxmlformats.org/drawingml/2006/main">
                  <a:graphicData uri="http://schemas.microsoft.com/office/word/2010/wordprocessingShape">
                    <wps:wsp>
                      <wps:cNvSpPr txBox="1"/>
                      <wps:spPr>
                        <a:xfrm>
                          <a:off x="0" y="0"/>
                          <a:ext cx="2714625" cy="495300"/>
                        </a:xfrm>
                        <a:prstGeom prst="rect">
                          <a:avLst/>
                        </a:prstGeom>
                        <a:solidFill>
                          <a:sysClr val="window" lastClr="FFFFFF"/>
                        </a:solidFill>
                        <a:ln w="6350">
                          <a:solidFill>
                            <a:prstClr val="black"/>
                          </a:solidFill>
                        </a:ln>
                        <a:effectLst/>
                      </wps:spPr>
                      <wps:txbx>
                        <w:txbxContent>
                          <w:p w:rsidR="00980790" w:rsidRPr="00AD7A5C" w:rsidRDefault="00980790" w:rsidP="00F12B13">
                            <w:pPr>
                              <w:rPr>
                                <w:sz w:val="18"/>
                                <w:szCs w:val="18"/>
                              </w:rPr>
                            </w:pPr>
                            <w:r w:rsidRPr="00AD7A5C">
                              <w:rPr>
                                <w:rFonts w:ascii="Courier New" w:hAnsi="Courier New" w:cs="Courier New"/>
                                <w:sz w:val="18"/>
                                <w:szCs w:val="18"/>
                              </w:rPr>
                              <w:t>Копия акта администрации направляется заявителю (в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1" o:spid="_x0000_s1041" type="#_x0000_t202" style="position:absolute;margin-left:-1.9pt;margin-top:9.85pt;width:213.75pt;height: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" fillcolor="window" strokeweight=".5pt">
                <v:textbox>
                  <w:txbxContent>
                    <w:p w:rsidR="00F12B13" w:rsidRPr="00AD7A5C" w:rsidRDefault="00F12B13" w:rsidP="00F12B13">
                      <w:pPr>
                        <w:rPr>
                          <w:sz w:val="18"/>
                          <w:szCs w:val="18"/>
                        </w:rPr>
                      </w:pPr>
                      <w:r w:rsidRPr="00AD7A5C">
                        <w:rPr>
                          <w:rFonts w:ascii="Courier New" w:hAnsi="Courier New" w:cs="Courier New"/>
                          <w:sz w:val="18"/>
                          <w:szCs w:val="18"/>
                        </w:rPr>
                        <w:t>Копия акта администрации направляется заявителю (в том числе через  МФЦ)</w:t>
                      </w:r>
                    </w:p>
                  </w:txbxContent>
                </v:textbox>
              </v:shape>
            </w:pict>
          </mc:Fallback>
        </mc:AlternateContent>
      </w:r>
      <w:r w:rsidR="00F12B13">
        <w:rPr>
          <w:sz w:val="16"/>
          <w:szCs w:val="16"/>
        </w:rPr>
        <w:tab/>
      </w:r>
      <w:r w:rsidR="00F12B13" w:rsidRPr="007A04C5">
        <w:tab/>
      </w:r>
      <w:r w:rsidR="00F12B13">
        <w:tab/>
        <w:t>да</w:t>
      </w:r>
    </w:p>
    <w:p w:rsidR="00F12B13" w:rsidRDefault="00F12B13"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2752" behindDoc="0" locked="0" layoutInCell="1" allowOverlap="1" wp14:anchorId="6DCB51FE" wp14:editId="2C156DE4">
                <wp:simplePos x="0" y="0"/>
                <wp:positionH relativeFrom="column">
                  <wp:posOffset>4709795</wp:posOffset>
                </wp:positionH>
                <wp:positionV relativeFrom="paragraph">
                  <wp:posOffset>106045</wp:posOffset>
                </wp:positionV>
                <wp:extent cx="1304925" cy="504825"/>
                <wp:effectExtent l="0" t="0" r="28575" b="28575"/>
                <wp:wrapNone/>
                <wp:docPr id="82" name="Поле 82"/>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 администрации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42" type="#_x0000_t202" style="position:absolute;margin-left:370.85pt;margin-top:8.35pt;width:102.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" fillcolor="window" strokeweight=".5pt">
                <v:textbox>
                  <w:txbxContent>
                    <w:p w:rsidR="00F12B13" w:rsidRPr="00860E01" w:rsidRDefault="00F12B13"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 администрации</w:t>
                      </w:r>
                    </w:p>
                    <w:p w:rsidR="00F12B13" w:rsidRDefault="00F12B13" w:rsidP="00F12B13"/>
                  </w:txbxContent>
                </v:textbox>
              </v:shape>
            </w:pict>
          </mc:Fallback>
        </mc:AlternateContent>
      </w:r>
    </w:p>
    <w:p w:rsidR="00F12B13" w:rsidRPr="001A5A62" w:rsidRDefault="00F12B13" w:rsidP="00F12B13">
      <w:pPr>
        <w:pStyle w:val="ConsPlusNonformat"/>
        <w:tabs>
          <w:tab w:val="left" w:pos="6960"/>
        </w:tabs>
      </w:pPr>
      <w:r>
        <w:rPr>
          <w:sz w:val="16"/>
          <w:szCs w:val="16"/>
        </w:rPr>
        <w:tab/>
      </w:r>
    </w:p>
    <w:p w:rsidR="00F12B13" w:rsidRDefault="00F12B13" w:rsidP="00F12B13">
      <w:pPr>
        <w:pStyle w:val="ConsPlusNonformat"/>
        <w:tabs>
          <w:tab w:val="left" w:pos="3390"/>
        </w:tabs>
        <w:rPr>
          <w:sz w:val="16"/>
          <w:szCs w:val="16"/>
        </w:rPr>
      </w:pPr>
    </w:p>
    <w:p w:rsidR="00F12B13" w:rsidRPr="007A04C5" w:rsidRDefault="007C3066" w:rsidP="00F12B13">
      <w:pPr>
        <w:pStyle w:val="ConsPlusNonformat"/>
        <w:tabs>
          <w:tab w:val="left" w:pos="2475"/>
        </w:tabs>
        <w:rPr>
          <w:sz w:val="22"/>
          <w:szCs w:val="22"/>
        </w:rPr>
      </w:pPr>
      <w:r>
        <w:rPr>
          <w:noProof/>
          <w:sz w:val="16"/>
          <w:szCs w:val="16"/>
        </w:rPr>
        <mc:AlternateContent>
          <mc:Choice Requires="wps">
            <w:drawing>
              <wp:anchor distT="0" distB="0" distL="114300" distR="114300" simplePos="0" relativeHeight="251746304" behindDoc="0" locked="0" layoutInCell="1" allowOverlap="1" wp14:anchorId="4D9098E9" wp14:editId="3F47131D">
                <wp:simplePos x="0" y="0"/>
                <wp:positionH relativeFrom="column">
                  <wp:posOffset>1718945</wp:posOffset>
                </wp:positionH>
                <wp:positionV relativeFrom="paragraph">
                  <wp:posOffset>102871</wp:posOffset>
                </wp:positionV>
                <wp:extent cx="9525" cy="352424"/>
                <wp:effectExtent l="76200" t="38100" r="66675" b="10160"/>
                <wp:wrapNone/>
                <wp:docPr id="84" name="Прямая со стрелкой 84"/>
                <wp:cNvGraphicFramePr/>
                <a:graphic xmlns:a="http://schemas.openxmlformats.org/drawingml/2006/main">
                  <a:graphicData uri="http://schemas.microsoft.com/office/word/2010/wordprocessingShape">
                    <wps:wsp>
                      <wps:cNvCnPr/>
                      <wps:spPr>
                        <a:xfrm flipH="1" flipV="1">
                          <a:off x="0" y="0"/>
                          <a:ext cx="9525" cy="3524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135.35pt;margin-top:8.1pt;width:.75pt;height:27.7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" strokecolor="#4a7ebb">
                <v:stroke endarrow="open"/>
              </v:shape>
            </w:pict>
          </mc:Fallback>
        </mc:AlternateContent>
      </w:r>
      <w:r w:rsidR="00F12B13">
        <w:rPr>
          <w:sz w:val="16"/>
          <w:szCs w:val="16"/>
        </w:rPr>
        <w:tab/>
      </w: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6848" behindDoc="0" locked="0" layoutInCell="1" allowOverlap="1" wp14:anchorId="24B42107" wp14:editId="2D63BEBE">
                <wp:simplePos x="0" y="0"/>
                <wp:positionH relativeFrom="column">
                  <wp:posOffset>-290830</wp:posOffset>
                </wp:positionH>
                <wp:positionV relativeFrom="paragraph">
                  <wp:posOffset>78105</wp:posOffset>
                </wp:positionV>
                <wp:extent cx="904875" cy="1447800"/>
                <wp:effectExtent l="0" t="0" r="28575" b="19050"/>
                <wp:wrapNone/>
                <wp:docPr id="86" name="Поле 86"/>
                <wp:cNvGraphicFramePr/>
                <a:graphic xmlns:a="http://schemas.openxmlformats.org/drawingml/2006/main">
                  <a:graphicData uri="http://schemas.microsoft.com/office/word/2010/wordprocessingShape">
                    <wps:wsp>
                      <wps:cNvSpPr txBox="1"/>
                      <wps:spPr>
                        <a:xfrm>
                          <a:off x="0" y="0"/>
                          <a:ext cx="904875" cy="1447800"/>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rPr>
                            </w:pPr>
                            <w:r w:rsidRPr="00860E01">
                              <w:rPr>
                                <w:rFonts w:ascii="Courier New" w:hAnsi="Courier New" w:cs="Courier New"/>
                                <w:sz w:val="16"/>
                                <w:szCs w:val="16"/>
                              </w:rPr>
                              <w:t>Согласование проекта акта в антимонопольном</w:t>
                            </w:r>
                            <w:r w:rsidRPr="00860E01">
                              <w:rPr>
                                <w:rFonts w:ascii="Courier New" w:hAnsi="Courier New" w:cs="Courier New"/>
                              </w:rPr>
                              <w:t xml:space="preserve"> </w:t>
                            </w:r>
                            <w:r w:rsidRPr="00860E01">
                              <w:rPr>
                                <w:rFonts w:ascii="Courier New" w:hAnsi="Courier New" w:cs="Courier New"/>
                                <w:sz w:val="16"/>
                                <w:szCs w:val="16"/>
                              </w:rPr>
                              <w:t>органе (в случае</w:t>
                            </w:r>
                            <w:r w:rsidRPr="00860E01">
                              <w:rPr>
                                <w:rFonts w:ascii="Courier New" w:hAnsi="Courier New" w:cs="Courier New"/>
                              </w:rPr>
                              <w:t xml:space="preserve"> </w:t>
                            </w:r>
                            <w:r w:rsidRPr="00860E01">
                              <w:rPr>
                                <w:rFonts w:ascii="Courier New" w:hAnsi="Courier New" w:cs="Courier New"/>
                                <w:sz w:val="16"/>
                                <w:szCs w:val="16"/>
                              </w:rPr>
                              <w:t>предоставления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43" type="#_x0000_t202" style="position:absolute;margin-left:-22.9pt;margin-top:6.15pt;width:71.25pt;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" fillcolor="window" strokeweight=".5pt">
                <v:textbox>
                  <w:txbxContent>
                    <w:p w:rsidR="00F12B13" w:rsidRPr="00860E01" w:rsidRDefault="00F12B13" w:rsidP="00F12B13">
                      <w:pPr>
                        <w:rPr>
                          <w:rFonts w:ascii="Courier New" w:hAnsi="Courier New" w:cs="Courier New"/>
                        </w:rPr>
                      </w:pPr>
                      <w:r w:rsidRPr="00860E01">
                        <w:rPr>
                          <w:rFonts w:ascii="Courier New" w:hAnsi="Courier New" w:cs="Courier New"/>
                          <w:sz w:val="16"/>
                          <w:szCs w:val="16"/>
                        </w:rPr>
                        <w:t>Согласование проекта акта в антимонопольном</w:t>
                      </w:r>
                      <w:r w:rsidRPr="00860E01">
                        <w:rPr>
                          <w:rFonts w:ascii="Courier New" w:hAnsi="Courier New" w:cs="Courier New"/>
                        </w:rPr>
                        <w:t xml:space="preserve"> </w:t>
                      </w:r>
                      <w:r w:rsidRPr="00860E01">
                        <w:rPr>
                          <w:rFonts w:ascii="Courier New" w:hAnsi="Courier New" w:cs="Courier New"/>
                          <w:sz w:val="16"/>
                          <w:szCs w:val="16"/>
                        </w:rPr>
                        <w:t>органе (в случае</w:t>
                      </w:r>
                      <w:r w:rsidRPr="00860E01">
                        <w:rPr>
                          <w:rFonts w:ascii="Courier New" w:hAnsi="Courier New" w:cs="Courier New"/>
                        </w:rPr>
                        <w:t xml:space="preserve"> </w:t>
                      </w:r>
                      <w:r w:rsidRPr="00860E01">
                        <w:rPr>
                          <w:rFonts w:ascii="Courier New" w:hAnsi="Courier New" w:cs="Courier New"/>
                          <w:sz w:val="16"/>
                          <w:szCs w:val="16"/>
                        </w:rPr>
                        <w:t>предоставления преференции)</w:t>
                      </w:r>
                    </w:p>
                  </w:txbxContent>
                </v:textbox>
              </v:shape>
            </w:pict>
          </mc:Fallback>
        </mc:AlternateContent>
      </w:r>
      <w:r w:rsidR="00F12B13">
        <w:rPr>
          <w:noProof/>
          <w:sz w:val="16"/>
          <w:szCs w:val="16"/>
        </w:rPr>
        <mc:AlternateContent>
          <mc:Choice Requires="wps">
            <w:drawing>
              <wp:anchor distT="0" distB="0" distL="114300" distR="114300" simplePos="0" relativeHeight="251741184" behindDoc="0" locked="0" layoutInCell="1" allowOverlap="1" wp14:anchorId="1A45DDDF" wp14:editId="055D8217">
                <wp:simplePos x="0" y="0"/>
                <wp:positionH relativeFrom="column">
                  <wp:posOffset>5367021</wp:posOffset>
                </wp:positionH>
                <wp:positionV relativeFrom="paragraph">
                  <wp:posOffset>68580</wp:posOffset>
                </wp:positionV>
                <wp:extent cx="9524" cy="561975"/>
                <wp:effectExtent l="95250" t="38100" r="67310" b="28575"/>
                <wp:wrapNone/>
                <wp:docPr id="83" name="Прямая со стрелкой 83"/>
                <wp:cNvGraphicFramePr/>
                <a:graphic xmlns:a="http://schemas.openxmlformats.org/drawingml/2006/main">
                  <a:graphicData uri="http://schemas.microsoft.com/office/word/2010/wordprocessingShape">
                    <wps:wsp>
                      <wps:cNvCnPr/>
                      <wps:spPr>
                        <a:xfrm flipH="1" flipV="1">
                          <a:off x="0" y="0"/>
                          <a:ext cx="9524"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3" o:spid="_x0000_s1026" type="#_x0000_t32" style="position:absolute;margin-left:422.6pt;margin-top:5.4pt;width:.75pt;height:44.25pt;flip:x 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" strokecolor="#4a7ebb">
                <v:stroke endarrow="open"/>
              </v:shape>
            </w:pict>
          </mc:Fallback>
        </mc:AlternateContent>
      </w:r>
    </w:p>
    <w:p w:rsidR="00F12B13" w:rsidRDefault="00F12B13"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40160" behindDoc="0" locked="0" layoutInCell="1" allowOverlap="1" wp14:anchorId="6F546A2B" wp14:editId="1479EE35">
                <wp:simplePos x="0" y="0"/>
                <wp:positionH relativeFrom="column">
                  <wp:posOffset>3185160</wp:posOffset>
                </wp:positionH>
                <wp:positionV relativeFrom="paragraph">
                  <wp:posOffset>64770</wp:posOffset>
                </wp:positionV>
                <wp:extent cx="0" cy="0"/>
                <wp:effectExtent l="0" t="0" r="0" b="0"/>
                <wp:wrapNone/>
                <wp:docPr id="85" name="Прямая со стрелкой 8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5" o:spid="_x0000_s1026" type="#_x0000_t32" style="position:absolute;margin-left:250.8pt;margin-top:5.1pt;width:0;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" strokecolor="#4a7ebb">
                <v:stroke endarrow="open"/>
              </v:shape>
            </w:pict>
          </mc:Fallback>
        </mc:AlternateContent>
      </w:r>
    </w:p>
    <w:p w:rsidR="00F12B13" w:rsidRPr="007A04C5" w:rsidRDefault="007C3066" w:rsidP="00F12B13">
      <w:pPr>
        <w:pStyle w:val="ConsPlusNonformat"/>
        <w:tabs>
          <w:tab w:val="left" w:pos="960"/>
        </w:tabs>
        <w:rPr>
          <w:sz w:val="22"/>
          <w:szCs w:val="22"/>
        </w:rPr>
      </w:pPr>
      <w:r>
        <w:rPr>
          <w:noProof/>
          <w:sz w:val="16"/>
          <w:szCs w:val="16"/>
        </w:rPr>
        <mc:AlternateContent>
          <mc:Choice Requires="wps">
            <w:drawing>
              <wp:anchor distT="0" distB="0" distL="114300" distR="114300" simplePos="0" relativeHeight="251723776" behindDoc="0" locked="0" layoutInCell="1" allowOverlap="1" wp14:anchorId="72A37509" wp14:editId="03CDDFCC">
                <wp:simplePos x="0" y="0"/>
                <wp:positionH relativeFrom="column">
                  <wp:posOffset>1109345</wp:posOffset>
                </wp:positionH>
                <wp:positionV relativeFrom="paragraph">
                  <wp:posOffset>66675</wp:posOffset>
                </wp:positionV>
                <wp:extent cx="1581150" cy="390525"/>
                <wp:effectExtent l="0" t="0" r="19050" b="28575"/>
                <wp:wrapNone/>
                <wp:docPr id="87" name="Поле 87"/>
                <wp:cNvGraphicFramePr/>
                <a:graphic xmlns:a="http://schemas.openxmlformats.org/drawingml/2006/main">
                  <a:graphicData uri="http://schemas.microsoft.com/office/word/2010/wordprocessingShape">
                    <wps:wsp>
                      <wps:cNvSpPr txBox="1"/>
                      <wps:spPr>
                        <a:xfrm>
                          <a:off x="0" y="0"/>
                          <a:ext cx="1581150" cy="390525"/>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w:t>
                            </w:r>
                            <w:r w:rsidRPr="00014995">
                              <w:rPr>
                                <w:rFonts w:ascii="Courier New" w:hAnsi="Courier New" w:cs="Courier New"/>
                                <w:sz w:val="18"/>
                                <w:szCs w:val="18"/>
                              </w:rPr>
                              <w:t xml:space="preserve"> </w:t>
                            </w:r>
                            <w:r>
                              <w:rPr>
                                <w:rFonts w:ascii="Courier New" w:hAnsi="Courier New" w:cs="Courier New"/>
                                <w:sz w:val="18"/>
                                <w:szCs w:val="18"/>
                              </w:rPr>
                              <w:t>администрации</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44" type="#_x0000_t202" style="position:absolute;margin-left:87.35pt;margin-top:5.25pt;width:124.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" fillcolor="window" strokeweight=".5pt">
                <v:textbox>
                  <w:txbxContent>
                    <w:p w:rsidR="00F12B13" w:rsidRPr="00860E01" w:rsidRDefault="00F12B13" w:rsidP="00F12B13">
                      <w:pPr>
                        <w:rPr>
                          <w:rFonts w:ascii="Courier New" w:hAnsi="Courier New" w:cs="Courier New"/>
                          <w:sz w:val="18"/>
                          <w:szCs w:val="18"/>
                        </w:rPr>
                      </w:pPr>
                      <w:r w:rsidRPr="00860E01">
                        <w:rPr>
                          <w:rFonts w:ascii="Courier New" w:hAnsi="Courier New" w:cs="Courier New"/>
                          <w:sz w:val="18"/>
                          <w:szCs w:val="18"/>
                        </w:rPr>
                        <w:t xml:space="preserve">Подписание </w:t>
                      </w:r>
                      <w:r>
                        <w:rPr>
                          <w:rFonts w:ascii="Courier New" w:hAnsi="Courier New" w:cs="Courier New"/>
                          <w:sz w:val="18"/>
                          <w:szCs w:val="18"/>
                        </w:rPr>
                        <w:t>акта</w:t>
                      </w:r>
                      <w:r w:rsidRPr="00014995">
                        <w:rPr>
                          <w:rFonts w:ascii="Courier New" w:hAnsi="Courier New" w:cs="Courier New"/>
                          <w:sz w:val="18"/>
                          <w:szCs w:val="18"/>
                        </w:rPr>
                        <w:t xml:space="preserve"> </w:t>
                      </w:r>
                      <w:r>
                        <w:rPr>
                          <w:rFonts w:ascii="Courier New" w:hAnsi="Courier New" w:cs="Courier New"/>
                          <w:sz w:val="18"/>
                          <w:szCs w:val="18"/>
                        </w:rPr>
                        <w:t>администрации</w:t>
                      </w:r>
                    </w:p>
                    <w:p w:rsidR="00F12B13" w:rsidRDefault="00F12B13" w:rsidP="00F12B13"/>
                  </w:txbxContent>
                </v:textbox>
              </v:shape>
            </w:pict>
          </mc:Fallback>
        </mc:AlternateContent>
      </w:r>
      <w:r w:rsidR="00F12B13">
        <w:rPr>
          <w:sz w:val="16"/>
          <w:szCs w:val="16"/>
        </w:rPr>
        <w:tab/>
      </w:r>
    </w:p>
    <w:p w:rsidR="00F12B13" w:rsidRDefault="007C3066" w:rsidP="00F12B13">
      <w:pPr>
        <w:pStyle w:val="ConsPlusNonformat"/>
        <w:tabs>
          <w:tab w:val="center" w:pos="5102"/>
        </w:tabs>
        <w:rPr>
          <w:sz w:val="16"/>
          <w:szCs w:val="16"/>
        </w:rPr>
      </w:pPr>
      <w:r w:rsidRPr="007A04C5">
        <w:rPr>
          <w:sz w:val="22"/>
          <w:szCs w:val="22"/>
        </w:rPr>
        <w:t>да</w:t>
      </w:r>
      <w:r>
        <w:rPr>
          <w:noProof/>
          <w:sz w:val="16"/>
          <w:szCs w:val="16"/>
        </w:rPr>
        <w:t xml:space="preserve"> </w:t>
      </w:r>
      <w:r>
        <w:rPr>
          <w:noProof/>
          <w:sz w:val="16"/>
          <w:szCs w:val="16"/>
        </w:rPr>
        <mc:AlternateContent>
          <mc:Choice Requires="wps">
            <w:drawing>
              <wp:anchor distT="0" distB="0" distL="114300" distR="114300" simplePos="0" relativeHeight="251745280" behindDoc="0" locked="0" layoutInCell="1" allowOverlap="1" wp14:anchorId="7ACF654B" wp14:editId="016DF6D8">
                <wp:simplePos x="0" y="0"/>
                <wp:positionH relativeFrom="column">
                  <wp:posOffset>614045</wp:posOffset>
                </wp:positionH>
                <wp:positionV relativeFrom="paragraph">
                  <wp:posOffset>41910</wp:posOffset>
                </wp:positionV>
                <wp:extent cx="495300" cy="0"/>
                <wp:effectExtent l="0" t="76200" r="19050" b="114300"/>
                <wp:wrapNone/>
                <wp:docPr id="88" name="Прямая со стрелкой 88"/>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8" o:spid="_x0000_s1026" type="#_x0000_t32" style="position:absolute;margin-left:48.35pt;margin-top:3.3pt;width:39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" strokecolor="#4a7ebb">
                <v:stroke endarrow="open"/>
              </v:shape>
            </w:pict>
          </mc:Fallback>
        </mc:AlternateContent>
      </w:r>
      <w:r w:rsidR="00F12B13">
        <w:rPr>
          <w:sz w:val="16"/>
          <w:szCs w:val="16"/>
        </w:rPr>
        <w:tab/>
      </w:r>
    </w:p>
    <w:p w:rsidR="00F12B13" w:rsidRPr="001A5A62" w:rsidRDefault="007C3066" w:rsidP="00F12B13">
      <w:pPr>
        <w:pStyle w:val="ConsPlusNonformat"/>
        <w:tabs>
          <w:tab w:val="left" w:pos="5310"/>
          <w:tab w:val="left" w:pos="5655"/>
        </w:tabs>
        <w:rPr>
          <w:sz w:val="22"/>
          <w:szCs w:val="22"/>
        </w:rPr>
      </w:pPr>
      <w:r>
        <w:rPr>
          <w:noProof/>
          <w:sz w:val="16"/>
          <w:szCs w:val="16"/>
        </w:rPr>
        <mc:AlternateContent>
          <mc:Choice Requires="wps">
            <w:drawing>
              <wp:anchor distT="0" distB="0" distL="114300" distR="114300" simplePos="0" relativeHeight="251721728" behindDoc="0" locked="0" layoutInCell="1" allowOverlap="1" wp14:anchorId="35241797" wp14:editId="44A9D7F1">
                <wp:simplePos x="0" y="0"/>
                <wp:positionH relativeFrom="column">
                  <wp:posOffset>4281170</wp:posOffset>
                </wp:positionH>
                <wp:positionV relativeFrom="paragraph">
                  <wp:posOffset>127635</wp:posOffset>
                </wp:positionV>
                <wp:extent cx="1743075" cy="800100"/>
                <wp:effectExtent l="0" t="0" r="28575" b="19050"/>
                <wp:wrapNone/>
                <wp:docPr id="90" name="Поле 90"/>
                <wp:cNvGraphicFramePr/>
                <a:graphic xmlns:a="http://schemas.openxmlformats.org/drawingml/2006/main">
                  <a:graphicData uri="http://schemas.microsoft.com/office/word/2010/wordprocessingShape">
                    <wps:wsp>
                      <wps:cNvSpPr txBox="1"/>
                      <wps:spPr>
                        <a:xfrm>
                          <a:off x="0" y="0"/>
                          <a:ext cx="1743075" cy="800100"/>
                        </a:xfrm>
                        <a:prstGeom prst="rect">
                          <a:avLst/>
                        </a:prstGeom>
                        <a:solidFill>
                          <a:sysClr val="window" lastClr="FFFFFF"/>
                        </a:solidFill>
                        <a:ln w="6350">
                          <a:solidFill>
                            <a:prstClr val="black"/>
                          </a:solidFill>
                        </a:ln>
                        <a:effectLst/>
                      </wps:spPr>
                      <wps:txbx>
                        <w:txbxContent>
                          <w:p w:rsidR="00980790" w:rsidRPr="00860E01" w:rsidRDefault="00980790" w:rsidP="00F12B13">
                            <w:pPr>
                              <w:rPr>
                                <w:rFonts w:ascii="Courier New" w:hAnsi="Courier New" w:cs="Courier New"/>
                                <w:sz w:val="18"/>
                                <w:szCs w:val="18"/>
                              </w:rPr>
                            </w:pPr>
                            <w:r w:rsidRPr="00860E01">
                              <w:rPr>
                                <w:rFonts w:ascii="Courier New" w:hAnsi="Courier New" w:cs="Courier New"/>
                                <w:sz w:val="18"/>
                                <w:szCs w:val="18"/>
                              </w:rPr>
                              <w:t xml:space="preserve">Подготовка и издание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на торгах</w:t>
                            </w:r>
                          </w:p>
                          <w:p w:rsidR="00980790" w:rsidRDefault="00980790" w:rsidP="00F12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045" type="#_x0000_t202" style="position:absolute;margin-left:337.1pt;margin-top:10.05pt;width:137.2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" fillcolor="window" strokeweight=".5pt">
                <v:textbox>
                  <w:txbxContent>
                    <w:p w:rsidR="00F12B13" w:rsidRPr="00860E01" w:rsidRDefault="00F12B13" w:rsidP="00F12B13">
                      <w:pPr>
                        <w:rPr>
                          <w:rFonts w:ascii="Courier New" w:hAnsi="Courier New" w:cs="Courier New"/>
                          <w:sz w:val="18"/>
                          <w:szCs w:val="18"/>
                        </w:rPr>
                      </w:pPr>
                      <w:r w:rsidRPr="00860E01">
                        <w:rPr>
                          <w:rFonts w:ascii="Courier New" w:hAnsi="Courier New" w:cs="Courier New"/>
                          <w:sz w:val="18"/>
                          <w:szCs w:val="18"/>
                        </w:rPr>
                        <w:t xml:space="preserve">Подготовка и издание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на торгах</w:t>
                      </w:r>
                    </w:p>
                    <w:p w:rsidR="00F12B13" w:rsidRDefault="00F12B13" w:rsidP="00F12B13"/>
                  </w:txbxContent>
                </v:textbox>
              </v:shape>
            </w:pict>
          </mc:Fallback>
        </mc:AlternateContent>
      </w:r>
      <w:r w:rsidR="00F12B13">
        <w:rPr>
          <w:sz w:val="16"/>
          <w:szCs w:val="16"/>
        </w:rPr>
        <w:tab/>
      </w:r>
    </w:p>
    <w:p w:rsidR="00F12B13" w:rsidRDefault="007C3066" w:rsidP="00F12B13">
      <w:pPr>
        <w:pStyle w:val="ConsPlusNonformat"/>
        <w:tabs>
          <w:tab w:val="left" w:pos="5655"/>
        </w:tabs>
        <w:rPr>
          <w:sz w:val="16"/>
          <w:szCs w:val="16"/>
        </w:rPr>
      </w:pPr>
      <w:r>
        <w:rPr>
          <w:noProof/>
          <w:sz w:val="16"/>
          <w:szCs w:val="16"/>
        </w:rPr>
        <mc:AlternateContent>
          <mc:Choice Requires="wps">
            <w:drawing>
              <wp:anchor distT="0" distB="0" distL="114300" distR="114300" simplePos="0" relativeHeight="251752448" behindDoc="0" locked="0" layoutInCell="1" allowOverlap="1" wp14:anchorId="5A2903C8" wp14:editId="7282F914">
                <wp:simplePos x="0" y="0"/>
                <wp:positionH relativeFrom="column">
                  <wp:posOffset>1708785</wp:posOffset>
                </wp:positionH>
                <wp:positionV relativeFrom="paragraph">
                  <wp:posOffset>22225</wp:posOffset>
                </wp:positionV>
                <wp:extent cx="9525" cy="247650"/>
                <wp:effectExtent l="76200" t="38100" r="66675" b="19050"/>
                <wp:wrapNone/>
                <wp:docPr id="89" name="Прямая со стрелкой 89"/>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9" o:spid="_x0000_s1026" type="#_x0000_t32" style="position:absolute;margin-left:134.55pt;margin-top:1.75pt;width:.75pt;height:19.5pt;flip:x 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" strokecolor="#4a7ebb">
                <v:stroke endarrow="open"/>
              </v:shape>
            </w:pict>
          </mc:Fallback>
        </mc:AlternateContent>
      </w:r>
    </w:p>
    <w:p w:rsidR="00F12B13" w:rsidRDefault="00F12B13" w:rsidP="00F12B13">
      <w:pPr>
        <w:pStyle w:val="ConsPlusNonformat"/>
        <w:tabs>
          <w:tab w:val="left" w:pos="5655"/>
        </w:tabs>
        <w:rPr>
          <w:sz w:val="16"/>
          <w:szCs w:val="16"/>
        </w:rPr>
      </w:pPr>
    </w:p>
    <w:p w:rsidR="00F12B13" w:rsidRDefault="007C3066" w:rsidP="00F12B13">
      <w:pPr>
        <w:pStyle w:val="ConsPlusNonformat"/>
        <w:tabs>
          <w:tab w:val="left" w:pos="3390"/>
        </w:tabs>
        <w:rPr>
          <w:sz w:val="16"/>
          <w:szCs w:val="16"/>
        </w:rPr>
      </w:pPr>
      <w:r>
        <w:rPr>
          <w:noProof/>
          <w:sz w:val="16"/>
          <w:szCs w:val="16"/>
        </w:rPr>
        <mc:AlternateContent>
          <mc:Choice Requires="wps">
            <w:drawing>
              <wp:anchor distT="0" distB="0" distL="114300" distR="114300" simplePos="0" relativeHeight="251724800" behindDoc="0" locked="0" layoutInCell="1" allowOverlap="1" wp14:anchorId="33B14A26" wp14:editId="3376525F">
                <wp:simplePos x="0" y="0"/>
                <wp:positionH relativeFrom="column">
                  <wp:posOffset>899160</wp:posOffset>
                </wp:positionH>
                <wp:positionV relativeFrom="paragraph">
                  <wp:posOffset>40640</wp:posOffset>
                </wp:positionV>
                <wp:extent cx="1943100" cy="552450"/>
                <wp:effectExtent l="0" t="0" r="19050" b="19050"/>
                <wp:wrapNone/>
                <wp:docPr id="91" name="Поле 91"/>
                <wp:cNvGraphicFramePr/>
                <a:graphic xmlns:a="http://schemas.openxmlformats.org/drawingml/2006/main">
                  <a:graphicData uri="http://schemas.microsoft.com/office/word/2010/wordprocessingShape">
                    <wps:wsp>
                      <wps:cNvSpPr txBox="1"/>
                      <wps:spPr>
                        <a:xfrm>
                          <a:off x="0" y="0"/>
                          <a:ext cx="1943100" cy="552450"/>
                        </a:xfrm>
                        <a:prstGeom prst="rect">
                          <a:avLst/>
                        </a:prstGeom>
                        <a:solidFill>
                          <a:sysClr val="window" lastClr="FFFFFF"/>
                        </a:solidFill>
                        <a:ln w="6350">
                          <a:solidFill>
                            <a:prstClr val="black"/>
                          </a:solidFill>
                        </a:ln>
                        <a:effectLst/>
                      </wps:spPr>
                      <wps:txbx>
                        <w:txbxContent>
                          <w:p w:rsidR="00980790" w:rsidRDefault="00980790" w:rsidP="00F12B13">
                            <w:r w:rsidRPr="00860E01">
                              <w:rPr>
                                <w:rFonts w:ascii="Courier New" w:hAnsi="Courier New" w:cs="Courier New"/>
                                <w:sz w:val="18"/>
                                <w:szCs w:val="18"/>
                              </w:rPr>
                              <w:t xml:space="preserve">Подготовка </w:t>
                            </w:r>
                            <w:r>
                              <w:rPr>
                                <w:rFonts w:ascii="Courier New" w:hAnsi="Courier New" w:cs="Courier New"/>
                                <w:sz w:val="18"/>
                                <w:szCs w:val="18"/>
                              </w:rPr>
                              <w:t xml:space="preserve">проекта </w:t>
                            </w:r>
                            <w:r w:rsidRPr="00860E01">
                              <w:rPr>
                                <w:rFonts w:ascii="Courier New" w:hAnsi="Courier New" w:cs="Courier New"/>
                                <w:sz w:val="18"/>
                                <w:szCs w:val="18"/>
                              </w:rPr>
                              <w:t xml:space="preserve">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w:t>
                            </w:r>
                            <w:r>
                              <w:rPr>
                                <w:rFonts w:ascii="Courier New" w:hAnsi="Courier New" w:cs="Courier New"/>
                                <w:sz w:val="18"/>
                                <w:szCs w:val="18"/>
                              </w:rPr>
                              <w:t>без торгов</w:t>
                            </w:r>
                            <w:r w:rsidRPr="00860E01">
                              <w:rPr>
                                <w:rFonts w:ascii="Courier New" w:hAnsi="Courier New" w:cs="Courier New"/>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46" type="#_x0000_t202" style="position:absolute;margin-left:70.8pt;margin-top:3.2pt;width:153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" fillcolor="window" strokeweight=".5pt">
                <v:textbox>
                  <w:txbxContent>
                    <w:p w:rsidR="00F12B13" w:rsidRDefault="00F12B13" w:rsidP="00F12B13">
                      <w:r w:rsidRPr="00860E01">
                        <w:rPr>
                          <w:rFonts w:ascii="Courier New" w:hAnsi="Courier New" w:cs="Courier New"/>
                          <w:sz w:val="18"/>
                          <w:szCs w:val="18"/>
                        </w:rPr>
                        <w:t xml:space="preserve">Подготовка </w:t>
                      </w:r>
                      <w:r>
                        <w:rPr>
                          <w:rFonts w:ascii="Courier New" w:hAnsi="Courier New" w:cs="Courier New"/>
                          <w:sz w:val="18"/>
                          <w:szCs w:val="18"/>
                        </w:rPr>
                        <w:t xml:space="preserve">проекта </w:t>
                      </w:r>
                      <w:r w:rsidRPr="00860E01">
                        <w:rPr>
                          <w:rFonts w:ascii="Courier New" w:hAnsi="Courier New" w:cs="Courier New"/>
                          <w:sz w:val="18"/>
                          <w:szCs w:val="18"/>
                        </w:rPr>
                        <w:t xml:space="preserve">  акта </w:t>
                      </w:r>
                      <w:r>
                        <w:rPr>
                          <w:rFonts w:ascii="Courier New" w:hAnsi="Courier New" w:cs="Courier New"/>
                          <w:sz w:val="18"/>
                          <w:szCs w:val="18"/>
                        </w:rPr>
                        <w:t>администрации</w:t>
                      </w:r>
                      <w:r w:rsidRPr="00860E01">
                        <w:rPr>
                          <w:rFonts w:ascii="Courier New" w:hAnsi="Courier New" w:cs="Courier New"/>
                          <w:sz w:val="18"/>
                          <w:szCs w:val="18"/>
                        </w:rPr>
                        <w:t xml:space="preserve"> о передаче объекта </w:t>
                      </w:r>
                      <w:r>
                        <w:rPr>
                          <w:rFonts w:ascii="Courier New" w:hAnsi="Courier New" w:cs="Courier New"/>
                          <w:sz w:val="18"/>
                          <w:szCs w:val="18"/>
                        </w:rPr>
                        <w:t>без торгов</w:t>
                      </w:r>
                      <w:r w:rsidRPr="00860E01">
                        <w:rPr>
                          <w:rFonts w:ascii="Courier New" w:hAnsi="Courier New" w:cs="Courier New"/>
                          <w:sz w:val="18"/>
                          <w:szCs w:val="18"/>
                        </w:rPr>
                        <w:t xml:space="preserve"> </w:t>
                      </w:r>
                    </w:p>
                  </w:txbxContent>
                </v:textbox>
              </v:shape>
            </w:pict>
          </mc:Fallback>
        </mc:AlternateContent>
      </w:r>
    </w:p>
    <w:p w:rsidR="00F12B13" w:rsidRDefault="00F12B13" w:rsidP="00F12B13">
      <w:pPr>
        <w:pStyle w:val="ConsPlusNonformat"/>
        <w:tabs>
          <w:tab w:val="left" w:pos="3390"/>
        </w:tabs>
        <w:rPr>
          <w:sz w:val="16"/>
          <w:szCs w:val="16"/>
        </w:rPr>
      </w:pPr>
    </w:p>
    <w:p w:rsidR="00F12B13" w:rsidRPr="007A04C5" w:rsidRDefault="00F12B13" w:rsidP="00F12B13">
      <w:pPr>
        <w:pStyle w:val="ConsPlusNonformat"/>
        <w:tabs>
          <w:tab w:val="left" w:pos="3735"/>
          <w:tab w:val="left" w:pos="4710"/>
          <w:tab w:val="left" w:pos="5640"/>
          <w:tab w:val="left" w:pos="6690"/>
        </w:tabs>
        <w:rPr>
          <w:sz w:val="22"/>
          <w:szCs w:val="22"/>
        </w:rPr>
      </w:pPr>
      <w:r>
        <w:rPr>
          <w:noProof/>
          <w:sz w:val="16"/>
          <w:szCs w:val="16"/>
        </w:rPr>
        <mc:AlternateContent>
          <mc:Choice Requires="wps">
            <w:drawing>
              <wp:anchor distT="0" distB="0" distL="114300" distR="114300" simplePos="0" relativeHeight="251750400" behindDoc="0" locked="0" layoutInCell="1" allowOverlap="1" wp14:anchorId="27D9DB21" wp14:editId="6BB83A75">
                <wp:simplePos x="0" y="0"/>
                <wp:positionH relativeFrom="column">
                  <wp:posOffset>2851785</wp:posOffset>
                </wp:positionH>
                <wp:positionV relativeFrom="paragraph">
                  <wp:posOffset>14605</wp:posOffset>
                </wp:positionV>
                <wp:extent cx="476250" cy="0"/>
                <wp:effectExtent l="38100" t="76200" r="0" b="114300"/>
                <wp:wrapNone/>
                <wp:docPr id="94" name="Прямая со стрелкой 94"/>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4" o:spid="_x0000_s1026" type="#_x0000_t32" style="position:absolute;margin-left:224.55pt;margin-top:1.15pt;width:37.5pt;height:0;flip:x;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" strokecolor="#4a7ebb">
                <v:stroke endarrow="open"/>
              </v:shape>
            </w:pict>
          </mc:Fallback>
        </mc:AlternateContent>
      </w:r>
      <w:r>
        <w:rPr>
          <w:noProof/>
          <w:sz w:val="16"/>
          <w:szCs w:val="16"/>
        </w:rPr>
        <mc:AlternateContent>
          <mc:Choice Requires="wps">
            <w:drawing>
              <wp:anchor distT="0" distB="0" distL="114300" distR="114300" simplePos="0" relativeHeight="251749376" behindDoc="0" locked="0" layoutInCell="1" allowOverlap="1" wp14:anchorId="15A7808F" wp14:editId="55FBB08F">
                <wp:simplePos x="0" y="0"/>
                <wp:positionH relativeFrom="column">
                  <wp:posOffset>3308985</wp:posOffset>
                </wp:positionH>
                <wp:positionV relativeFrom="paragraph">
                  <wp:posOffset>14605</wp:posOffset>
                </wp:positionV>
                <wp:extent cx="971550" cy="0"/>
                <wp:effectExtent l="0" t="76200" r="19050" b="114300"/>
                <wp:wrapNone/>
                <wp:docPr id="92" name="Прямая со стрелкой 92"/>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2" o:spid="_x0000_s1026" type="#_x0000_t32" style="position:absolute;margin-left:260.55pt;margin-top:1.15pt;width:76.5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" strokecolor="#4a7ebb">
                <v:stroke endarrow="open"/>
              </v:shape>
            </w:pict>
          </mc:Fallback>
        </mc:AlternateContent>
      </w:r>
      <w:r>
        <w:rPr>
          <w:sz w:val="16"/>
          <w:szCs w:val="16"/>
        </w:rPr>
        <w:tab/>
      </w:r>
      <w:r>
        <w:rPr>
          <w:sz w:val="16"/>
          <w:szCs w:val="16"/>
        </w:rPr>
        <w:tab/>
      </w:r>
      <w:r w:rsidRPr="00AD7A5C">
        <w:t>да</w:t>
      </w:r>
      <w:r>
        <w:rPr>
          <w:sz w:val="16"/>
          <w:szCs w:val="16"/>
        </w:rPr>
        <w:tab/>
      </w:r>
      <w:r w:rsidRPr="00AD7A5C">
        <w:t>нет</w:t>
      </w:r>
      <w:r>
        <w:rPr>
          <w:sz w:val="16"/>
          <w:szCs w:val="16"/>
        </w:rPr>
        <w:tab/>
      </w:r>
    </w:p>
    <w:p w:rsidR="00F12B13" w:rsidRDefault="007C3066" w:rsidP="00F12B13">
      <w:pPr>
        <w:pStyle w:val="ConsPlusNonformat"/>
        <w:tabs>
          <w:tab w:val="left" w:pos="8235"/>
        </w:tabs>
        <w:rPr>
          <w:sz w:val="16"/>
          <w:szCs w:val="16"/>
        </w:rPr>
      </w:pPr>
      <w:r>
        <w:rPr>
          <w:noProof/>
          <w:sz w:val="16"/>
          <w:szCs w:val="16"/>
        </w:rPr>
        <mc:AlternateContent>
          <mc:Choice Requires="wps">
            <w:drawing>
              <wp:anchor distT="0" distB="0" distL="114300" distR="114300" simplePos="0" relativeHeight="251744256" behindDoc="0" locked="0" layoutInCell="1" allowOverlap="1" wp14:anchorId="7536A845" wp14:editId="4CE245CB">
                <wp:simplePos x="0" y="0"/>
                <wp:positionH relativeFrom="column">
                  <wp:posOffset>614045</wp:posOffset>
                </wp:positionH>
                <wp:positionV relativeFrom="paragraph">
                  <wp:posOffset>59690</wp:posOffset>
                </wp:positionV>
                <wp:extent cx="285750" cy="0"/>
                <wp:effectExtent l="38100" t="76200" r="0" b="114300"/>
                <wp:wrapNone/>
                <wp:docPr id="95" name="Прямая со стрелкой 95"/>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5" o:spid="_x0000_s1026" type="#_x0000_t32" style="position:absolute;margin-left:48.35pt;margin-top:4.7pt;width:22.5pt;height:0;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" strokecolor="#4a7ebb">
                <v:stroke endarrow="open"/>
              </v:shape>
            </w:pict>
          </mc:Fallback>
        </mc:AlternateContent>
      </w:r>
      <w:r w:rsidR="00F12B13">
        <w:rPr>
          <w:noProof/>
          <w:sz w:val="16"/>
          <w:szCs w:val="16"/>
        </w:rPr>
        <mc:AlternateContent>
          <mc:Choice Requires="wps">
            <w:drawing>
              <wp:anchor distT="0" distB="0" distL="114300" distR="114300" simplePos="0" relativeHeight="251743232" behindDoc="0" locked="0" layoutInCell="1" allowOverlap="1" wp14:anchorId="7D7E425E" wp14:editId="6FC50AA7">
                <wp:simplePos x="0" y="0"/>
                <wp:positionH relativeFrom="column">
                  <wp:posOffset>2270760</wp:posOffset>
                </wp:positionH>
                <wp:positionV relativeFrom="paragraph">
                  <wp:posOffset>52070</wp:posOffset>
                </wp:positionV>
                <wp:extent cx="0" cy="0"/>
                <wp:effectExtent l="0" t="0" r="0" b="0"/>
                <wp:wrapNone/>
                <wp:docPr id="93" name="Прямая со стрелкой 9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93" o:spid="_x0000_s1026" type="#_x0000_t32" style="position:absolute;margin-left:178.8pt;margin-top:4.1pt;width:0;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" strokecolor="#4a7ebb">
                <v:stroke endarrow="open"/>
              </v:shape>
            </w:pict>
          </mc:Fallback>
        </mc:AlternateContent>
      </w:r>
      <w:r w:rsidR="00F12B13">
        <w:rPr>
          <w:sz w:val="16"/>
          <w:szCs w:val="16"/>
        </w:rPr>
        <w:tab/>
      </w:r>
    </w:p>
    <w:p w:rsidR="00F12B13" w:rsidRDefault="00F12B13"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p>
    <w:p w:rsidR="00AC146D" w:rsidRPr="00830F30" w:rsidRDefault="00AC146D" w:rsidP="00AC146D">
      <w:pPr>
        <w:widowControl w:val="0"/>
        <w:autoSpaceDE w:val="0"/>
        <w:autoSpaceDN w:val="0"/>
        <w:adjustRightInd w:val="0"/>
        <w:spacing w:after="0" w:line="240" w:lineRule="auto"/>
        <w:jc w:val="right"/>
        <w:outlineLvl w:val="1"/>
        <w:rPr>
          <w:rFonts w:ascii="Times New Roman" w:hAnsi="Times New Roman" w:cs="Times New Roman"/>
          <w:sz w:val="28"/>
          <w:szCs w:val="28"/>
          <w:u w:val="single"/>
        </w:rPr>
      </w:pPr>
      <w:r w:rsidRPr="00830F30">
        <w:rPr>
          <w:rFonts w:ascii="Times New Roman" w:hAnsi="Times New Roman" w:cs="Times New Roman"/>
          <w:sz w:val="28"/>
          <w:szCs w:val="28"/>
          <w:u w:val="single"/>
        </w:rPr>
        <w:lastRenderedPageBreak/>
        <w:t xml:space="preserve">Приложение № </w:t>
      </w:r>
      <w:r>
        <w:rPr>
          <w:rFonts w:ascii="Times New Roman" w:hAnsi="Times New Roman" w:cs="Times New Roman"/>
          <w:sz w:val="28"/>
          <w:szCs w:val="28"/>
          <w:u w:val="single"/>
        </w:rPr>
        <w:t>5</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r w:rsidRPr="00880CFB">
        <w:rPr>
          <w:rFonts w:ascii="Times New Roman" w:eastAsia="Times New Roman" w:hAnsi="Times New Roman" w:cs="Times New Roman"/>
          <w:bCs/>
          <w:sz w:val="24"/>
          <w:szCs w:val="24"/>
          <w:lang w:eastAsia="ru-RU"/>
        </w:rPr>
        <w:t xml:space="preserve"> предоставления муниципальной услуги</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 xml:space="preserve">«Предоставление объектов муниципального нежилого фонда </w:t>
      </w:r>
    </w:p>
    <w:p w:rsidR="00AC146D" w:rsidRDefault="00AC146D" w:rsidP="00AC146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880CFB">
        <w:rPr>
          <w:rFonts w:ascii="Times New Roman" w:eastAsia="Times New Roman" w:hAnsi="Times New Roman" w:cs="Times New Roman"/>
          <w:bCs/>
          <w:sz w:val="24"/>
          <w:szCs w:val="24"/>
          <w:lang w:eastAsia="ru-RU"/>
        </w:rPr>
        <w:t>во временное владение и (или) пользование»</w:t>
      </w:r>
    </w:p>
    <w:p w:rsidR="00BD6B56" w:rsidRDefault="00BD6B56" w:rsidP="00BD6B56">
      <w:pPr>
        <w:spacing w:after="0" w:line="240" w:lineRule="auto"/>
        <w:jc w:val="right"/>
        <w:rPr>
          <w:rFonts w:ascii="Times New Roman" w:hAnsi="Times New Roman" w:cs="Times New Roman"/>
          <w:sz w:val="24"/>
          <w:szCs w:val="24"/>
        </w:rPr>
      </w:pPr>
    </w:p>
    <w:p w:rsidR="00AC146D" w:rsidRPr="007F0E5D" w:rsidRDefault="00AC146D" w:rsidP="00BD6B56">
      <w:pPr>
        <w:spacing w:after="0" w:line="240" w:lineRule="auto"/>
        <w:jc w:val="right"/>
        <w:rPr>
          <w:rFonts w:ascii="Times New Roman" w:hAnsi="Times New Roman" w:cs="Times New Roman"/>
          <w:sz w:val="24"/>
          <w:szCs w:val="24"/>
        </w:rPr>
      </w:pPr>
    </w:p>
    <w:p w:rsidR="00BD6B56" w:rsidRDefault="00BD6B56" w:rsidP="00BD6B56">
      <w:pPr>
        <w:pStyle w:val="ConsPlusNonformat"/>
      </w:pPr>
      <w:r>
        <w:t xml:space="preserve">                                                 </w:t>
      </w:r>
      <w:r w:rsidR="00AC146D" w:rsidRPr="00AC146D">
        <w:rPr>
          <w:sz w:val="24"/>
        </w:rPr>
        <w:t>в</w:t>
      </w:r>
      <w:r w:rsidR="00AC146D">
        <w:t xml:space="preserve"> </w:t>
      </w:r>
      <w:r>
        <w:t>____________________________</w:t>
      </w:r>
    </w:p>
    <w:p w:rsidR="00BD6B56" w:rsidRDefault="00BD6B56" w:rsidP="00BD6B56">
      <w:pPr>
        <w:pStyle w:val="ConsPlusNonformat"/>
      </w:pPr>
      <w:r>
        <w:t xml:space="preserve">                                                 ________________</w:t>
      </w:r>
      <w:r w:rsidR="00AC146D">
        <w:t>__</w:t>
      </w:r>
      <w:r>
        <w:t>____________</w:t>
      </w:r>
    </w:p>
    <w:p w:rsidR="00BD6B56" w:rsidRDefault="00BD6B56" w:rsidP="00BD6B56">
      <w:pPr>
        <w:pStyle w:val="ConsPlusNonformat"/>
      </w:pPr>
      <w:r>
        <w:t xml:space="preserve">                                                 __________________</w:t>
      </w:r>
      <w:r w:rsidR="00AC146D">
        <w:t>__</w:t>
      </w:r>
      <w:r>
        <w:t>__________</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BD6B56" w:rsidRPr="007F0E5D" w:rsidRDefault="00BD6B56" w:rsidP="00BD6B5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D6B56" w:rsidRPr="007F0E5D" w:rsidRDefault="00BD6B56" w:rsidP="00BD6B5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BD6B56" w:rsidRPr="007F0E5D" w:rsidRDefault="00BD6B56" w:rsidP="00BD6B56">
      <w:pPr>
        <w:spacing w:after="0" w:line="240" w:lineRule="auto"/>
        <w:jc w:val="both"/>
        <w:rPr>
          <w:rFonts w:ascii="Times New Roman" w:eastAsia="Times New Roman" w:hAnsi="Times New Roman" w:cs="Times New Roman"/>
          <w:sz w:val="24"/>
          <w:szCs w:val="24"/>
          <w:lang w:eastAsia="ru-RU"/>
        </w:rPr>
      </w:pPr>
    </w:p>
    <w:p w:rsidR="00BD6B56" w:rsidRPr="007F0E5D" w:rsidRDefault="00BD6B56" w:rsidP="00BD6B56">
      <w:pPr>
        <w:spacing w:after="0" w:line="240" w:lineRule="auto"/>
        <w:jc w:val="both"/>
        <w:rPr>
          <w:rFonts w:ascii="Times New Roman" w:eastAsia="Times New Roman" w:hAnsi="Times New Roman" w:cs="Times New Roman"/>
          <w:sz w:val="24"/>
          <w:szCs w:val="24"/>
          <w:lang w:eastAsia="ru-RU"/>
        </w:rPr>
      </w:pPr>
    </w:p>
    <w:p w:rsidR="00BD6B56" w:rsidRPr="007F0E5D" w:rsidRDefault="00BD6B56" w:rsidP="00BD6B56">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3E250F" w:rsidRPr="00F078B4" w:rsidRDefault="003E250F" w:rsidP="0053213F">
      <w:pPr>
        <w:spacing w:after="0" w:line="240" w:lineRule="auto"/>
        <w:jc w:val="right"/>
        <w:rPr>
          <w:rFonts w:ascii="Times New Roman" w:eastAsia="Times New Roman" w:hAnsi="Times New Roman" w:cs="Times New Roman"/>
          <w:sz w:val="24"/>
          <w:szCs w:val="24"/>
          <w:lang w:eastAsia="ru-RU"/>
        </w:rPr>
      </w:pPr>
    </w:p>
    <w:sectPr w:rsidR="003E250F"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61" w:rsidRDefault="00C36361" w:rsidP="00F12B13">
      <w:pPr>
        <w:spacing w:after="0" w:line="240" w:lineRule="auto"/>
      </w:pPr>
      <w:r>
        <w:separator/>
      </w:r>
    </w:p>
  </w:endnote>
  <w:endnote w:type="continuationSeparator" w:id="0">
    <w:p w:rsidR="00C36361" w:rsidRDefault="00C36361"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61" w:rsidRDefault="00C36361" w:rsidP="00F12B13">
      <w:pPr>
        <w:spacing w:after="0" w:line="240" w:lineRule="auto"/>
      </w:pPr>
      <w:r>
        <w:separator/>
      </w:r>
    </w:p>
  </w:footnote>
  <w:footnote w:type="continuationSeparator" w:id="0">
    <w:p w:rsidR="00C36361" w:rsidRDefault="00C36361"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325" w:hanging="1080"/>
      </w:pPr>
      <w:rPr>
        <w:rFonts w:hint="default"/>
      </w:rPr>
    </w:lvl>
    <w:lvl w:ilvl="6">
      <w:start w:val="1"/>
      <w:numFmt w:val="decimal"/>
      <w:isLgl/>
      <w:lvlText w:val="%1.%2.%3.%4.%5.%6.%7."/>
      <w:lvlJc w:val="left"/>
      <w:pPr>
        <w:ind w:left="5319" w:hanging="1440"/>
      </w:pPr>
      <w:rPr>
        <w:rFonts w:hint="default"/>
      </w:rPr>
    </w:lvl>
    <w:lvl w:ilvl="7">
      <w:start w:val="1"/>
      <w:numFmt w:val="decimal"/>
      <w:isLgl/>
      <w:lvlText w:val="%1.%2.%3.%4.%5.%6.%7.%8."/>
      <w:lvlJc w:val="left"/>
      <w:pPr>
        <w:ind w:left="5953" w:hanging="1440"/>
      </w:pPr>
      <w:rPr>
        <w:rFonts w:hint="default"/>
      </w:rPr>
    </w:lvl>
    <w:lvl w:ilvl="8">
      <w:start w:val="1"/>
      <w:numFmt w:val="decimal"/>
      <w:isLgl/>
      <w:lvlText w:val="%1.%2.%3.%4.%5.%6.%7.%8.%9."/>
      <w:lvlJc w:val="left"/>
      <w:pPr>
        <w:ind w:left="6947"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6C"/>
    <w:rsid w:val="00022DCA"/>
    <w:rsid w:val="00051B06"/>
    <w:rsid w:val="00060028"/>
    <w:rsid w:val="00065438"/>
    <w:rsid w:val="0008519D"/>
    <w:rsid w:val="000C4487"/>
    <w:rsid w:val="000C4743"/>
    <w:rsid w:val="000D2FAE"/>
    <w:rsid w:val="000D305A"/>
    <w:rsid w:val="000D5DD1"/>
    <w:rsid w:val="000E375C"/>
    <w:rsid w:val="000F61E1"/>
    <w:rsid w:val="00100E80"/>
    <w:rsid w:val="001040E4"/>
    <w:rsid w:val="00136B82"/>
    <w:rsid w:val="0014143B"/>
    <w:rsid w:val="0016612C"/>
    <w:rsid w:val="0017484D"/>
    <w:rsid w:val="001869BD"/>
    <w:rsid w:val="00193D91"/>
    <w:rsid w:val="001A7662"/>
    <w:rsid w:val="001B1E87"/>
    <w:rsid w:val="00211487"/>
    <w:rsid w:val="00223089"/>
    <w:rsid w:val="00231D77"/>
    <w:rsid w:val="0024173C"/>
    <w:rsid w:val="002639C0"/>
    <w:rsid w:val="00265D1B"/>
    <w:rsid w:val="00270AFE"/>
    <w:rsid w:val="00272FF9"/>
    <w:rsid w:val="0028534B"/>
    <w:rsid w:val="002975A5"/>
    <w:rsid w:val="002A60E6"/>
    <w:rsid w:val="002C057C"/>
    <w:rsid w:val="002C3F0F"/>
    <w:rsid w:val="002D2A10"/>
    <w:rsid w:val="002D70EB"/>
    <w:rsid w:val="002E4A4E"/>
    <w:rsid w:val="002F4447"/>
    <w:rsid w:val="00300003"/>
    <w:rsid w:val="00305BCF"/>
    <w:rsid w:val="00322013"/>
    <w:rsid w:val="003245E6"/>
    <w:rsid w:val="00325377"/>
    <w:rsid w:val="0032715D"/>
    <w:rsid w:val="0033082B"/>
    <w:rsid w:val="00332A26"/>
    <w:rsid w:val="00341199"/>
    <w:rsid w:val="00372971"/>
    <w:rsid w:val="00381AA0"/>
    <w:rsid w:val="003A4ECB"/>
    <w:rsid w:val="003B4F50"/>
    <w:rsid w:val="003C4EF2"/>
    <w:rsid w:val="003D2B8E"/>
    <w:rsid w:val="003E250F"/>
    <w:rsid w:val="003E7425"/>
    <w:rsid w:val="003F1AE8"/>
    <w:rsid w:val="00433FF4"/>
    <w:rsid w:val="004464DB"/>
    <w:rsid w:val="004879A5"/>
    <w:rsid w:val="00494B35"/>
    <w:rsid w:val="004A2A4A"/>
    <w:rsid w:val="004B03AC"/>
    <w:rsid w:val="004D34FB"/>
    <w:rsid w:val="004D4F55"/>
    <w:rsid w:val="004F1113"/>
    <w:rsid w:val="0050025A"/>
    <w:rsid w:val="00512CA0"/>
    <w:rsid w:val="00515821"/>
    <w:rsid w:val="00527934"/>
    <w:rsid w:val="0053213F"/>
    <w:rsid w:val="00534F59"/>
    <w:rsid w:val="0054435D"/>
    <w:rsid w:val="00544AF5"/>
    <w:rsid w:val="00545F7A"/>
    <w:rsid w:val="0056785D"/>
    <w:rsid w:val="005733FE"/>
    <w:rsid w:val="005A183F"/>
    <w:rsid w:val="005A315F"/>
    <w:rsid w:val="005B07E0"/>
    <w:rsid w:val="005B100B"/>
    <w:rsid w:val="005B353E"/>
    <w:rsid w:val="005B49A0"/>
    <w:rsid w:val="005C23CA"/>
    <w:rsid w:val="005D3367"/>
    <w:rsid w:val="005F2E4B"/>
    <w:rsid w:val="005F774A"/>
    <w:rsid w:val="00600242"/>
    <w:rsid w:val="006115A1"/>
    <w:rsid w:val="006122C3"/>
    <w:rsid w:val="006420F5"/>
    <w:rsid w:val="0064317D"/>
    <w:rsid w:val="00646DFE"/>
    <w:rsid w:val="00650C47"/>
    <w:rsid w:val="006809C9"/>
    <w:rsid w:val="006C10D1"/>
    <w:rsid w:val="006C36D4"/>
    <w:rsid w:val="006D087F"/>
    <w:rsid w:val="006D0AF6"/>
    <w:rsid w:val="006D3041"/>
    <w:rsid w:val="006E5FBB"/>
    <w:rsid w:val="007271AD"/>
    <w:rsid w:val="00740CEB"/>
    <w:rsid w:val="00762801"/>
    <w:rsid w:val="0077121F"/>
    <w:rsid w:val="007808B0"/>
    <w:rsid w:val="00780AF7"/>
    <w:rsid w:val="00784B95"/>
    <w:rsid w:val="00792A00"/>
    <w:rsid w:val="007A14A0"/>
    <w:rsid w:val="007C3066"/>
    <w:rsid w:val="007C3E4E"/>
    <w:rsid w:val="007D21A1"/>
    <w:rsid w:val="007E1EE6"/>
    <w:rsid w:val="007E34AD"/>
    <w:rsid w:val="007F24BF"/>
    <w:rsid w:val="007F78D4"/>
    <w:rsid w:val="008074D6"/>
    <w:rsid w:val="00830F30"/>
    <w:rsid w:val="00843AFB"/>
    <w:rsid w:val="00855FCD"/>
    <w:rsid w:val="00876F9A"/>
    <w:rsid w:val="00880CFB"/>
    <w:rsid w:val="008A1090"/>
    <w:rsid w:val="008A4EB3"/>
    <w:rsid w:val="008A64F7"/>
    <w:rsid w:val="008A6F9B"/>
    <w:rsid w:val="008D36EE"/>
    <w:rsid w:val="008D73D2"/>
    <w:rsid w:val="008E40AC"/>
    <w:rsid w:val="008F33D1"/>
    <w:rsid w:val="00903E51"/>
    <w:rsid w:val="00924C06"/>
    <w:rsid w:val="00925F98"/>
    <w:rsid w:val="00927542"/>
    <w:rsid w:val="009512E3"/>
    <w:rsid w:val="00963335"/>
    <w:rsid w:val="00980790"/>
    <w:rsid w:val="00982142"/>
    <w:rsid w:val="00984CC7"/>
    <w:rsid w:val="009A4C98"/>
    <w:rsid w:val="009D005D"/>
    <w:rsid w:val="009E32B0"/>
    <w:rsid w:val="00A31059"/>
    <w:rsid w:val="00A53E26"/>
    <w:rsid w:val="00A65D8A"/>
    <w:rsid w:val="00A6697E"/>
    <w:rsid w:val="00A704F5"/>
    <w:rsid w:val="00A71F35"/>
    <w:rsid w:val="00A76A20"/>
    <w:rsid w:val="00A77287"/>
    <w:rsid w:val="00AB2BC7"/>
    <w:rsid w:val="00AC146D"/>
    <w:rsid w:val="00AD5B56"/>
    <w:rsid w:val="00AD6785"/>
    <w:rsid w:val="00AE617E"/>
    <w:rsid w:val="00B00587"/>
    <w:rsid w:val="00B230C7"/>
    <w:rsid w:val="00B3279C"/>
    <w:rsid w:val="00B5543D"/>
    <w:rsid w:val="00B81713"/>
    <w:rsid w:val="00B9239F"/>
    <w:rsid w:val="00BA3091"/>
    <w:rsid w:val="00BB571A"/>
    <w:rsid w:val="00BC07FF"/>
    <w:rsid w:val="00BC4B55"/>
    <w:rsid w:val="00BD6B56"/>
    <w:rsid w:val="00BE3702"/>
    <w:rsid w:val="00C00FA7"/>
    <w:rsid w:val="00C24F2C"/>
    <w:rsid w:val="00C273F2"/>
    <w:rsid w:val="00C31910"/>
    <w:rsid w:val="00C36361"/>
    <w:rsid w:val="00C37F56"/>
    <w:rsid w:val="00C57F4B"/>
    <w:rsid w:val="00C6444B"/>
    <w:rsid w:val="00C7357F"/>
    <w:rsid w:val="00C75911"/>
    <w:rsid w:val="00C802BA"/>
    <w:rsid w:val="00CB11BF"/>
    <w:rsid w:val="00CC3398"/>
    <w:rsid w:val="00CC5764"/>
    <w:rsid w:val="00CE4FA6"/>
    <w:rsid w:val="00CF4168"/>
    <w:rsid w:val="00D00922"/>
    <w:rsid w:val="00D052DC"/>
    <w:rsid w:val="00D06C2D"/>
    <w:rsid w:val="00D17AD5"/>
    <w:rsid w:val="00D36496"/>
    <w:rsid w:val="00D43F0A"/>
    <w:rsid w:val="00D475D5"/>
    <w:rsid w:val="00D61C54"/>
    <w:rsid w:val="00D6791D"/>
    <w:rsid w:val="00D821CC"/>
    <w:rsid w:val="00D85A89"/>
    <w:rsid w:val="00D876C2"/>
    <w:rsid w:val="00D9361D"/>
    <w:rsid w:val="00DA2784"/>
    <w:rsid w:val="00DA6DE1"/>
    <w:rsid w:val="00DA71D3"/>
    <w:rsid w:val="00DB01BB"/>
    <w:rsid w:val="00DB4124"/>
    <w:rsid w:val="00DC39DA"/>
    <w:rsid w:val="00DC558A"/>
    <w:rsid w:val="00DF4DFC"/>
    <w:rsid w:val="00E134EC"/>
    <w:rsid w:val="00E16FAF"/>
    <w:rsid w:val="00E17FA8"/>
    <w:rsid w:val="00E22549"/>
    <w:rsid w:val="00E529BD"/>
    <w:rsid w:val="00E57212"/>
    <w:rsid w:val="00E74F63"/>
    <w:rsid w:val="00E832B2"/>
    <w:rsid w:val="00EA3660"/>
    <w:rsid w:val="00EE44A3"/>
    <w:rsid w:val="00EE4920"/>
    <w:rsid w:val="00EE497D"/>
    <w:rsid w:val="00EE77FC"/>
    <w:rsid w:val="00EF580F"/>
    <w:rsid w:val="00F078B4"/>
    <w:rsid w:val="00F12B13"/>
    <w:rsid w:val="00F12CAE"/>
    <w:rsid w:val="00F279FF"/>
    <w:rsid w:val="00F368AA"/>
    <w:rsid w:val="00F501DC"/>
    <w:rsid w:val="00F740C3"/>
    <w:rsid w:val="00F7458E"/>
    <w:rsid w:val="00F7622A"/>
    <w:rsid w:val="00FA1544"/>
    <w:rsid w:val="00FA1E70"/>
    <w:rsid w:val="00FD50DB"/>
    <w:rsid w:val="00FE6140"/>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F1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B13"/>
  </w:style>
  <w:style w:type="paragraph" w:styleId="a9">
    <w:name w:val="footer"/>
    <w:basedOn w:val="a"/>
    <w:link w:val="aa"/>
    <w:uiPriority w:val="99"/>
    <w:unhideWhenUsed/>
    <w:rsid w:val="00F1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F1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B13"/>
  </w:style>
  <w:style w:type="paragraph" w:styleId="a9">
    <w:name w:val="footer"/>
    <w:basedOn w:val="a"/>
    <w:link w:val="aa"/>
    <w:uiPriority w:val="99"/>
    <w:unhideWhenUsed/>
    <w:rsid w:val="00F1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6928">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1239" TargetMode="External"/><Relationship Id="rId18" Type="http://schemas.openxmlformats.org/officeDocument/2006/relationships/hyperlink" Target="mailto:mfctosno@gmail.com" TargetMode="External"/><Relationship Id="rId3" Type="http://schemas.openxmlformats.org/officeDocument/2006/relationships/styles" Target="styles.xml"/><Relationship Id="rId21" Type="http://schemas.openxmlformats.org/officeDocument/2006/relationships/hyperlink" Target="mailto:mfc-info@lenreg.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mfcprioz@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lmanacity.ru" TargetMode="External"/><Relationship Id="rId23"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garantF1://7929266.549" TargetMode="External"/><Relationship Id="rId19" Type="http://schemas.openxmlformats.org/officeDocument/2006/relationships/hyperlink" Target="mailto:mfcvolosovo@gmail.com"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http://www.telmanacity.ru"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E074-7E78-4085-8BB5-8F12005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106</cp:lastModifiedBy>
  <cp:revision>5</cp:revision>
  <cp:lastPrinted>2014-10-22T06:18:00Z</cp:lastPrinted>
  <dcterms:created xsi:type="dcterms:W3CDTF">2015-01-28T13:19:00Z</dcterms:created>
  <dcterms:modified xsi:type="dcterms:W3CDTF">2015-01-28T15:14:00Z</dcterms:modified>
</cp:coreProperties>
</file>