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17E" w:rsidRPr="0005517E" w:rsidRDefault="0005517E" w:rsidP="0005517E">
      <w:pPr>
        <w:spacing w:after="0" w:line="240" w:lineRule="auto"/>
        <w:jc w:val="center"/>
        <w:rPr>
          <w:rFonts w:ascii="Times New Roman" w:eastAsia="Times New Roman" w:hAnsi="Times New Roman"/>
          <w:b/>
          <w:sz w:val="24"/>
          <w:szCs w:val="24"/>
          <w:lang w:eastAsia="ru-RU"/>
        </w:rPr>
      </w:pPr>
      <w:r w:rsidRPr="0005517E">
        <w:rPr>
          <w:rFonts w:ascii="Times New Roman" w:eastAsia="Times New Roman" w:hAnsi="Times New Roman"/>
          <w:b/>
          <w:sz w:val="24"/>
          <w:szCs w:val="24"/>
          <w:lang w:eastAsia="ru-RU"/>
        </w:rPr>
        <w:t>Муниципальное образование</w:t>
      </w:r>
    </w:p>
    <w:p w:rsidR="0005517E" w:rsidRPr="0005517E" w:rsidRDefault="0005517E" w:rsidP="0005517E">
      <w:pPr>
        <w:spacing w:after="0" w:line="240" w:lineRule="auto"/>
        <w:jc w:val="center"/>
        <w:rPr>
          <w:rFonts w:ascii="Times New Roman" w:eastAsia="Times New Roman" w:hAnsi="Times New Roman"/>
          <w:b/>
          <w:sz w:val="24"/>
          <w:szCs w:val="24"/>
          <w:lang w:eastAsia="ru-RU"/>
        </w:rPr>
      </w:pPr>
      <w:r w:rsidRPr="0005517E">
        <w:rPr>
          <w:rFonts w:ascii="Times New Roman" w:eastAsia="Times New Roman" w:hAnsi="Times New Roman"/>
          <w:b/>
          <w:sz w:val="24"/>
          <w:szCs w:val="24"/>
          <w:lang w:eastAsia="ru-RU"/>
        </w:rPr>
        <w:t>Тельмановское  сельское  поселение</w:t>
      </w:r>
    </w:p>
    <w:p w:rsidR="0005517E" w:rsidRPr="0005517E" w:rsidRDefault="0005517E" w:rsidP="0005517E">
      <w:pPr>
        <w:spacing w:after="0" w:line="240" w:lineRule="auto"/>
        <w:jc w:val="center"/>
        <w:rPr>
          <w:rFonts w:ascii="Times New Roman" w:eastAsia="Times New Roman" w:hAnsi="Times New Roman"/>
          <w:b/>
          <w:sz w:val="24"/>
          <w:szCs w:val="24"/>
          <w:lang w:eastAsia="ru-RU"/>
        </w:rPr>
      </w:pPr>
      <w:r w:rsidRPr="0005517E">
        <w:rPr>
          <w:rFonts w:ascii="Times New Roman" w:eastAsia="Times New Roman" w:hAnsi="Times New Roman"/>
          <w:b/>
          <w:sz w:val="24"/>
          <w:szCs w:val="24"/>
          <w:lang w:eastAsia="ru-RU"/>
        </w:rPr>
        <w:t>Тосненского района Ленинградской  области</w:t>
      </w:r>
    </w:p>
    <w:p w:rsidR="0005517E" w:rsidRPr="0005517E" w:rsidRDefault="0005517E" w:rsidP="0005517E">
      <w:pPr>
        <w:spacing w:after="0" w:line="240" w:lineRule="auto"/>
        <w:jc w:val="center"/>
        <w:rPr>
          <w:rFonts w:ascii="Times New Roman" w:eastAsia="Times New Roman" w:hAnsi="Times New Roman"/>
          <w:b/>
          <w:sz w:val="24"/>
          <w:szCs w:val="24"/>
          <w:lang w:eastAsia="ru-RU"/>
        </w:rPr>
      </w:pPr>
    </w:p>
    <w:p w:rsidR="0005517E" w:rsidRPr="0005517E" w:rsidRDefault="0005517E" w:rsidP="0005517E">
      <w:pPr>
        <w:spacing w:after="0" w:line="240" w:lineRule="auto"/>
        <w:jc w:val="center"/>
        <w:rPr>
          <w:rFonts w:ascii="Times New Roman" w:eastAsia="Times New Roman" w:hAnsi="Times New Roman"/>
          <w:b/>
          <w:sz w:val="28"/>
          <w:szCs w:val="24"/>
          <w:lang w:eastAsia="ru-RU"/>
        </w:rPr>
      </w:pPr>
      <w:r w:rsidRPr="0005517E">
        <w:rPr>
          <w:rFonts w:ascii="Times New Roman" w:eastAsia="Times New Roman" w:hAnsi="Times New Roman"/>
          <w:b/>
          <w:sz w:val="28"/>
          <w:szCs w:val="24"/>
          <w:lang w:eastAsia="ru-RU"/>
        </w:rPr>
        <w:t>Администрация</w:t>
      </w:r>
    </w:p>
    <w:p w:rsidR="0005517E" w:rsidRPr="0005517E" w:rsidRDefault="0005517E" w:rsidP="0005517E">
      <w:pPr>
        <w:spacing w:after="0" w:line="240" w:lineRule="auto"/>
        <w:jc w:val="center"/>
        <w:rPr>
          <w:rFonts w:ascii="Times New Roman" w:eastAsia="Times New Roman" w:hAnsi="Times New Roman"/>
          <w:b/>
          <w:sz w:val="24"/>
          <w:szCs w:val="24"/>
          <w:lang w:eastAsia="ru-RU"/>
        </w:rPr>
      </w:pPr>
    </w:p>
    <w:p w:rsidR="0005517E" w:rsidRPr="0005517E" w:rsidRDefault="0005517E" w:rsidP="0005517E">
      <w:pPr>
        <w:spacing w:after="0" w:line="240" w:lineRule="auto"/>
        <w:jc w:val="center"/>
        <w:rPr>
          <w:rFonts w:ascii="Times New Roman" w:eastAsia="Times New Roman" w:hAnsi="Times New Roman"/>
          <w:b/>
          <w:sz w:val="44"/>
          <w:szCs w:val="24"/>
          <w:lang w:eastAsia="ru-RU"/>
        </w:rPr>
      </w:pPr>
      <w:proofErr w:type="gramStart"/>
      <w:r w:rsidRPr="0005517E">
        <w:rPr>
          <w:rFonts w:ascii="Times New Roman" w:eastAsia="Times New Roman" w:hAnsi="Times New Roman"/>
          <w:b/>
          <w:sz w:val="44"/>
          <w:szCs w:val="24"/>
          <w:lang w:eastAsia="ru-RU"/>
        </w:rPr>
        <w:t>П</w:t>
      </w:r>
      <w:proofErr w:type="gramEnd"/>
      <w:r w:rsidRPr="0005517E">
        <w:rPr>
          <w:rFonts w:ascii="Times New Roman" w:eastAsia="Times New Roman" w:hAnsi="Times New Roman"/>
          <w:b/>
          <w:sz w:val="44"/>
          <w:szCs w:val="24"/>
          <w:lang w:eastAsia="ru-RU"/>
        </w:rPr>
        <w:t xml:space="preserve"> О С Т А Н О В Л Е Н И Е</w:t>
      </w:r>
    </w:p>
    <w:p w:rsidR="0005517E" w:rsidRPr="0005517E" w:rsidRDefault="0005517E" w:rsidP="0005517E">
      <w:pPr>
        <w:spacing w:after="0" w:line="240" w:lineRule="auto"/>
        <w:jc w:val="center"/>
        <w:rPr>
          <w:rFonts w:ascii="Times New Roman" w:eastAsia="Times New Roman" w:hAnsi="Times New Roman"/>
          <w:b/>
          <w:sz w:val="24"/>
          <w:szCs w:val="24"/>
          <w:lang w:eastAsia="ru-RU"/>
        </w:rPr>
      </w:pPr>
    </w:p>
    <w:p w:rsidR="0005517E" w:rsidRPr="0005517E" w:rsidRDefault="0005517E" w:rsidP="0005517E">
      <w:pPr>
        <w:spacing w:after="0" w:line="240" w:lineRule="auto"/>
        <w:rPr>
          <w:rFonts w:ascii="Times New Roman" w:eastAsia="Times New Roman" w:hAnsi="Times New Roman"/>
          <w:sz w:val="28"/>
          <w:szCs w:val="24"/>
          <w:lang w:eastAsia="ru-RU"/>
        </w:rPr>
      </w:pPr>
      <w:r w:rsidRPr="0005517E">
        <w:rPr>
          <w:rFonts w:ascii="Times New Roman" w:eastAsia="Times New Roman" w:hAnsi="Times New Roman"/>
          <w:sz w:val="28"/>
          <w:szCs w:val="24"/>
          <w:lang w:eastAsia="ru-RU"/>
        </w:rPr>
        <w:t xml:space="preserve">   «29» мая 2017 года                                                                        № 77</w:t>
      </w:r>
    </w:p>
    <w:p w:rsidR="0005517E" w:rsidRPr="0005517E" w:rsidRDefault="0005517E" w:rsidP="0005517E">
      <w:pPr>
        <w:spacing w:after="0" w:line="240" w:lineRule="auto"/>
        <w:rPr>
          <w:rFonts w:ascii="Times New Roman" w:eastAsia="Times New Roman" w:hAnsi="Times New Roman"/>
          <w:b/>
          <w:sz w:val="24"/>
          <w:szCs w:val="24"/>
          <w:lang w:eastAsia="ru-RU"/>
        </w:rPr>
      </w:pPr>
    </w:p>
    <w:tbl>
      <w:tblPr>
        <w:tblW w:w="0" w:type="auto"/>
        <w:tblLook w:val="00A0" w:firstRow="1" w:lastRow="0" w:firstColumn="1" w:lastColumn="0" w:noHBand="0" w:noVBand="0"/>
      </w:tblPr>
      <w:tblGrid>
        <w:gridCol w:w="6771"/>
        <w:gridCol w:w="2799"/>
      </w:tblGrid>
      <w:tr w:rsidR="0005517E" w:rsidRPr="0005517E" w:rsidTr="007537AC">
        <w:tc>
          <w:tcPr>
            <w:tcW w:w="6771" w:type="dxa"/>
          </w:tcPr>
          <w:p w:rsidR="0005517E" w:rsidRPr="0005517E" w:rsidRDefault="0005517E" w:rsidP="0005517E">
            <w:pPr>
              <w:spacing w:after="0" w:line="240" w:lineRule="auto"/>
              <w:jc w:val="both"/>
              <w:rPr>
                <w:rFonts w:ascii="Times New Roman" w:eastAsia="Times New Roman" w:hAnsi="Times New Roman"/>
                <w:sz w:val="24"/>
                <w:szCs w:val="24"/>
                <w:lang w:eastAsia="ru-RU"/>
              </w:rPr>
            </w:pPr>
            <w:r w:rsidRPr="0005517E">
              <w:rPr>
                <w:rFonts w:ascii="Times New Roman" w:eastAsia="Times New Roman" w:hAnsi="Times New Roman"/>
                <w:sz w:val="24"/>
                <w:szCs w:val="24"/>
                <w:lang w:eastAsia="ru-RU"/>
              </w:rPr>
              <w:t>Об утверждении административного регламента 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2799" w:type="dxa"/>
          </w:tcPr>
          <w:p w:rsidR="0005517E" w:rsidRPr="0005517E" w:rsidRDefault="0005517E" w:rsidP="0005517E">
            <w:pPr>
              <w:spacing w:after="0" w:line="240" w:lineRule="auto"/>
              <w:jc w:val="center"/>
              <w:rPr>
                <w:rFonts w:ascii="Times New Roman" w:eastAsia="Times New Roman" w:hAnsi="Times New Roman"/>
                <w:bCs/>
                <w:color w:val="222222"/>
                <w:sz w:val="24"/>
                <w:szCs w:val="24"/>
                <w:lang w:eastAsia="ru-RU"/>
              </w:rPr>
            </w:pPr>
          </w:p>
        </w:tc>
      </w:tr>
    </w:tbl>
    <w:p w:rsidR="0005517E" w:rsidRPr="0005517E" w:rsidRDefault="0005517E" w:rsidP="0005517E">
      <w:pPr>
        <w:spacing w:after="0" w:line="240" w:lineRule="auto"/>
        <w:jc w:val="both"/>
        <w:rPr>
          <w:rFonts w:ascii="Times New Roman" w:eastAsia="Times New Roman" w:hAnsi="Times New Roman"/>
          <w:sz w:val="24"/>
          <w:szCs w:val="24"/>
          <w:lang w:eastAsia="ru-RU"/>
        </w:rPr>
      </w:pPr>
      <w:r w:rsidRPr="0005517E">
        <w:rPr>
          <w:rFonts w:ascii="Times New Roman" w:eastAsia="Times New Roman" w:hAnsi="Times New Roman"/>
          <w:sz w:val="24"/>
          <w:szCs w:val="24"/>
          <w:lang w:eastAsia="ru-RU"/>
        </w:rPr>
        <w:t xml:space="preserve">         </w:t>
      </w:r>
    </w:p>
    <w:p w:rsidR="0005517E" w:rsidRPr="0005517E" w:rsidRDefault="0005517E" w:rsidP="0005517E">
      <w:pPr>
        <w:spacing w:after="0" w:line="240" w:lineRule="auto"/>
        <w:jc w:val="both"/>
        <w:rPr>
          <w:rFonts w:ascii="Times New Roman" w:eastAsia="Times New Roman" w:hAnsi="Times New Roman"/>
          <w:sz w:val="24"/>
          <w:szCs w:val="24"/>
          <w:lang w:eastAsia="ru-RU"/>
        </w:rPr>
      </w:pPr>
    </w:p>
    <w:p w:rsidR="0005517E" w:rsidRPr="0005517E" w:rsidRDefault="0005517E" w:rsidP="0005517E">
      <w:pPr>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proofErr w:type="gramStart"/>
      <w:r w:rsidRPr="0005517E">
        <w:rPr>
          <w:rFonts w:ascii="Times New Roman" w:eastAsia="Times New Roman" w:hAnsi="Times New Roman"/>
          <w:bCs/>
          <w:sz w:val="28"/>
          <w:szCs w:val="28"/>
          <w:lang w:eastAsia="ru-RU"/>
        </w:rPr>
        <w:t>В соответствии с Федеральным законом от 27.07.2010 №210-ФЗ «Об организации предоставления государственных и муниципальных услуг», постановлением администрации муниципального образования Тельмановское сельское поселение Тосненского района Ленинградской области от 24.01.2014 №9 «Об утверждении порядков по разработке и утверждению регламентов исполнения муниципальных функций и предоставления муниципальных услуг и порядка проведения экспертизы проектов административных регламентов предоставления муниципальных услуг»,</w:t>
      </w:r>
      <w:r w:rsidRPr="0005517E">
        <w:rPr>
          <w:rFonts w:ascii="Times New Roman" w:eastAsia="Times New Roman" w:hAnsi="Times New Roman"/>
          <w:sz w:val="28"/>
          <w:szCs w:val="28"/>
          <w:lang w:eastAsia="ru-RU"/>
        </w:rPr>
        <w:t xml:space="preserve"> </w:t>
      </w:r>
      <w:r w:rsidRPr="0005517E">
        <w:rPr>
          <w:rFonts w:ascii="Times New Roman" w:eastAsia="Times New Roman" w:hAnsi="Times New Roman"/>
          <w:bCs/>
          <w:sz w:val="28"/>
          <w:szCs w:val="28"/>
          <w:lang w:eastAsia="ru-RU"/>
        </w:rPr>
        <w:t>администрация муниципального образования Тельмановское сельское поселение</w:t>
      </w:r>
      <w:proofErr w:type="gramEnd"/>
      <w:r w:rsidRPr="0005517E">
        <w:rPr>
          <w:rFonts w:ascii="Times New Roman" w:eastAsia="Times New Roman" w:hAnsi="Times New Roman"/>
          <w:bCs/>
          <w:sz w:val="28"/>
          <w:szCs w:val="28"/>
          <w:lang w:eastAsia="ru-RU"/>
        </w:rPr>
        <w:t xml:space="preserve"> Тосненского района Ленинградской области</w:t>
      </w:r>
    </w:p>
    <w:p w:rsidR="0005517E" w:rsidRPr="0005517E" w:rsidRDefault="0005517E" w:rsidP="0005517E">
      <w:pPr>
        <w:autoSpaceDE w:val="0"/>
        <w:autoSpaceDN w:val="0"/>
        <w:adjustRightInd w:val="0"/>
        <w:spacing w:after="0" w:line="240" w:lineRule="auto"/>
        <w:ind w:firstLine="851"/>
        <w:jc w:val="both"/>
        <w:outlineLvl w:val="1"/>
        <w:rPr>
          <w:rFonts w:ascii="Times New Roman" w:eastAsia="Times New Roman" w:hAnsi="Times New Roman"/>
          <w:b/>
          <w:sz w:val="28"/>
          <w:szCs w:val="24"/>
          <w:lang w:eastAsia="ru-RU"/>
        </w:rPr>
      </w:pPr>
    </w:p>
    <w:p w:rsidR="0005517E" w:rsidRPr="0005517E" w:rsidRDefault="0005517E" w:rsidP="0005517E">
      <w:pPr>
        <w:spacing w:after="0" w:line="240" w:lineRule="auto"/>
        <w:rPr>
          <w:rFonts w:ascii="Times New Roman" w:eastAsia="Times New Roman" w:hAnsi="Times New Roman"/>
          <w:b/>
          <w:sz w:val="28"/>
          <w:szCs w:val="24"/>
          <w:lang w:eastAsia="ru-RU"/>
        </w:rPr>
      </w:pPr>
      <w:r w:rsidRPr="0005517E">
        <w:rPr>
          <w:rFonts w:ascii="Times New Roman" w:eastAsia="Times New Roman" w:hAnsi="Times New Roman"/>
          <w:b/>
          <w:sz w:val="28"/>
          <w:szCs w:val="24"/>
          <w:lang w:eastAsia="ru-RU"/>
        </w:rPr>
        <w:t>ПОСТАНОВЛЯЕТ:</w:t>
      </w:r>
    </w:p>
    <w:p w:rsidR="0005517E" w:rsidRPr="0005517E" w:rsidRDefault="0005517E" w:rsidP="0005517E">
      <w:pPr>
        <w:spacing w:after="0" w:line="240" w:lineRule="auto"/>
        <w:jc w:val="center"/>
        <w:rPr>
          <w:rFonts w:ascii="Times New Roman" w:eastAsia="Times New Roman" w:hAnsi="Times New Roman"/>
          <w:b/>
          <w:sz w:val="28"/>
          <w:szCs w:val="24"/>
          <w:lang w:eastAsia="ru-RU"/>
        </w:rPr>
      </w:pPr>
    </w:p>
    <w:p w:rsidR="0005517E" w:rsidRPr="0005517E" w:rsidRDefault="0005517E" w:rsidP="0005517E">
      <w:pPr>
        <w:widowControl w:val="0"/>
        <w:autoSpaceDE w:val="0"/>
        <w:autoSpaceDN w:val="0"/>
        <w:adjustRightInd w:val="0"/>
        <w:spacing w:after="0" w:line="240" w:lineRule="auto"/>
        <w:ind w:firstLine="851"/>
        <w:jc w:val="both"/>
        <w:rPr>
          <w:rFonts w:ascii="Times New Roman" w:eastAsia="Times New Roman" w:hAnsi="Times New Roman"/>
          <w:bCs/>
          <w:sz w:val="28"/>
          <w:szCs w:val="24"/>
          <w:lang w:eastAsia="ru-RU"/>
        </w:rPr>
      </w:pPr>
      <w:r w:rsidRPr="0005517E">
        <w:rPr>
          <w:rFonts w:ascii="Times New Roman" w:eastAsia="Times New Roman" w:hAnsi="Times New Roman"/>
          <w:bCs/>
          <w:sz w:val="28"/>
          <w:szCs w:val="24"/>
          <w:lang w:eastAsia="ru-RU"/>
        </w:rPr>
        <w:t xml:space="preserve">1. </w:t>
      </w:r>
      <w:proofErr w:type="gramStart"/>
      <w:r w:rsidRPr="0005517E">
        <w:rPr>
          <w:rFonts w:ascii="Times New Roman" w:eastAsia="Times New Roman" w:hAnsi="Times New Roman"/>
          <w:bCs/>
          <w:sz w:val="28"/>
          <w:szCs w:val="24"/>
          <w:lang w:eastAsia="ru-RU"/>
        </w:rPr>
        <w:t>Утвердить административный регламент предоставления администрацией муниципального образования Тельмановское сельское поселение Тосненского района Ленинградской области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№1 к постановлению).</w:t>
      </w:r>
      <w:proofErr w:type="gramEnd"/>
    </w:p>
    <w:p w:rsidR="0005517E" w:rsidRPr="0005517E" w:rsidRDefault="0005517E" w:rsidP="0005517E">
      <w:pPr>
        <w:widowControl w:val="0"/>
        <w:autoSpaceDE w:val="0"/>
        <w:autoSpaceDN w:val="0"/>
        <w:adjustRightInd w:val="0"/>
        <w:spacing w:after="0" w:line="240" w:lineRule="auto"/>
        <w:ind w:firstLine="851"/>
        <w:jc w:val="both"/>
        <w:rPr>
          <w:rFonts w:ascii="Times New Roman" w:eastAsia="Times New Roman" w:hAnsi="Times New Roman"/>
          <w:bCs/>
          <w:color w:val="231F20"/>
          <w:sz w:val="28"/>
          <w:szCs w:val="24"/>
          <w:lang w:eastAsia="ru-RU"/>
        </w:rPr>
      </w:pPr>
      <w:r w:rsidRPr="0005517E">
        <w:rPr>
          <w:rFonts w:ascii="Times New Roman" w:eastAsia="Times New Roman" w:hAnsi="Times New Roman"/>
          <w:bCs/>
          <w:sz w:val="28"/>
          <w:szCs w:val="24"/>
          <w:lang w:eastAsia="ru-RU"/>
        </w:rPr>
        <w:t xml:space="preserve">2. </w:t>
      </w:r>
      <w:r w:rsidRPr="0005517E">
        <w:rPr>
          <w:rFonts w:ascii="Times New Roman" w:eastAsia="Times New Roman" w:hAnsi="Times New Roman"/>
          <w:bCs/>
          <w:color w:val="231F20"/>
          <w:sz w:val="28"/>
          <w:szCs w:val="24"/>
          <w:lang w:eastAsia="ru-RU"/>
        </w:rPr>
        <w:t>Опубликовать данное постановление:</w:t>
      </w:r>
    </w:p>
    <w:p w:rsidR="0005517E" w:rsidRPr="0005517E" w:rsidRDefault="0005517E" w:rsidP="0005517E">
      <w:pPr>
        <w:widowControl w:val="0"/>
        <w:autoSpaceDE w:val="0"/>
        <w:autoSpaceDN w:val="0"/>
        <w:adjustRightInd w:val="0"/>
        <w:spacing w:after="0" w:line="240" w:lineRule="auto"/>
        <w:ind w:firstLine="851"/>
        <w:jc w:val="both"/>
        <w:rPr>
          <w:rFonts w:ascii="Times New Roman" w:eastAsia="Times New Roman" w:hAnsi="Times New Roman"/>
          <w:bCs/>
          <w:color w:val="231F20"/>
          <w:sz w:val="28"/>
          <w:szCs w:val="24"/>
          <w:lang w:eastAsia="ru-RU"/>
        </w:rPr>
      </w:pPr>
      <w:r w:rsidRPr="0005517E">
        <w:rPr>
          <w:rFonts w:ascii="Times New Roman" w:eastAsia="Times New Roman" w:hAnsi="Times New Roman"/>
          <w:bCs/>
          <w:color w:val="231F20"/>
          <w:sz w:val="28"/>
          <w:szCs w:val="24"/>
          <w:lang w:eastAsia="ru-RU"/>
        </w:rPr>
        <w:t xml:space="preserve"> - на официальном сайте МО Тельмановское СП, размещенном в информационно-телекоммуникационной сети «Интернет» по адресу: www.telmana.info.</w:t>
      </w:r>
    </w:p>
    <w:p w:rsidR="0005517E" w:rsidRPr="0005517E" w:rsidRDefault="0005517E" w:rsidP="0005517E">
      <w:pPr>
        <w:widowControl w:val="0"/>
        <w:autoSpaceDE w:val="0"/>
        <w:autoSpaceDN w:val="0"/>
        <w:adjustRightInd w:val="0"/>
        <w:spacing w:after="0" w:line="240" w:lineRule="auto"/>
        <w:ind w:firstLine="851"/>
        <w:jc w:val="both"/>
        <w:rPr>
          <w:rFonts w:ascii="Times New Roman" w:eastAsia="Times New Roman" w:hAnsi="Times New Roman"/>
          <w:bCs/>
          <w:color w:val="231F20"/>
          <w:sz w:val="28"/>
          <w:szCs w:val="24"/>
          <w:lang w:eastAsia="ru-RU"/>
        </w:rPr>
      </w:pPr>
      <w:r w:rsidRPr="0005517E">
        <w:rPr>
          <w:rFonts w:ascii="Times New Roman" w:eastAsia="Times New Roman" w:hAnsi="Times New Roman"/>
          <w:bCs/>
          <w:color w:val="231F20"/>
          <w:sz w:val="28"/>
          <w:szCs w:val="24"/>
          <w:lang w:eastAsia="ru-RU"/>
        </w:rPr>
        <w:t xml:space="preserve">- в печатном средстве массовой информации – газете «Тосно </w:t>
      </w:r>
      <w:proofErr w:type="spellStart"/>
      <w:r w:rsidRPr="0005517E">
        <w:rPr>
          <w:rFonts w:ascii="Times New Roman" w:eastAsia="Times New Roman" w:hAnsi="Times New Roman"/>
          <w:bCs/>
          <w:color w:val="231F20"/>
          <w:sz w:val="28"/>
          <w:szCs w:val="24"/>
          <w:lang w:eastAsia="ru-RU"/>
        </w:rPr>
        <w:t>Time</w:t>
      </w:r>
      <w:proofErr w:type="spellEnd"/>
      <w:r w:rsidRPr="0005517E">
        <w:rPr>
          <w:rFonts w:ascii="Times New Roman" w:eastAsia="Times New Roman" w:hAnsi="Times New Roman"/>
          <w:bCs/>
          <w:color w:val="231F20"/>
          <w:sz w:val="28"/>
          <w:szCs w:val="24"/>
          <w:lang w:eastAsia="ru-RU"/>
        </w:rPr>
        <w:t xml:space="preserve">» (без </w:t>
      </w:r>
      <w:r w:rsidRPr="0005517E">
        <w:rPr>
          <w:rFonts w:ascii="Times New Roman" w:eastAsia="Times New Roman" w:hAnsi="Times New Roman"/>
          <w:bCs/>
          <w:color w:val="231F20"/>
          <w:sz w:val="28"/>
          <w:szCs w:val="24"/>
          <w:lang w:eastAsia="ru-RU"/>
        </w:rPr>
        <w:lastRenderedPageBreak/>
        <w:t>приложения).</w:t>
      </w:r>
    </w:p>
    <w:p w:rsidR="0005517E" w:rsidRPr="0005517E" w:rsidRDefault="0005517E" w:rsidP="0005517E">
      <w:pPr>
        <w:widowControl w:val="0"/>
        <w:autoSpaceDE w:val="0"/>
        <w:autoSpaceDN w:val="0"/>
        <w:adjustRightInd w:val="0"/>
        <w:spacing w:after="0" w:line="240" w:lineRule="auto"/>
        <w:ind w:firstLine="851"/>
        <w:jc w:val="both"/>
        <w:rPr>
          <w:rFonts w:ascii="Times New Roman" w:eastAsia="Times New Roman" w:hAnsi="Times New Roman"/>
          <w:b/>
          <w:bCs/>
          <w:sz w:val="24"/>
          <w:szCs w:val="24"/>
          <w:lang w:eastAsia="ru-RU"/>
        </w:rPr>
      </w:pPr>
      <w:r w:rsidRPr="0005517E">
        <w:rPr>
          <w:rFonts w:ascii="Times New Roman" w:eastAsia="Times New Roman" w:hAnsi="Times New Roman"/>
          <w:bCs/>
          <w:color w:val="231F20"/>
          <w:sz w:val="28"/>
          <w:szCs w:val="24"/>
          <w:lang w:eastAsia="ru-RU"/>
        </w:rPr>
        <w:t>3. Настоящее постановление вступает в силу после его официального опубликования.</w:t>
      </w:r>
      <w:r w:rsidRPr="0005517E">
        <w:rPr>
          <w:rFonts w:ascii="Times New Roman" w:eastAsia="Times New Roman" w:hAnsi="Times New Roman"/>
          <w:b/>
          <w:bCs/>
          <w:sz w:val="24"/>
          <w:szCs w:val="24"/>
          <w:lang w:eastAsia="ru-RU"/>
        </w:rPr>
        <w:t xml:space="preserve"> </w:t>
      </w:r>
    </w:p>
    <w:p w:rsidR="0005517E" w:rsidRPr="0005517E" w:rsidRDefault="0005517E" w:rsidP="0005517E">
      <w:pPr>
        <w:tabs>
          <w:tab w:val="left" w:pos="993"/>
        </w:tabs>
        <w:spacing w:after="0" w:line="240" w:lineRule="auto"/>
        <w:ind w:firstLine="720"/>
        <w:jc w:val="both"/>
        <w:rPr>
          <w:rFonts w:ascii="Times New Roman" w:eastAsia="Times New Roman" w:hAnsi="Times New Roman"/>
          <w:color w:val="231F20"/>
          <w:sz w:val="28"/>
          <w:szCs w:val="24"/>
          <w:lang w:eastAsia="ru-RU"/>
        </w:rPr>
      </w:pPr>
      <w:r w:rsidRPr="0005517E">
        <w:rPr>
          <w:rFonts w:ascii="Times New Roman" w:eastAsia="Times New Roman" w:hAnsi="Times New Roman"/>
          <w:color w:val="231F20"/>
          <w:sz w:val="28"/>
          <w:szCs w:val="24"/>
          <w:lang w:eastAsia="ru-RU"/>
        </w:rPr>
        <w:t xml:space="preserve">4. </w:t>
      </w:r>
      <w:proofErr w:type="gramStart"/>
      <w:r w:rsidRPr="0005517E">
        <w:rPr>
          <w:rFonts w:ascii="Times New Roman" w:eastAsia="Times New Roman" w:hAnsi="Times New Roman"/>
          <w:color w:val="231F20"/>
          <w:sz w:val="28"/>
          <w:szCs w:val="24"/>
          <w:lang w:eastAsia="ru-RU"/>
        </w:rPr>
        <w:t>Контроль за</w:t>
      </w:r>
      <w:proofErr w:type="gramEnd"/>
      <w:r w:rsidRPr="0005517E">
        <w:rPr>
          <w:rFonts w:ascii="Times New Roman" w:eastAsia="Times New Roman" w:hAnsi="Times New Roman"/>
          <w:color w:val="231F20"/>
          <w:sz w:val="28"/>
          <w:szCs w:val="24"/>
          <w:lang w:eastAsia="ru-RU"/>
        </w:rPr>
        <w:t xml:space="preserve"> исполнением данного постановления возложить на главу администрации Воронина А.В.</w:t>
      </w:r>
    </w:p>
    <w:p w:rsidR="0005517E" w:rsidRPr="0005517E" w:rsidRDefault="0005517E" w:rsidP="0005517E">
      <w:pPr>
        <w:tabs>
          <w:tab w:val="left" w:pos="993"/>
        </w:tabs>
        <w:spacing w:after="0" w:line="240" w:lineRule="auto"/>
        <w:ind w:firstLine="720"/>
        <w:jc w:val="both"/>
        <w:rPr>
          <w:rFonts w:ascii="Times New Roman" w:eastAsia="Times New Roman" w:hAnsi="Times New Roman"/>
          <w:color w:val="231F20"/>
          <w:sz w:val="28"/>
          <w:szCs w:val="24"/>
          <w:lang w:eastAsia="ru-RU"/>
        </w:rPr>
      </w:pPr>
    </w:p>
    <w:p w:rsidR="0005517E" w:rsidRPr="0005517E" w:rsidRDefault="0005517E" w:rsidP="0005517E">
      <w:pPr>
        <w:tabs>
          <w:tab w:val="left" w:pos="993"/>
        </w:tabs>
        <w:spacing w:after="0" w:line="240" w:lineRule="auto"/>
        <w:ind w:firstLine="720"/>
        <w:jc w:val="both"/>
        <w:rPr>
          <w:rFonts w:ascii="Times New Roman" w:eastAsia="Times New Roman" w:hAnsi="Times New Roman"/>
          <w:color w:val="231F20"/>
          <w:sz w:val="28"/>
          <w:szCs w:val="24"/>
          <w:lang w:eastAsia="ru-RU"/>
        </w:rPr>
      </w:pPr>
    </w:p>
    <w:p w:rsidR="0005517E" w:rsidRPr="0005517E" w:rsidRDefault="0005517E" w:rsidP="0005517E">
      <w:pPr>
        <w:tabs>
          <w:tab w:val="left" w:pos="993"/>
        </w:tabs>
        <w:spacing w:after="0" w:line="240" w:lineRule="auto"/>
        <w:ind w:firstLine="720"/>
        <w:jc w:val="both"/>
        <w:rPr>
          <w:rFonts w:ascii="Times New Roman" w:eastAsia="Times New Roman" w:hAnsi="Times New Roman"/>
          <w:color w:val="231F20"/>
          <w:sz w:val="28"/>
          <w:szCs w:val="24"/>
          <w:lang w:eastAsia="ru-RU"/>
        </w:rPr>
      </w:pPr>
    </w:p>
    <w:p w:rsidR="0005517E" w:rsidRPr="0005517E" w:rsidRDefault="0005517E" w:rsidP="0005517E">
      <w:pPr>
        <w:tabs>
          <w:tab w:val="left" w:pos="993"/>
        </w:tabs>
        <w:spacing w:after="0" w:line="240" w:lineRule="auto"/>
        <w:jc w:val="both"/>
        <w:rPr>
          <w:rFonts w:ascii="Times New Roman" w:eastAsia="Times New Roman" w:hAnsi="Times New Roman"/>
          <w:color w:val="231F20"/>
          <w:sz w:val="28"/>
          <w:szCs w:val="24"/>
          <w:lang w:eastAsia="ru-RU"/>
        </w:rPr>
      </w:pPr>
      <w:r w:rsidRPr="0005517E">
        <w:rPr>
          <w:rFonts w:ascii="Times New Roman" w:eastAsia="Times New Roman" w:hAnsi="Times New Roman"/>
          <w:color w:val="231F20"/>
          <w:sz w:val="28"/>
          <w:szCs w:val="24"/>
          <w:lang w:eastAsia="ru-RU"/>
        </w:rPr>
        <w:t xml:space="preserve">    Глава администрации                                                     А.В. Воронин</w:t>
      </w:r>
    </w:p>
    <w:p w:rsidR="0005517E" w:rsidRPr="0005517E" w:rsidRDefault="0005517E" w:rsidP="0005517E">
      <w:pPr>
        <w:tabs>
          <w:tab w:val="left" w:pos="993"/>
        </w:tabs>
        <w:spacing w:after="0" w:line="240" w:lineRule="auto"/>
        <w:jc w:val="both"/>
        <w:rPr>
          <w:rFonts w:ascii="Times New Roman" w:eastAsia="Times New Roman" w:hAnsi="Times New Roman"/>
          <w:color w:val="231F20"/>
          <w:sz w:val="28"/>
          <w:szCs w:val="24"/>
          <w:lang w:eastAsia="ru-RU"/>
        </w:rPr>
      </w:pPr>
    </w:p>
    <w:p w:rsidR="0005517E" w:rsidRPr="0005517E" w:rsidRDefault="0005517E" w:rsidP="0005517E">
      <w:pPr>
        <w:tabs>
          <w:tab w:val="left" w:pos="993"/>
        </w:tabs>
        <w:spacing w:after="0" w:line="240" w:lineRule="auto"/>
        <w:jc w:val="both"/>
        <w:rPr>
          <w:rFonts w:ascii="Times New Roman" w:eastAsia="Times New Roman" w:hAnsi="Times New Roman"/>
          <w:color w:val="231F20"/>
          <w:sz w:val="28"/>
          <w:szCs w:val="24"/>
          <w:lang w:eastAsia="ru-RU"/>
        </w:rPr>
      </w:pPr>
    </w:p>
    <w:p w:rsidR="0005517E" w:rsidRDefault="0005517E" w:rsidP="00A212D4">
      <w:pPr>
        <w:spacing w:after="0" w:line="240" w:lineRule="auto"/>
        <w:ind w:firstLine="709"/>
        <w:jc w:val="right"/>
        <w:rPr>
          <w:rFonts w:ascii="Times New Roman" w:eastAsia="Times New Roman" w:hAnsi="Times New Roman"/>
          <w:sz w:val="24"/>
          <w:szCs w:val="24"/>
          <w:lang w:eastAsia="ru-RU"/>
        </w:rPr>
      </w:pPr>
    </w:p>
    <w:p w:rsidR="0005517E" w:rsidRDefault="0005517E" w:rsidP="00A212D4">
      <w:pPr>
        <w:spacing w:after="0" w:line="240" w:lineRule="auto"/>
        <w:ind w:firstLine="709"/>
        <w:jc w:val="right"/>
        <w:rPr>
          <w:rFonts w:ascii="Times New Roman" w:eastAsia="Times New Roman" w:hAnsi="Times New Roman"/>
          <w:sz w:val="24"/>
          <w:szCs w:val="24"/>
          <w:lang w:eastAsia="ru-RU"/>
        </w:rPr>
      </w:pPr>
    </w:p>
    <w:p w:rsidR="0005517E" w:rsidRDefault="0005517E" w:rsidP="00A212D4">
      <w:pPr>
        <w:spacing w:after="0" w:line="240" w:lineRule="auto"/>
        <w:ind w:firstLine="709"/>
        <w:jc w:val="right"/>
        <w:rPr>
          <w:rFonts w:ascii="Times New Roman" w:eastAsia="Times New Roman" w:hAnsi="Times New Roman"/>
          <w:sz w:val="24"/>
          <w:szCs w:val="24"/>
          <w:lang w:eastAsia="ru-RU"/>
        </w:rPr>
      </w:pPr>
    </w:p>
    <w:p w:rsidR="0005517E" w:rsidRDefault="0005517E" w:rsidP="00A212D4">
      <w:pPr>
        <w:spacing w:after="0" w:line="240" w:lineRule="auto"/>
        <w:ind w:firstLine="709"/>
        <w:jc w:val="right"/>
        <w:rPr>
          <w:rFonts w:ascii="Times New Roman" w:eastAsia="Times New Roman" w:hAnsi="Times New Roman"/>
          <w:sz w:val="24"/>
          <w:szCs w:val="24"/>
          <w:lang w:eastAsia="ru-RU"/>
        </w:rPr>
      </w:pPr>
    </w:p>
    <w:p w:rsidR="0005517E" w:rsidRDefault="0005517E" w:rsidP="00A212D4">
      <w:pPr>
        <w:spacing w:after="0" w:line="240" w:lineRule="auto"/>
        <w:ind w:firstLine="709"/>
        <w:jc w:val="right"/>
        <w:rPr>
          <w:rFonts w:ascii="Times New Roman" w:eastAsia="Times New Roman" w:hAnsi="Times New Roman"/>
          <w:sz w:val="24"/>
          <w:szCs w:val="24"/>
          <w:lang w:eastAsia="ru-RU"/>
        </w:rPr>
      </w:pPr>
    </w:p>
    <w:p w:rsidR="0005517E" w:rsidRDefault="0005517E" w:rsidP="00A212D4">
      <w:pPr>
        <w:spacing w:after="0" w:line="240" w:lineRule="auto"/>
        <w:ind w:firstLine="709"/>
        <w:jc w:val="right"/>
        <w:rPr>
          <w:rFonts w:ascii="Times New Roman" w:eastAsia="Times New Roman" w:hAnsi="Times New Roman"/>
          <w:sz w:val="24"/>
          <w:szCs w:val="24"/>
          <w:lang w:eastAsia="ru-RU"/>
        </w:rPr>
      </w:pPr>
    </w:p>
    <w:p w:rsidR="0005517E" w:rsidRDefault="0005517E" w:rsidP="00A212D4">
      <w:pPr>
        <w:spacing w:after="0" w:line="240" w:lineRule="auto"/>
        <w:ind w:firstLine="709"/>
        <w:jc w:val="right"/>
        <w:rPr>
          <w:rFonts w:ascii="Times New Roman" w:eastAsia="Times New Roman" w:hAnsi="Times New Roman"/>
          <w:sz w:val="24"/>
          <w:szCs w:val="24"/>
          <w:lang w:eastAsia="ru-RU"/>
        </w:rPr>
      </w:pPr>
    </w:p>
    <w:p w:rsidR="0005517E" w:rsidRDefault="0005517E" w:rsidP="00A212D4">
      <w:pPr>
        <w:spacing w:after="0" w:line="240" w:lineRule="auto"/>
        <w:ind w:firstLine="709"/>
        <w:jc w:val="right"/>
        <w:rPr>
          <w:rFonts w:ascii="Times New Roman" w:eastAsia="Times New Roman" w:hAnsi="Times New Roman"/>
          <w:sz w:val="24"/>
          <w:szCs w:val="24"/>
          <w:lang w:eastAsia="ru-RU"/>
        </w:rPr>
      </w:pPr>
    </w:p>
    <w:p w:rsidR="0005517E" w:rsidRDefault="0005517E" w:rsidP="00A212D4">
      <w:pPr>
        <w:spacing w:after="0" w:line="240" w:lineRule="auto"/>
        <w:ind w:firstLine="709"/>
        <w:jc w:val="right"/>
        <w:rPr>
          <w:rFonts w:ascii="Times New Roman" w:eastAsia="Times New Roman" w:hAnsi="Times New Roman"/>
          <w:sz w:val="24"/>
          <w:szCs w:val="24"/>
          <w:lang w:eastAsia="ru-RU"/>
        </w:rPr>
      </w:pPr>
    </w:p>
    <w:p w:rsidR="0005517E" w:rsidRDefault="0005517E" w:rsidP="00A212D4">
      <w:pPr>
        <w:spacing w:after="0" w:line="240" w:lineRule="auto"/>
        <w:ind w:firstLine="709"/>
        <w:jc w:val="right"/>
        <w:rPr>
          <w:rFonts w:ascii="Times New Roman" w:eastAsia="Times New Roman" w:hAnsi="Times New Roman"/>
          <w:sz w:val="24"/>
          <w:szCs w:val="24"/>
          <w:lang w:eastAsia="ru-RU"/>
        </w:rPr>
      </w:pPr>
    </w:p>
    <w:p w:rsidR="0005517E" w:rsidRDefault="0005517E" w:rsidP="00A212D4">
      <w:pPr>
        <w:spacing w:after="0" w:line="240" w:lineRule="auto"/>
        <w:ind w:firstLine="709"/>
        <w:jc w:val="right"/>
        <w:rPr>
          <w:rFonts w:ascii="Times New Roman" w:eastAsia="Times New Roman" w:hAnsi="Times New Roman"/>
          <w:sz w:val="24"/>
          <w:szCs w:val="24"/>
          <w:lang w:eastAsia="ru-RU"/>
        </w:rPr>
      </w:pPr>
    </w:p>
    <w:p w:rsidR="0005517E" w:rsidRDefault="0005517E" w:rsidP="00A212D4">
      <w:pPr>
        <w:spacing w:after="0" w:line="240" w:lineRule="auto"/>
        <w:ind w:firstLine="709"/>
        <w:jc w:val="right"/>
        <w:rPr>
          <w:rFonts w:ascii="Times New Roman" w:eastAsia="Times New Roman" w:hAnsi="Times New Roman"/>
          <w:sz w:val="24"/>
          <w:szCs w:val="24"/>
          <w:lang w:eastAsia="ru-RU"/>
        </w:rPr>
      </w:pPr>
    </w:p>
    <w:p w:rsidR="0005517E" w:rsidRDefault="0005517E" w:rsidP="00A212D4">
      <w:pPr>
        <w:spacing w:after="0" w:line="240" w:lineRule="auto"/>
        <w:ind w:firstLine="709"/>
        <w:jc w:val="right"/>
        <w:rPr>
          <w:rFonts w:ascii="Times New Roman" w:eastAsia="Times New Roman" w:hAnsi="Times New Roman"/>
          <w:sz w:val="24"/>
          <w:szCs w:val="24"/>
          <w:lang w:eastAsia="ru-RU"/>
        </w:rPr>
      </w:pPr>
    </w:p>
    <w:p w:rsidR="0005517E" w:rsidRDefault="0005517E" w:rsidP="00A212D4">
      <w:pPr>
        <w:spacing w:after="0" w:line="240" w:lineRule="auto"/>
        <w:ind w:firstLine="709"/>
        <w:jc w:val="right"/>
        <w:rPr>
          <w:rFonts w:ascii="Times New Roman" w:eastAsia="Times New Roman" w:hAnsi="Times New Roman"/>
          <w:sz w:val="24"/>
          <w:szCs w:val="24"/>
          <w:lang w:eastAsia="ru-RU"/>
        </w:rPr>
      </w:pPr>
    </w:p>
    <w:p w:rsidR="0005517E" w:rsidRDefault="0005517E" w:rsidP="00A212D4">
      <w:pPr>
        <w:spacing w:after="0" w:line="240" w:lineRule="auto"/>
        <w:ind w:firstLine="709"/>
        <w:jc w:val="right"/>
        <w:rPr>
          <w:rFonts w:ascii="Times New Roman" w:eastAsia="Times New Roman" w:hAnsi="Times New Roman"/>
          <w:sz w:val="24"/>
          <w:szCs w:val="24"/>
          <w:lang w:eastAsia="ru-RU"/>
        </w:rPr>
      </w:pPr>
    </w:p>
    <w:p w:rsidR="0005517E" w:rsidRDefault="0005517E" w:rsidP="00A212D4">
      <w:pPr>
        <w:spacing w:after="0" w:line="240" w:lineRule="auto"/>
        <w:ind w:firstLine="709"/>
        <w:jc w:val="right"/>
        <w:rPr>
          <w:rFonts w:ascii="Times New Roman" w:eastAsia="Times New Roman" w:hAnsi="Times New Roman"/>
          <w:sz w:val="24"/>
          <w:szCs w:val="24"/>
          <w:lang w:eastAsia="ru-RU"/>
        </w:rPr>
      </w:pPr>
    </w:p>
    <w:p w:rsidR="0005517E" w:rsidRDefault="0005517E" w:rsidP="00A212D4">
      <w:pPr>
        <w:spacing w:after="0" w:line="240" w:lineRule="auto"/>
        <w:ind w:firstLine="709"/>
        <w:jc w:val="right"/>
        <w:rPr>
          <w:rFonts w:ascii="Times New Roman" w:eastAsia="Times New Roman" w:hAnsi="Times New Roman"/>
          <w:sz w:val="24"/>
          <w:szCs w:val="24"/>
          <w:lang w:eastAsia="ru-RU"/>
        </w:rPr>
      </w:pPr>
    </w:p>
    <w:p w:rsidR="0005517E" w:rsidRDefault="0005517E" w:rsidP="00A212D4">
      <w:pPr>
        <w:spacing w:after="0" w:line="240" w:lineRule="auto"/>
        <w:ind w:firstLine="709"/>
        <w:jc w:val="right"/>
        <w:rPr>
          <w:rFonts w:ascii="Times New Roman" w:eastAsia="Times New Roman" w:hAnsi="Times New Roman"/>
          <w:sz w:val="24"/>
          <w:szCs w:val="24"/>
          <w:lang w:eastAsia="ru-RU"/>
        </w:rPr>
      </w:pPr>
    </w:p>
    <w:p w:rsidR="0005517E" w:rsidRDefault="0005517E" w:rsidP="00A212D4">
      <w:pPr>
        <w:spacing w:after="0" w:line="240" w:lineRule="auto"/>
        <w:ind w:firstLine="709"/>
        <w:jc w:val="right"/>
        <w:rPr>
          <w:rFonts w:ascii="Times New Roman" w:eastAsia="Times New Roman" w:hAnsi="Times New Roman"/>
          <w:sz w:val="24"/>
          <w:szCs w:val="24"/>
          <w:lang w:eastAsia="ru-RU"/>
        </w:rPr>
      </w:pPr>
    </w:p>
    <w:p w:rsidR="0005517E" w:rsidRDefault="0005517E" w:rsidP="00A212D4">
      <w:pPr>
        <w:spacing w:after="0" w:line="240" w:lineRule="auto"/>
        <w:ind w:firstLine="709"/>
        <w:jc w:val="right"/>
        <w:rPr>
          <w:rFonts w:ascii="Times New Roman" w:eastAsia="Times New Roman" w:hAnsi="Times New Roman"/>
          <w:sz w:val="24"/>
          <w:szCs w:val="24"/>
          <w:lang w:eastAsia="ru-RU"/>
        </w:rPr>
      </w:pPr>
    </w:p>
    <w:p w:rsidR="0005517E" w:rsidRDefault="0005517E" w:rsidP="00A212D4">
      <w:pPr>
        <w:spacing w:after="0" w:line="240" w:lineRule="auto"/>
        <w:ind w:firstLine="709"/>
        <w:jc w:val="right"/>
        <w:rPr>
          <w:rFonts w:ascii="Times New Roman" w:eastAsia="Times New Roman" w:hAnsi="Times New Roman"/>
          <w:sz w:val="24"/>
          <w:szCs w:val="24"/>
          <w:lang w:eastAsia="ru-RU"/>
        </w:rPr>
      </w:pPr>
    </w:p>
    <w:p w:rsidR="0005517E" w:rsidRDefault="0005517E" w:rsidP="00A212D4">
      <w:pPr>
        <w:spacing w:after="0" w:line="240" w:lineRule="auto"/>
        <w:ind w:firstLine="709"/>
        <w:jc w:val="right"/>
        <w:rPr>
          <w:rFonts w:ascii="Times New Roman" w:eastAsia="Times New Roman" w:hAnsi="Times New Roman"/>
          <w:sz w:val="24"/>
          <w:szCs w:val="24"/>
          <w:lang w:eastAsia="ru-RU"/>
        </w:rPr>
      </w:pPr>
    </w:p>
    <w:p w:rsidR="0005517E" w:rsidRDefault="0005517E" w:rsidP="00A212D4">
      <w:pPr>
        <w:spacing w:after="0" w:line="240" w:lineRule="auto"/>
        <w:ind w:firstLine="709"/>
        <w:jc w:val="right"/>
        <w:rPr>
          <w:rFonts w:ascii="Times New Roman" w:eastAsia="Times New Roman" w:hAnsi="Times New Roman"/>
          <w:sz w:val="24"/>
          <w:szCs w:val="24"/>
          <w:lang w:eastAsia="ru-RU"/>
        </w:rPr>
      </w:pPr>
    </w:p>
    <w:p w:rsidR="0005517E" w:rsidRDefault="0005517E" w:rsidP="00A212D4">
      <w:pPr>
        <w:spacing w:after="0" w:line="240" w:lineRule="auto"/>
        <w:ind w:firstLine="709"/>
        <w:jc w:val="right"/>
        <w:rPr>
          <w:rFonts w:ascii="Times New Roman" w:eastAsia="Times New Roman" w:hAnsi="Times New Roman"/>
          <w:sz w:val="24"/>
          <w:szCs w:val="24"/>
          <w:lang w:eastAsia="ru-RU"/>
        </w:rPr>
      </w:pPr>
    </w:p>
    <w:p w:rsidR="0005517E" w:rsidRDefault="0005517E" w:rsidP="00A212D4">
      <w:pPr>
        <w:spacing w:after="0" w:line="240" w:lineRule="auto"/>
        <w:ind w:firstLine="709"/>
        <w:jc w:val="right"/>
        <w:rPr>
          <w:rFonts w:ascii="Times New Roman" w:eastAsia="Times New Roman" w:hAnsi="Times New Roman"/>
          <w:sz w:val="24"/>
          <w:szCs w:val="24"/>
          <w:lang w:eastAsia="ru-RU"/>
        </w:rPr>
      </w:pPr>
    </w:p>
    <w:p w:rsidR="0005517E" w:rsidRDefault="0005517E" w:rsidP="00A212D4">
      <w:pPr>
        <w:spacing w:after="0" w:line="240" w:lineRule="auto"/>
        <w:ind w:firstLine="709"/>
        <w:jc w:val="right"/>
        <w:rPr>
          <w:rFonts w:ascii="Times New Roman" w:eastAsia="Times New Roman" w:hAnsi="Times New Roman"/>
          <w:sz w:val="24"/>
          <w:szCs w:val="24"/>
          <w:lang w:eastAsia="ru-RU"/>
        </w:rPr>
      </w:pPr>
    </w:p>
    <w:p w:rsidR="0005517E" w:rsidRDefault="0005517E" w:rsidP="00A212D4">
      <w:pPr>
        <w:spacing w:after="0" w:line="240" w:lineRule="auto"/>
        <w:ind w:firstLine="709"/>
        <w:jc w:val="right"/>
        <w:rPr>
          <w:rFonts w:ascii="Times New Roman" w:eastAsia="Times New Roman" w:hAnsi="Times New Roman"/>
          <w:sz w:val="24"/>
          <w:szCs w:val="24"/>
          <w:lang w:eastAsia="ru-RU"/>
        </w:rPr>
      </w:pPr>
    </w:p>
    <w:p w:rsidR="0005517E" w:rsidRDefault="0005517E" w:rsidP="00A212D4">
      <w:pPr>
        <w:spacing w:after="0" w:line="240" w:lineRule="auto"/>
        <w:ind w:firstLine="709"/>
        <w:jc w:val="right"/>
        <w:rPr>
          <w:rFonts w:ascii="Times New Roman" w:eastAsia="Times New Roman" w:hAnsi="Times New Roman"/>
          <w:sz w:val="24"/>
          <w:szCs w:val="24"/>
          <w:lang w:eastAsia="ru-RU"/>
        </w:rPr>
      </w:pPr>
    </w:p>
    <w:p w:rsidR="0005517E" w:rsidRDefault="0005517E" w:rsidP="00A212D4">
      <w:pPr>
        <w:spacing w:after="0" w:line="240" w:lineRule="auto"/>
        <w:ind w:firstLine="709"/>
        <w:jc w:val="right"/>
        <w:rPr>
          <w:rFonts w:ascii="Times New Roman" w:eastAsia="Times New Roman" w:hAnsi="Times New Roman"/>
          <w:sz w:val="24"/>
          <w:szCs w:val="24"/>
          <w:lang w:eastAsia="ru-RU"/>
        </w:rPr>
      </w:pPr>
    </w:p>
    <w:p w:rsidR="0005517E" w:rsidRDefault="0005517E" w:rsidP="00A212D4">
      <w:pPr>
        <w:spacing w:after="0" w:line="240" w:lineRule="auto"/>
        <w:ind w:firstLine="709"/>
        <w:jc w:val="right"/>
        <w:rPr>
          <w:rFonts w:ascii="Times New Roman" w:eastAsia="Times New Roman" w:hAnsi="Times New Roman"/>
          <w:sz w:val="24"/>
          <w:szCs w:val="24"/>
          <w:lang w:eastAsia="ru-RU"/>
        </w:rPr>
      </w:pPr>
    </w:p>
    <w:p w:rsidR="0005517E" w:rsidRDefault="0005517E" w:rsidP="00A212D4">
      <w:pPr>
        <w:spacing w:after="0" w:line="240" w:lineRule="auto"/>
        <w:ind w:firstLine="709"/>
        <w:jc w:val="right"/>
        <w:rPr>
          <w:rFonts w:ascii="Times New Roman" w:eastAsia="Times New Roman" w:hAnsi="Times New Roman"/>
          <w:sz w:val="24"/>
          <w:szCs w:val="24"/>
          <w:lang w:eastAsia="ru-RU"/>
        </w:rPr>
      </w:pPr>
    </w:p>
    <w:p w:rsidR="0005517E" w:rsidRDefault="0005517E" w:rsidP="00A212D4">
      <w:pPr>
        <w:spacing w:after="0" w:line="240" w:lineRule="auto"/>
        <w:ind w:firstLine="709"/>
        <w:jc w:val="right"/>
        <w:rPr>
          <w:rFonts w:ascii="Times New Roman" w:eastAsia="Times New Roman" w:hAnsi="Times New Roman"/>
          <w:sz w:val="24"/>
          <w:szCs w:val="24"/>
          <w:lang w:eastAsia="ru-RU"/>
        </w:rPr>
      </w:pPr>
    </w:p>
    <w:p w:rsidR="0005517E" w:rsidRDefault="0005517E" w:rsidP="00A212D4">
      <w:pPr>
        <w:spacing w:after="0" w:line="240" w:lineRule="auto"/>
        <w:ind w:firstLine="709"/>
        <w:jc w:val="right"/>
        <w:rPr>
          <w:rFonts w:ascii="Times New Roman" w:eastAsia="Times New Roman" w:hAnsi="Times New Roman"/>
          <w:sz w:val="24"/>
          <w:szCs w:val="24"/>
          <w:lang w:eastAsia="ru-RU"/>
        </w:rPr>
      </w:pPr>
    </w:p>
    <w:p w:rsidR="0005517E" w:rsidRDefault="0005517E" w:rsidP="00A212D4">
      <w:pPr>
        <w:spacing w:after="0" w:line="240" w:lineRule="auto"/>
        <w:ind w:firstLine="709"/>
        <w:jc w:val="right"/>
        <w:rPr>
          <w:rFonts w:ascii="Times New Roman" w:eastAsia="Times New Roman" w:hAnsi="Times New Roman"/>
          <w:sz w:val="24"/>
          <w:szCs w:val="24"/>
          <w:lang w:eastAsia="ru-RU"/>
        </w:rPr>
      </w:pPr>
    </w:p>
    <w:p w:rsidR="0005517E" w:rsidRDefault="0005517E" w:rsidP="00A212D4">
      <w:pPr>
        <w:spacing w:after="0" w:line="240" w:lineRule="auto"/>
        <w:ind w:firstLine="709"/>
        <w:jc w:val="right"/>
        <w:rPr>
          <w:rFonts w:ascii="Times New Roman" w:eastAsia="Times New Roman" w:hAnsi="Times New Roman"/>
          <w:sz w:val="24"/>
          <w:szCs w:val="24"/>
          <w:lang w:eastAsia="ru-RU"/>
        </w:rPr>
      </w:pPr>
    </w:p>
    <w:p w:rsidR="0005517E" w:rsidRDefault="0005517E" w:rsidP="00A212D4">
      <w:pPr>
        <w:spacing w:after="0" w:line="240" w:lineRule="auto"/>
        <w:ind w:firstLine="709"/>
        <w:jc w:val="right"/>
        <w:rPr>
          <w:rFonts w:ascii="Times New Roman" w:eastAsia="Times New Roman" w:hAnsi="Times New Roman"/>
          <w:sz w:val="24"/>
          <w:szCs w:val="24"/>
          <w:lang w:eastAsia="ru-RU"/>
        </w:rPr>
      </w:pPr>
    </w:p>
    <w:p w:rsidR="0005517E" w:rsidRDefault="0005517E" w:rsidP="00A212D4">
      <w:pPr>
        <w:spacing w:after="0" w:line="240" w:lineRule="auto"/>
        <w:ind w:firstLine="709"/>
        <w:jc w:val="right"/>
        <w:rPr>
          <w:rFonts w:ascii="Times New Roman" w:eastAsia="Times New Roman" w:hAnsi="Times New Roman"/>
          <w:sz w:val="24"/>
          <w:szCs w:val="24"/>
          <w:lang w:eastAsia="ru-RU"/>
        </w:rPr>
      </w:pPr>
    </w:p>
    <w:p w:rsidR="0005517E" w:rsidRDefault="0005517E" w:rsidP="00A212D4">
      <w:pPr>
        <w:spacing w:after="0" w:line="240" w:lineRule="auto"/>
        <w:ind w:firstLine="709"/>
        <w:jc w:val="right"/>
        <w:rPr>
          <w:rFonts w:ascii="Times New Roman" w:eastAsia="Times New Roman" w:hAnsi="Times New Roman"/>
          <w:sz w:val="24"/>
          <w:szCs w:val="24"/>
          <w:lang w:eastAsia="ru-RU"/>
        </w:rPr>
      </w:pPr>
    </w:p>
    <w:p w:rsidR="0005517E" w:rsidRDefault="0005517E" w:rsidP="00A212D4">
      <w:pPr>
        <w:spacing w:after="0" w:line="240" w:lineRule="auto"/>
        <w:ind w:firstLine="709"/>
        <w:jc w:val="right"/>
        <w:rPr>
          <w:rFonts w:ascii="Times New Roman" w:eastAsia="Times New Roman" w:hAnsi="Times New Roman"/>
          <w:sz w:val="24"/>
          <w:szCs w:val="24"/>
          <w:lang w:eastAsia="ru-RU"/>
        </w:rPr>
      </w:pPr>
    </w:p>
    <w:p w:rsidR="00A212D4" w:rsidRPr="00A212D4" w:rsidRDefault="00A212D4" w:rsidP="00A212D4">
      <w:pPr>
        <w:spacing w:after="0" w:line="240" w:lineRule="auto"/>
        <w:ind w:firstLine="709"/>
        <w:jc w:val="right"/>
        <w:rPr>
          <w:rFonts w:ascii="Times New Roman" w:eastAsia="Times New Roman" w:hAnsi="Times New Roman"/>
          <w:sz w:val="24"/>
          <w:szCs w:val="24"/>
          <w:lang w:eastAsia="ru-RU"/>
        </w:rPr>
      </w:pPr>
      <w:r w:rsidRPr="00A212D4">
        <w:rPr>
          <w:rFonts w:ascii="Times New Roman" w:eastAsia="Times New Roman" w:hAnsi="Times New Roman"/>
          <w:sz w:val="24"/>
          <w:szCs w:val="24"/>
          <w:lang w:eastAsia="ru-RU"/>
        </w:rPr>
        <w:lastRenderedPageBreak/>
        <w:t>Приложение №</w:t>
      </w:r>
      <w:r w:rsidR="0005517E">
        <w:rPr>
          <w:rFonts w:ascii="Times New Roman" w:eastAsia="Times New Roman" w:hAnsi="Times New Roman"/>
          <w:sz w:val="24"/>
          <w:szCs w:val="24"/>
          <w:lang w:eastAsia="ru-RU"/>
        </w:rPr>
        <w:t>1</w:t>
      </w:r>
    </w:p>
    <w:p w:rsidR="00A212D4" w:rsidRPr="00A212D4" w:rsidRDefault="00A212D4" w:rsidP="00A212D4">
      <w:pPr>
        <w:spacing w:after="0" w:line="240" w:lineRule="auto"/>
        <w:ind w:firstLine="709"/>
        <w:jc w:val="right"/>
        <w:rPr>
          <w:rFonts w:ascii="Times New Roman" w:eastAsia="Times New Roman" w:hAnsi="Times New Roman"/>
          <w:sz w:val="24"/>
          <w:szCs w:val="24"/>
          <w:lang w:eastAsia="ru-RU"/>
        </w:rPr>
      </w:pPr>
      <w:r w:rsidRPr="00A212D4">
        <w:rPr>
          <w:rFonts w:ascii="Times New Roman" w:eastAsia="Times New Roman" w:hAnsi="Times New Roman"/>
          <w:sz w:val="24"/>
          <w:szCs w:val="24"/>
          <w:lang w:eastAsia="ru-RU"/>
        </w:rPr>
        <w:t xml:space="preserve">к </w:t>
      </w:r>
      <w:r w:rsidR="0005517E">
        <w:rPr>
          <w:rFonts w:ascii="Times New Roman" w:eastAsia="Times New Roman" w:hAnsi="Times New Roman"/>
          <w:sz w:val="24"/>
          <w:szCs w:val="24"/>
          <w:lang w:eastAsia="ru-RU"/>
        </w:rPr>
        <w:t>постановлению</w:t>
      </w:r>
      <w:r w:rsidRPr="00A212D4">
        <w:rPr>
          <w:rFonts w:ascii="Times New Roman" w:eastAsia="Times New Roman" w:hAnsi="Times New Roman"/>
          <w:sz w:val="24"/>
          <w:szCs w:val="24"/>
          <w:lang w:eastAsia="ru-RU"/>
        </w:rPr>
        <w:t xml:space="preserve"> главы администрации </w:t>
      </w:r>
    </w:p>
    <w:p w:rsidR="00A212D4" w:rsidRPr="00A212D4" w:rsidRDefault="00A212D4" w:rsidP="00A212D4">
      <w:pPr>
        <w:spacing w:after="0" w:line="240" w:lineRule="auto"/>
        <w:ind w:firstLine="709"/>
        <w:jc w:val="right"/>
        <w:rPr>
          <w:rFonts w:ascii="Times New Roman" w:eastAsia="Times New Roman" w:hAnsi="Times New Roman"/>
          <w:sz w:val="24"/>
          <w:szCs w:val="24"/>
          <w:lang w:eastAsia="ru-RU"/>
        </w:rPr>
      </w:pPr>
      <w:r w:rsidRPr="00A212D4">
        <w:rPr>
          <w:rFonts w:ascii="Times New Roman" w:eastAsia="Times New Roman" w:hAnsi="Times New Roman"/>
          <w:sz w:val="24"/>
          <w:szCs w:val="24"/>
          <w:lang w:eastAsia="ru-RU"/>
        </w:rPr>
        <w:t>МО Тельмановское СП</w:t>
      </w:r>
    </w:p>
    <w:p w:rsidR="00A212D4" w:rsidRPr="00A212D4" w:rsidRDefault="00A212D4" w:rsidP="00A212D4">
      <w:pPr>
        <w:spacing w:after="0" w:line="240" w:lineRule="auto"/>
        <w:ind w:firstLine="709"/>
        <w:jc w:val="right"/>
        <w:rPr>
          <w:rFonts w:ascii="Times New Roman" w:eastAsia="Times New Roman" w:hAnsi="Times New Roman"/>
          <w:sz w:val="24"/>
          <w:szCs w:val="24"/>
          <w:lang w:eastAsia="ru-RU"/>
        </w:rPr>
      </w:pPr>
      <w:r w:rsidRPr="00A212D4">
        <w:rPr>
          <w:rFonts w:ascii="Times New Roman" w:eastAsia="Times New Roman" w:hAnsi="Times New Roman"/>
          <w:sz w:val="24"/>
          <w:szCs w:val="24"/>
          <w:lang w:eastAsia="ru-RU"/>
        </w:rPr>
        <w:t xml:space="preserve">от </w:t>
      </w:r>
      <w:r w:rsidR="00BE68D7">
        <w:rPr>
          <w:rFonts w:ascii="Times New Roman" w:eastAsia="Times New Roman" w:hAnsi="Times New Roman"/>
          <w:sz w:val="24"/>
          <w:szCs w:val="24"/>
          <w:lang w:eastAsia="ru-RU"/>
        </w:rPr>
        <w:t>29.05</w:t>
      </w:r>
      <w:r w:rsidRPr="00A212D4">
        <w:rPr>
          <w:rFonts w:ascii="Times New Roman" w:eastAsia="Times New Roman" w:hAnsi="Times New Roman"/>
          <w:sz w:val="24"/>
          <w:szCs w:val="24"/>
          <w:lang w:eastAsia="ru-RU"/>
        </w:rPr>
        <w:t>.2017 г. №</w:t>
      </w:r>
      <w:r w:rsidR="00BE68D7">
        <w:rPr>
          <w:rFonts w:ascii="Times New Roman" w:eastAsia="Times New Roman" w:hAnsi="Times New Roman"/>
          <w:sz w:val="24"/>
          <w:szCs w:val="24"/>
          <w:lang w:eastAsia="ru-RU"/>
        </w:rPr>
        <w:t>77</w:t>
      </w:r>
    </w:p>
    <w:p w:rsidR="00767891" w:rsidRPr="00F67C16" w:rsidRDefault="00767891" w:rsidP="006E5FBB">
      <w:pPr>
        <w:spacing w:after="0" w:line="240" w:lineRule="auto"/>
        <w:ind w:firstLine="709"/>
        <w:jc w:val="both"/>
        <w:rPr>
          <w:rFonts w:ascii="Times New Roman" w:hAnsi="Times New Roman"/>
          <w:sz w:val="24"/>
          <w:szCs w:val="24"/>
          <w:lang w:eastAsia="ru-RU"/>
        </w:rPr>
      </w:pPr>
    </w:p>
    <w:p w:rsidR="00767891" w:rsidRPr="00F67C16" w:rsidRDefault="00767891" w:rsidP="006E5FBB">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r w:rsidRPr="00F67C16">
        <w:rPr>
          <w:rFonts w:ascii="Times New Roman" w:hAnsi="Times New Roman"/>
          <w:b/>
          <w:bCs/>
          <w:sz w:val="24"/>
          <w:szCs w:val="24"/>
          <w:lang w:eastAsia="ru-RU"/>
        </w:rPr>
        <w:t>АДМИНИСТРАТИВНЫЙ РЕГЛАМЕНТ</w:t>
      </w:r>
    </w:p>
    <w:p w:rsidR="00767891" w:rsidRPr="00F67C16" w:rsidRDefault="00767891" w:rsidP="006E5FBB">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r w:rsidRPr="00F67C16">
        <w:rPr>
          <w:rFonts w:ascii="Times New Roman" w:hAnsi="Times New Roman"/>
          <w:b/>
          <w:bCs/>
          <w:sz w:val="24"/>
          <w:szCs w:val="24"/>
          <w:lang w:eastAsia="ru-RU"/>
        </w:rPr>
        <w:t xml:space="preserve">предоставления </w:t>
      </w:r>
      <w:r w:rsidR="00274BC7">
        <w:rPr>
          <w:rFonts w:ascii="Times New Roman" w:hAnsi="Times New Roman"/>
          <w:b/>
          <w:bCs/>
          <w:sz w:val="24"/>
          <w:szCs w:val="24"/>
          <w:lang w:eastAsia="ru-RU"/>
        </w:rPr>
        <w:t xml:space="preserve">Муниципальной </w:t>
      </w:r>
      <w:r w:rsidRPr="00F67C16">
        <w:rPr>
          <w:rFonts w:ascii="Times New Roman" w:hAnsi="Times New Roman"/>
          <w:b/>
          <w:bCs/>
          <w:sz w:val="24"/>
          <w:szCs w:val="24"/>
          <w:lang w:eastAsia="ru-RU"/>
        </w:rPr>
        <w:t xml:space="preserve"> услуги</w:t>
      </w:r>
    </w:p>
    <w:p w:rsidR="00767891" w:rsidRPr="00F67C16" w:rsidRDefault="00767891" w:rsidP="0024173C">
      <w:pPr>
        <w:widowControl w:val="0"/>
        <w:autoSpaceDE w:val="0"/>
        <w:autoSpaceDN w:val="0"/>
        <w:adjustRightInd w:val="0"/>
        <w:spacing w:after="0" w:line="240" w:lineRule="auto"/>
        <w:jc w:val="center"/>
        <w:outlineLvl w:val="1"/>
        <w:rPr>
          <w:rFonts w:ascii="Times New Roman" w:hAnsi="Times New Roman"/>
          <w:b/>
          <w:sz w:val="24"/>
          <w:szCs w:val="24"/>
        </w:rPr>
      </w:pPr>
      <w:r w:rsidRPr="00F67C16">
        <w:rPr>
          <w:rFonts w:ascii="Times New Roman" w:hAnsi="Times New Roman"/>
          <w:b/>
          <w:sz w:val="24"/>
          <w:szCs w:val="24"/>
          <w:lang w:eastAsia="ru-RU"/>
        </w:rPr>
        <w:t xml:space="preserve"> </w:t>
      </w:r>
      <w:r w:rsidRPr="00F67C16">
        <w:rPr>
          <w:rFonts w:ascii="Times New Roman" w:hAnsi="Times New Roman"/>
          <w:b/>
          <w:sz w:val="24"/>
          <w:szCs w:val="24"/>
        </w:rPr>
        <w:t>«Предоставление сведений об объектах и</w:t>
      </w:r>
      <w:bookmarkStart w:id="0" w:name="_GoBack"/>
      <w:bookmarkEnd w:id="0"/>
      <w:r w:rsidRPr="00F67C16">
        <w:rPr>
          <w:rFonts w:ascii="Times New Roman" w:hAnsi="Times New Roman"/>
          <w:b/>
          <w:sz w:val="24"/>
          <w:szCs w:val="24"/>
        </w:rPr>
        <w:t>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67891" w:rsidRPr="00F67C16" w:rsidRDefault="00767891" w:rsidP="0024173C">
      <w:pPr>
        <w:widowControl w:val="0"/>
        <w:autoSpaceDE w:val="0"/>
        <w:autoSpaceDN w:val="0"/>
        <w:adjustRightInd w:val="0"/>
        <w:spacing w:after="0" w:line="240" w:lineRule="auto"/>
        <w:jc w:val="center"/>
        <w:outlineLvl w:val="1"/>
        <w:rPr>
          <w:rFonts w:ascii="Times New Roman" w:hAnsi="Times New Roman"/>
          <w:sz w:val="24"/>
          <w:szCs w:val="24"/>
        </w:rPr>
      </w:pPr>
    </w:p>
    <w:p w:rsidR="00767891" w:rsidRPr="00F67C16" w:rsidRDefault="00767891" w:rsidP="003C4EF2">
      <w:pPr>
        <w:pStyle w:val="a4"/>
        <w:widowControl w:val="0"/>
        <w:numPr>
          <w:ilvl w:val="0"/>
          <w:numId w:val="4"/>
        </w:numPr>
        <w:autoSpaceDE w:val="0"/>
        <w:autoSpaceDN w:val="0"/>
        <w:adjustRightInd w:val="0"/>
        <w:spacing w:after="0" w:line="240" w:lineRule="auto"/>
        <w:jc w:val="center"/>
        <w:outlineLvl w:val="1"/>
        <w:rPr>
          <w:rFonts w:ascii="Times New Roman" w:hAnsi="Times New Roman"/>
          <w:b/>
          <w:sz w:val="28"/>
          <w:szCs w:val="28"/>
        </w:rPr>
      </w:pPr>
      <w:r w:rsidRPr="00F67C16">
        <w:rPr>
          <w:rFonts w:ascii="Times New Roman" w:hAnsi="Times New Roman"/>
          <w:b/>
          <w:sz w:val="28"/>
          <w:szCs w:val="28"/>
        </w:rPr>
        <w:t>Общие положения</w:t>
      </w:r>
    </w:p>
    <w:p w:rsidR="00767891" w:rsidRPr="00F67C16" w:rsidRDefault="00767891" w:rsidP="003C4EF2">
      <w:pPr>
        <w:widowControl w:val="0"/>
        <w:autoSpaceDE w:val="0"/>
        <w:autoSpaceDN w:val="0"/>
        <w:adjustRightInd w:val="0"/>
        <w:spacing w:after="0" w:line="240" w:lineRule="auto"/>
        <w:ind w:left="75"/>
        <w:outlineLvl w:val="1"/>
        <w:rPr>
          <w:rFonts w:ascii="Times New Roman" w:hAnsi="Times New Roman"/>
          <w:b/>
          <w:sz w:val="28"/>
          <w:szCs w:val="28"/>
        </w:rPr>
      </w:pPr>
    </w:p>
    <w:p w:rsidR="00767891" w:rsidRPr="00F67C16" w:rsidRDefault="00767891" w:rsidP="0024173C">
      <w:pPr>
        <w:widowControl w:val="0"/>
        <w:tabs>
          <w:tab w:val="left" w:pos="142"/>
          <w:tab w:val="left" w:pos="284"/>
        </w:tabs>
        <w:autoSpaceDE w:val="0"/>
        <w:autoSpaceDN w:val="0"/>
        <w:adjustRightInd w:val="0"/>
        <w:spacing w:after="0" w:line="240" w:lineRule="auto"/>
        <w:ind w:left="360"/>
        <w:outlineLvl w:val="0"/>
        <w:rPr>
          <w:rFonts w:ascii="Times New Roman" w:hAnsi="Times New Roman"/>
          <w:b/>
          <w:bCs/>
          <w:sz w:val="24"/>
          <w:szCs w:val="24"/>
          <w:lang w:eastAsia="ru-RU"/>
        </w:rPr>
      </w:pPr>
      <w:r w:rsidRPr="00F67C16">
        <w:rPr>
          <w:rFonts w:ascii="Times New Roman" w:hAnsi="Times New Roman"/>
          <w:b/>
          <w:bCs/>
          <w:sz w:val="24"/>
          <w:szCs w:val="24"/>
          <w:lang w:eastAsia="ru-RU"/>
        </w:rPr>
        <w:t>1.1. Предмет регулирования регламента</w:t>
      </w:r>
    </w:p>
    <w:p w:rsidR="00767891" w:rsidRPr="00F67C16" w:rsidRDefault="00767891" w:rsidP="0024173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bookmarkStart w:id="1" w:name="sub_1011"/>
      <w:r w:rsidRPr="00F67C16">
        <w:rPr>
          <w:rFonts w:ascii="Times New Roman" w:hAnsi="Times New Roman"/>
          <w:sz w:val="24"/>
          <w:szCs w:val="24"/>
          <w:lang w:eastAsia="ru-RU"/>
        </w:rPr>
        <w:t xml:space="preserve">1.1.1. </w:t>
      </w:r>
      <w:proofErr w:type="gramStart"/>
      <w:r w:rsidRPr="00F67C16">
        <w:rPr>
          <w:rFonts w:ascii="Times New Roman" w:hAnsi="Times New Roman"/>
          <w:sz w:val="24"/>
          <w:szCs w:val="24"/>
          <w:lang w:eastAsia="ru-RU"/>
        </w:rPr>
        <w:t xml:space="preserve">Настоящий административный регламент предоставления </w:t>
      </w:r>
      <w:r w:rsidR="00B95060">
        <w:rPr>
          <w:rFonts w:ascii="Times New Roman" w:hAnsi="Times New Roman"/>
          <w:sz w:val="24"/>
          <w:szCs w:val="24"/>
          <w:lang w:eastAsia="ru-RU"/>
        </w:rPr>
        <w:t>м</w:t>
      </w:r>
      <w:r w:rsidR="00274BC7">
        <w:rPr>
          <w:rFonts w:ascii="Times New Roman" w:hAnsi="Times New Roman"/>
          <w:sz w:val="24"/>
          <w:szCs w:val="24"/>
          <w:lang w:eastAsia="ru-RU"/>
        </w:rPr>
        <w:t xml:space="preserve">униципальной </w:t>
      </w:r>
      <w:r w:rsidRPr="00F67C16">
        <w:rPr>
          <w:rFonts w:ascii="Times New Roman" w:hAnsi="Times New Roman"/>
          <w:sz w:val="24"/>
          <w:szCs w:val="24"/>
          <w:lang w:eastAsia="ru-RU"/>
        </w:rPr>
        <w:t xml:space="preserve"> услуги </w:t>
      </w:r>
      <w:r w:rsidRPr="00F67C16">
        <w:rPr>
          <w:rFonts w:ascii="Times New Roman" w:hAnsi="Times New Roman"/>
          <w:sz w:val="24"/>
          <w:szCs w:val="24"/>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F67C16">
        <w:rPr>
          <w:rFonts w:ascii="Times New Roman" w:hAnsi="Times New Roman"/>
          <w:sz w:val="24"/>
          <w:szCs w:val="24"/>
          <w:lang w:eastAsia="ru-RU"/>
        </w:rPr>
        <w:t xml:space="preserve">(далее - Административный регламент) определяет порядок организации работы администрации муниципального образования Тельмановское сельское поселение Тосненского района Ленинградской области (далее – Администрация) </w:t>
      </w:r>
      <w:bookmarkEnd w:id="1"/>
      <w:r w:rsidRPr="00F67C16">
        <w:rPr>
          <w:rFonts w:ascii="Times New Roman" w:hAnsi="Times New Roman"/>
          <w:sz w:val="24"/>
          <w:szCs w:val="24"/>
          <w:lang w:eastAsia="ru-RU"/>
        </w:rPr>
        <w:t>по</w:t>
      </w:r>
      <w:proofErr w:type="gramEnd"/>
      <w:r w:rsidRPr="00F67C16">
        <w:rPr>
          <w:rFonts w:ascii="Times New Roman" w:hAnsi="Times New Roman"/>
          <w:sz w:val="24"/>
          <w:szCs w:val="24"/>
          <w:lang w:eastAsia="ru-RU"/>
        </w:rPr>
        <w:t xml:space="preserve"> </w:t>
      </w:r>
      <w:proofErr w:type="gramStart"/>
      <w:r w:rsidRPr="00F67C16">
        <w:rPr>
          <w:rFonts w:ascii="Times New Roman" w:hAnsi="Times New Roman"/>
          <w:sz w:val="24"/>
          <w:szCs w:val="24"/>
          <w:lang w:eastAsia="ru-RU"/>
        </w:rPr>
        <w:t>предоставлению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roofErr w:type="gramEnd"/>
    </w:p>
    <w:p w:rsidR="00767891" w:rsidRPr="00F67C16" w:rsidRDefault="00767891" w:rsidP="00CC3398">
      <w:pPr>
        <w:widowControl w:val="0"/>
        <w:tabs>
          <w:tab w:val="left" w:pos="142"/>
          <w:tab w:val="left" w:pos="284"/>
        </w:tabs>
        <w:autoSpaceDE w:val="0"/>
        <w:autoSpaceDN w:val="0"/>
        <w:adjustRightInd w:val="0"/>
        <w:spacing w:after="0" w:line="240" w:lineRule="auto"/>
        <w:ind w:firstLine="709"/>
        <w:jc w:val="both"/>
        <w:rPr>
          <w:rFonts w:ascii="Times New Roman" w:hAnsi="Times New Roman"/>
        </w:rPr>
      </w:pPr>
      <w:r w:rsidRPr="00F67C16">
        <w:rPr>
          <w:rFonts w:ascii="Times New Roman" w:hAnsi="Times New Roman"/>
          <w:sz w:val="24"/>
          <w:szCs w:val="24"/>
          <w:lang w:eastAsia="ru-RU"/>
        </w:rPr>
        <w:t>1.1.2. Муниципальную услугу</w:t>
      </w:r>
      <w:r w:rsidR="009615EC" w:rsidRPr="009615EC">
        <w:rPr>
          <w:rFonts w:ascii="Times New Roman" w:hAnsi="Times New Roman"/>
          <w:sz w:val="24"/>
          <w:szCs w:val="24"/>
          <w:lang w:eastAsia="ru-RU"/>
        </w:rPr>
        <w:t xml:space="preserve">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9615EC">
        <w:rPr>
          <w:rFonts w:ascii="Times New Roman" w:hAnsi="Times New Roman"/>
          <w:sz w:val="24"/>
          <w:szCs w:val="24"/>
          <w:lang w:eastAsia="ru-RU"/>
        </w:rPr>
        <w:t xml:space="preserve"> (далее – Муниципальная услуга)</w:t>
      </w:r>
      <w:r w:rsidRPr="00F67C16">
        <w:rPr>
          <w:rFonts w:ascii="Times New Roman" w:hAnsi="Times New Roman"/>
          <w:sz w:val="24"/>
          <w:szCs w:val="24"/>
          <w:lang w:eastAsia="ru-RU"/>
        </w:rPr>
        <w:t xml:space="preserve"> оказывает Администрация. Структурным подразделением, ответственным за предоставление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является отдел по управлению муниципальным имуществом, градостроительству и землеустройству Администрации. </w:t>
      </w:r>
      <w:r w:rsidRPr="00F67C16">
        <w:rPr>
          <w:rFonts w:ascii="Times New Roman" w:hAnsi="Times New Roman"/>
        </w:rPr>
        <w:t xml:space="preserve"> </w:t>
      </w:r>
    </w:p>
    <w:p w:rsidR="00767891" w:rsidRPr="00F67C16" w:rsidRDefault="00767891" w:rsidP="00CC3398">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1.1.3.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767891" w:rsidRPr="00F67C16" w:rsidRDefault="00767891" w:rsidP="002C162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bookmarkStart w:id="2" w:name="sub_20195"/>
      <w:r w:rsidRPr="00F67C16">
        <w:rPr>
          <w:rFonts w:ascii="Times New Roman" w:hAnsi="Times New Roman"/>
          <w:sz w:val="24"/>
          <w:szCs w:val="24"/>
          <w:lang w:eastAsia="ru-RU"/>
        </w:rPr>
        <w:t>1.1.4. Информация о местах нахождения, графике работы, справочных телефонах и адресах электронной почты (E-</w:t>
      </w:r>
      <w:proofErr w:type="spellStart"/>
      <w:r w:rsidRPr="00F67C16">
        <w:rPr>
          <w:rFonts w:ascii="Times New Roman" w:hAnsi="Times New Roman"/>
          <w:sz w:val="24"/>
          <w:szCs w:val="24"/>
          <w:lang w:eastAsia="ru-RU"/>
        </w:rPr>
        <w:t>mail</w:t>
      </w:r>
      <w:proofErr w:type="spellEnd"/>
      <w:r w:rsidRPr="00F67C16">
        <w:rPr>
          <w:rFonts w:ascii="Times New Roman" w:hAnsi="Times New Roman"/>
          <w:sz w:val="24"/>
          <w:szCs w:val="24"/>
          <w:lang w:eastAsia="ru-RU"/>
        </w:rPr>
        <w:t>) государственного бюджетного учреждения Ленинградской области «Многофункциональный центр предоставления государственных и муниципальных услуг» (МФЦ) приведена в Приложении №1 к настоящему Административному регламенту.</w:t>
      </w:r>
    </w:p>
    <w:bookmarkEnd w:id="2"/>
    <w:p w:rsidR="00767891" w:rsidRPr="00F67C16" w:rsidRDefault="00767891" w:rsidP="0024173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1.1.5.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в электронной форме и информирование о ходе и результате предоставления </w:t>
      </w:r>
      <w:r w:rsidR="00274BC7">
        <w:rPr>
          <w:rFonts w:ascii="Times New Roman" w:hAnsi="Times New Roman"/>
          <w:sz w:val="24"/>
          <w:szCs w:val="24"/>
          <w:lang w:eastAsia="ru-RU"/>
        </w:rPr>
        <w:lastRenderedPageBreak/>
        <w:t xml:space="preserve">Муниципальной </w:t>
      </w:r>
      <w:r w:rsidRPr="00F67C16">
        <w:rPr>
          <w:rFonts w:ascii="Times New Roman" w:hAnsi="Times New Roman"/>
          <w:sz w:val="24"/>
          <w:szCs w:val="24"/>
          <w:lang w:eastAsia="ru-RU"/>
        </w:rPr>
        <w:t xml:space="preserve"> услуги через ПГУ ЛО осуществляется с момента технической реализации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на ПГУ ЛО.</w:t>
      </w:r>
    </w:p>
    <w:p w:rsidR="00767891" w:rsidRPr="00F67C16" w:rsidRDefault="00767891" w:rsidP="0032349D">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1.1.6.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r w:rsidR="00733E0F">
        <w:rPr>
          <w:rFonts w:ascii="Times New Roman" w:hAnsi="Times New Roman"/>
          <w:sz w:val="24"/>
          <w:szCs w:val="24"/>
          <w:lang w:eastAsia="ru-RU"/>
        </w:rPr>
        <w:t>:</w:t>
      </w:r>
    </w:p>
    <w:p w:rsidR="00767891" w:rsidRPr="00F67C16" w:rsidRDefault="00767891" w:rsidP="0032349D">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Электронный адрес Портала государственных и муниципальных услуг (функций) Ленинградской области (далее – ПГУ ЛО): http://gu.lenobl.ru/;</w:t>
      </w:r>
    </w:p>
    <w:p w:rsidR="00767891" w:rsidRPr="00F67C16" w:rsidRDefault="00767891" w:rsidP="0032349D">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Электронный адрес Единого портала государственных и муниципальных услуг (функций) в сети Интернет (далее – ЕПГУ):  http://www.gosuslugi.ru/.</w:t>
      </w:r>
    </w:p>
    <w:p w:rsidR="00767891" w:rsidRPr="00F67C16" w:rsidRDefault="00767891" w:rsidP="0032349D">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Электронный адрес официального сайта Администрации Ленинградской области </w:t>
      </w:r>
      <w:hyperlink r:id="rId8" w:history="1">
        <w:r w:rsidRPr="00F67C16">
          <w:rPr>
            <w:rStyle w:val="a3"/>
            <w:rFonts w:ascii="Times New Roman" w:hAnsi="Times New Roman"/>
            <w:sz w:val="24"/>
            <w:szCs w:val="24"/>
            <w:lang w:eastAsia="ru-RU"/>
          </w:rPr>
          <w:t>http://www.lenobl.ru/</w:t>
        </w:r>
      </w:hyperlink>
      <w:r w:rsidRPr="00F67C16">
        <w:rPr>
          <w:rFonts w:ascii="Times New Roman" w:hAnsi="Times New Roman"/>
          <w:sz w:val="24"/>
          <w:szCs w:val="24"/>
          <w:lang w:eastAsia="ru-RU"/>
        </w:rPr>
        <w:t>.</w:t>
      </w:r>
    </w:p>
    <w:p w:rsidR="00767891" w:rsidRPr="00F67C16" w:rsidRDefault="00767891" w:rsidP="0032349D">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p>
    <w:p w:rsidR="00767891" w:rsidRPr="00F67C16" w:rsidRDefault="00767891" w:rsidP="002E4A4E">
      <w:pPr>
        <w:pStyle w:val="a4"/>
        <w:widowControl w:val="0"/>
        <w:numPr>
          <w:ilvl w:val="1"/>
          <w:numId w:val="4"/>
        </w:numPr>
        <w:tabs>
          <w:tab w:val="left" w:pos="142"/>
          <w:tab w:val="left" w:pos="284"/>
        </w:tabs>
        <w:autoSpaceDE w:val="0"/>
        <w:autoSpaceDN w:val="0"/>
        <w:adjustRightInd w:val="0"/>
        <w:spacing w:after="0" w:line="240" w:lineRule="auto"/>
        <w:jc w:val="both"/>
        <w:rPr>
          <w:rFonts w:ascii="Times New Roman" w:hAnsi="Times New Roman"/>
          <w:b/>
          <w:sz w:val="24"/>
          <w:szCs w:val="24"/>
          <w:lang w:eastAsia="ru-RU"/>
        </w:rPr>
      </w:pPr>
      <w:r w:rsidRPr="00F67C16">
        <w:rPr>
          <w:rFonts w:ascii="Times New Roman" w:hAnsi="Times New Roman"/>
          <w:b/>
          <w:sz w:val="24"/>
          <w:szCs w:val="24"/>
          <w:lang w:eastAsia="ru-RU"/>
        </w:rPr>
        <w:t>Круг заявителей</w:t>
      </w:r>
    </w:p>
    <w:p w:rsidR="00767891" w:rsidRPr="00F67C16" w:rsidRDefault="00767891" w:rsidP="00521EFD">
      <w:pPr>
        <w:spacing w:after="0" w:line="240" w:lineRule="auto"/>
        <w:ind w:firstLine="567"/>
        <w:jc w:val="both"/>
        <w:rPr>
          <w:rFonts w:ascii="Times New Roman" w:hAnsi="Times New Roman"/>
          <w:sz w:val="24"/>
          <w:szCs w:val="24"/>
          <w:lang w:eastAsia="ru-RU"/>
        </w:rPr>
      </w:pPr>
      <w:r w:rsidRPr="00F67C16">
        <w:rPr>
          <w:rFonts w:ascii="Times New Roman" w:hAnsi="Times New Roman"/>
          <w:sz w:val="24"/>
          <w:szCs w:val="24"/>
          <w:lang w:eastAsia="ru-RU"/>
        </w:rPr>
        <w:t xml:space="preserve">1.2.1. </w:t>
      </w:r>
      <w:proofErr w:type="gramStart"/>
      <w:r w:rsidRPr="00F67C16">
        <w:rPr>
          <w:rFonts w:ascii="Times New Roman" w:hAnsi="Times New Roman"/>
          <w:sz w:val="24"/>
          <w:szCs w:val="24"/>
          <w:lang w:eastAsia="ru-RU"/>
        </w:rPr>
        <w:t xml:space="preserve">Заявителями, имеющими право на получение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могут</w:t>
      </w:r>
      <w:proofErr w:type="gramEnd"/>
      <w:r w:rsidRPr="00F67C16">
        <w:rPr>
          <w:rFonts w:ascii="Times New Roman" w:hAnsi="Times New Roman"/>
          <w:sz w:val="24"/>
          <w:szCs w:val="24"/>
          <w:lang w:eastAsia="ru-RU"/>
        </w:rPr>
        <w:t xml:space="preserve"> являться граждане, а также юридические лица либо индивидуальные предприниматели (далее - заявитель).</w:t>
      </w:r>
    </w:p>
    <w:p w:rsidR="00767891" w:rsidRPr="00F67C16" w:rsidRDefault="00767891" w:rsidP="00534F59">
      <w:pPr>
        <w:spacing w:after="0" w:line="240" w:lineRule="auto"/>
        <w:ind w:firstLine="567"/>
        <w:jc w:val="both"/>
        <w:rPr>
          <w:rFonts w:ascii="Times New Roman" w:hAnsi="Times New Roman"/>
          <w:sz w:val="24"/>
          <w:szCs w:val="24"/>
          <w:lang w:eastAsia="ru-RU"/>
        </w:rPr>
      </w:pPr>
      <w:r w:rsidRPr="00F67C16">
        <w:rPr>
          <w:rFonts w:ascii="Times New Roman" w:hAnsi="Times New Roman"/>
          <w:sz w:val="24"/>
          <w:szCs w:val="24"/>
          <w:lang w:eastAsia="ru-RU"/>
        </w:rPr>
        <w:t>1.2.2. От имени физических лиц заявителями могут быть представители, действующие на основании нотариальной доверенности.</w:t>
      </w:r>
    </w:p>
    <w:p w:rsidR="00767891" w:rsidRPr="00F67C16" w:rsidRDefault="00767891" w:rsidP="00534F59">
      <w:pPr>
        <w:spacing w:after="0" w:line="240" w:lineRule="auto"/>
        <w:ind w:firstLine="567"/>
        <w:jc w:val="both"/>
        <w:rPr>
          <w:rFonts w:ascii="Times New Roman" w:hAnsi="Times New Roman"/>
          <w:sz w:val="24"/>
          <w:szCs w:val="24"/>
          <w:lang w:eastAsia="ru-RU"/>
        </w:rPr>
      </w:pPr>
      <w:r w:rsidRPr="00F67C16">
        <w:rPr>
          <w:rFonts w:ascii="Times New Roman" w:hAnsi="Times New Roman"/>
          <w:sz w:val="24"/>
          <w:szCs w:val="24"/>
          <w:lang w:eastAsia="ru-RU"/>
        </w:rPr>
        <w:t>1.2.3. От имени юридических лиц заявителями могут быть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w:t>
      </w:r>
    </w:p>
    <w:p w:rsidR="00767891" w:rsidRPr="00F67C16" w:rsidRDefault="00767891" w:rsidP="0024173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p>
    <w:p w:rsidR="00767891" w:rsidRPr="00F67C16" w:rsidRDefault="00767891" w:rsidP="0024173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F67C16">
        <w:rPr>
          <w:rFonts w:ascii="Times New Roman" w:hAnsi="Times New Roman"/>
          <w:b/>
          <w:sz w:val="24"/>
          <w:szCs w:val="24"/>
          <w:lang w:eastAsia="ru-RU"/>
        </w:rPr>
        <w:t xml:space="preserve">1.3. Требования к порядку информирования о  предоставлении </w:t>
      </w:r>
      <w:r w:rsidR="00274BC7">
        <w:rPr>
          <w:rFonts w:ascii="Times New Roman" w:hAnsi="Times New Roman"/>
          <w:b/>
          <w:sz w:val="24"/>
          <w:szCs w:val="24"/>
          <w:lang w:eastAsia="ru-RU"/>
        </w:rPr>
        <w:t xml:space="preserve">Муниципальной </w:t>
      </w:r>
      <w:r w:rsidRPr="00F67C16">
        <w:rPr>
          <w:rFonts w:ascii="Times New Roman" w:hAnsi="Times New Roman"/>
          <w:b/>
          <w:sz w:val="24"/>
          <w:szCs w:val="24"/>
          <w:lang w:eastAsia="ru-RU"/>
        </w:rPr>
        <w:t xml:space="preserve"> услуги</w:t>
      </w:r>
    </w:p>
    <w:p w:rsidR="00767891" w:rsidRPr="00F67C16" w:rsidRDefault="00767891" w:rsidP="006C10D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1.3.1. Сведения о местонахождении, графике работы администрации муниципального образования Тельмановское сельское поселение Тосненского района Ленинградской области, предоставляющей Муниципальную услугу. </w:t>
      </w:r>
    </w:p>
    <w:p w:rsidR="00767891" w:rsidRPr="00F67C16" w:rsidRDefault="00767891" w:rsidP="006C10D1">
      <w:pPr>
        <w:widowControl w:val="0"/>
        <w:tabs>
          <w:tab w:val="left" w:pos="0"/>
        </w:tabs>
        <w:autoSpaceDE w:val="0"/>
        <w:autoSpaceDN w:val="0"/>
        <w:adjustRightInd w:val="0"/>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Почтовый адрес Администрации: 187032, Ленинградская область, Тосненский район, Тельмановское сельское поселение, поселок Тельмана, д.50; </w:t>
      </w:r>
    </w:p>
    <w:p w:rsidR="00767891" w:rsidRPr="00F67C16" w:rsidRDefault="00767891" w:rsidP="006C10D1">
      <w:pPr>
        <w:widowControl w:val="0"/>
        <w:tabs>
          <w:tab w:val="left" w:pos="0"/>
        </w:tabs>
        <w:autoSpaceDE w:val="0"/>
        <w:autoSpaceDN w:val="0"/>
        <w:adjustRightInd w:val="0"/>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Телефон (факс) Администрации: (81361) 48-171;</w:t>
      </w:r>
    </w:p>
    <w:p w:rsidR="00767891" w:rsidRPr="00F67C16" w:rsidRDefault="00767891" w:rsidP="006C10D1">
      <w:pPr>
        <w:widowControl w:val="0"/>
        <w:tabs>
          <w:tab w:val="left" w:pos="0"/>
        </w:tabs>
        <w:autoSpaceDE w:val="0"/>
        <w:autoSpaceDN w:val="0"/>
        <w:adjustRightInd w:val="0"/>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Часы работы:</w:t>
      </w:r>
    </w:p>
    <w:p w:rsidR="00767891" w:rsidRPr="00F67C16" w:rsidRDefault="00767891" w:rsidP="006C10D1">
      <w:pPr>
        <w:widowControl w:val="0"/>
        <w:tabs>
          <w:tab w:val="left" w:pos="0"/>
        </w:tabs>
        <w:autoSpaceDE w:val="0"/>
        <w:autoSpaceDN w:val="0"/>
        <w:adjustRightInd w:val="0"/>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Понедельник, вторник, среда, четверг, пятница – 8.30 -16.30;</w:t>
      </w:r>
    </w:p>
    <w:p w:rsidR="00767891" w:rsidRPr="00F67C16" w:rsidRDefault="00767891" w:rsidP="006C10D1">
      <w:pPr>
        <w:widowControl w:val="0"/>
        <w:tabs>
          <w:tab w:val="left" w:pos="0"/>
        </w:tabs>
        <w:autoSpaceDE w:val="0"/>
        <w:autoSpaceDN w:val="0"/>
        <w:adjustRightInd w:val="0"/>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Перерыв на обед - 13.00-14.00; </w:t>
      </w:r>
    </w:p>
    <w:p w:rsidR="00767891" w:rsidRPr="00F67C16" w:rsidRDefault="00767891" w:rsidP="006C10D1">
      <w:pPr>
        <w:widowControl w:val="0"/>
        <w:tabs>
          <w:tab w:val="left" w:pos="0"/>
        </w:tabs>
        <w:autoSpaceDE w:val="0"/>
        <w:autoSpaceDN w:val="0"/>
        <w:adjustRightInd w:val="0"/>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Суббота, воскресенье – выходные дни.</w:t>
      </w:r>
    </w:p>
    <w:p w:rsidR="00767891" w:rsidRPr="00F67C16" w:rsidRDefault="00767891" w:rsidP="006C10D1">
      <w:pPr>
        <w:widowControl w:val="0"/>
        <w:tabs>
          <w:tab w:val="left" w:pos="0"/>
        </w:tabs>
        <w:autoSpaceDE w:val="0"/>
        <w:autoSpaceDN w:val="0"/>
        <w:adjustRightInd w:val="0"/>
        <w:spacing w:after="0" w:line="240" w:lineRule="auto"/>
        <w:ind w:firstLine="709"/>
        <w:jc w:val="both"/>
        <w:rPr>
          <w:rFonts w:ascii="Times New Roman" w:hAnsi="Times New Roman"/>
          <w:sz w:val="24"/>
          <w:szCs w:val="24"/>
          <w:u w:val="single"/>
          <w:lang w:eastAsia="ru-RU"/>
        </w:rPr>
      </w:pPr>
      <w:r w:rsidRPr="00F67C16">
        <w:rPr>
          <w:rFonts w:ascii="Times New Roman" w:hAnsi="Times New Roman"/>
          <w:sz w:val="24"/>
          <w:szCs w:val="24"/>
          <w:lang w:eastAsia="ru-RU"/>
        </w:rPr>
        <w:t xml:space="preserve">Адрес официального сайта Администрации, содержащего информацию о предоставлении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и услуг, которые являются необходимыми и обязательными для предоставления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w:t>
      </w:r>
      <w:r w:rsidRPr="00F67C16">
        <w:rPr>
          <w:rFonts w:ascii="Times New Roman" w:hAnsi="Times New Roman"/>
          <w:sz w:val="24"/>
          <w:szCs w:val="24"/>
          <w:u w:val="single"/>
          <w:lang w:eastAsia="ru-RU"/>
        </w:rPr>
        <w:t>http://telmana.info</w:t>
      </w:r>
    </w:p>
    <w:p w:rsidR="00767891" w:rsidRPr="00F67C16" w:rsidRDefault="00767891" w:rsidP="006C10D1">
      <w:pPr>
        <w:widowControl w:val="0"/>
        <w:tabs>
          <w:tab w:val="left" w:pos="0"/>
        </w:tabs>
        <w:autoSpaceDE w:val="0"/>
        <w:autoSpaceDN w:val="0"/>
        <w:adjustRightInd w:val="0"/>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 Электронный адрес Админист</w:t>
      </w:r>
      <w:r w:rsidR="00733E0F">
        <w:rPr>
          <w:rFonts w:ascii="Times New Roman" w:hAnsi="Times New Roman"/>
          <w:sz w:val="24"/>
          <w:szCs w:val="24"/>
          <w:lang w:eastAsia="ru-RU"/>
        </w:rPr>
        <w:t>рации для направления обращений</w:t>
      </w:r>
      <w:r w:rsidRPr="00F67C16">
        <w:rPr>
          <w:rFonts w:ascii="Times New Roman" w:hAnsi="Times New Roman"/>
          <w:sz w:val="24"/>
          <w:szCs w:val="24"/>
          <w:lang w:eastAsia="ru-RU"/>
        </w:rPr>
        <w:t xml:space="preserve"> (E-</w:t>
      </w:r>
      <w:proofErr w:type="spellStart"/>
      <w:r w:rsidRPr="00F67C16">
        <w:rPr>
          <w:rFonts w:ascii="Times New Roman" w:hAnsi="Times New Roman"/>
          <w:sz w:val="24"/>
          <w:szCs w:val="24"/>
          <w:lang w:eastAsia="ru-RU"/>
        </w:rPr>
        <w:t>mail</w:t>
      </w:r>
      <w:proofErr w:type="spellEnd"/>
      <w:r w:rsidRPr="00F67C16">
        <w:rPr>
          <w:rFonts w:ascii="Times New Roman" w:hAnsi="Times New Roman"/>
          <w:sz w:val="24"/>
          <w:szCs w:val="24"/>
          <w:lang w:eastAsia="ru-RU"/>
        </w:rPr>
        <w:t xml:space="preserve">): </w:t>
      </w:r>
      <w:hyperlink r:id="rId9" w:history="1">
        <w:r w:rsidRPr="00F67C16">
          <w:rPr>
            <w:rFonts w:ascii="Times New Roman" w:hAnsi="Times New Roman"/>
            <w:color w:val="0000FF"/>
            <w:sz w:val="24"/>
            <w:szCs w:val="24"/>
            <w:u w:val="single"/>
            <w:lang w:eastAsia="ru-RU"/>
          </w:rPr>
          <w:t>admtelm@yandex.ru</w:t>
        </w:r>
      </w:hyperlink>
      <w:r w:rsidRPr="00F67C16">
        <w:rPr>
          <w:rFonts w:ascii="Times New Roman" w:hAnsi="Times New Roman"/>
          <w:sz w:val="24"/>
          <w:szCs w:val="24"/>
          <w:lang w:eastAsia="ru-RU"/>
        </w:rPr>
        <w:t>.</w:t>
      </w:r>
    </w:p>
    <w:p w:rsidR="00767891" w:rsidRPr="00F67C16" w:rsidRDefault="00767891" w:rsidP="006C10D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bookmarkStart w:id="3" w:name="sub_106"/>
      <w:r w:rsidRPr="00F67C16">
        <w:rPr>
          <w:rFonts w:ascii="Times New Roman" w:hAnsi="Times New Roman"/>
          <w:sz w:val="24"/>
          <w:szCs w:val="24"/>
          <w:lang w:eastAsia="ru-RU"/>
        </w:rPr>
        <w:t xml:space="preserve">1.3.2. </w:t>
      </w:r>
      <w:bookmarkEnd w:id="3"/>
      <w:r w:rsidRPr="00F67C16">
        <w:rPr>
          <w:rFonts w:ascii="Times New Roman" w:hAnsi="Times New Roman"/>
          <w:sz w:val="24"/>
          <w:szCs w:val="24"/>
          <w:lang w:eastAsia="ru-RU"/>
        </w:rPr>
        <w:t xml:space="preserve">Информирование по вопросам предоставления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и услуг, которые являются необходимыми и обязательными для предоставления данной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в том числе о ходе ее предоставления осуществляется:</w:t>
      </w:r>
    </w:p>
    <w:p w:rsidR="00767891" w:rsidRPr="00F67C16" w:rsidRDefault="00767891" w:rsidP="006C10D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а) устно  – должностным лицом Администрации лично по адресу, указанному </w:t>
      </w:r>
      <w:hyperlink w:anchor="sub_103" w:history="1">
        <w:r w:rsidRPr="00F67C16">
          <w:rPr>
            <w:rFonts w:ascii="Times New Roman" w:hAnsi="Times New Roman"/>
            <w:sz w:val="24"/>
            <w:szCs w:val="24"/>
            <w:lang w:eastAsia="ru-RU"/>
          </w:rPr>
          <w:t>в пункте 1.3</w:t>
        </w:r>
      </w:hyperlink>
      <w:r w:rsidRPr="00F67C16">
        <w:rPr>
          <w:rFonts w:ascii="Times New Roman" w:hAnsi="Times New Roman"/>
          <w:sz w:val="24"/>
          <w:szCs w:val="24"/>
          <w:lang w:eastAsia="ru-RU"/>
        </w:rPr>
        <w:t xml:space="preserve">.1. настоящего Административного регламента в приемные дни или по справочному телефону, указанному в </w:t>
      </w:r>
      <w:hyperlink w:anchor="sub_104" w:history="1">
        <w:r w:rsidRPr="00F67C16">
          <w:rPr>
            <w:rFonts w:ascii="Times New Roman" w:hAnsi="Times New Roman"/>
            <w:sz w:val="24"/>
            <w:szCs w:val="24"/>
            <w:lang w:eastAsia="ru-RU"/>
          </w:rPr>
          <w:t>пункте 1.</w:t>
        </w:r>
      </w:hyperlink>
      <w:r w:rsidRPr="00F67C16">
        <w:rPr>
          <w:rFonts w:ascii="Times New Roman" w:hAnsi="Times New Roman"/>
          <w:sz w:val="24"/>
          <w:szCs w:val="24"/>
          <w:lang w:eastAsia="ru-RU"/>
        </w:rPr>
        <w:t xml:space="preserve">3.1. настоящего Административного регламента. </w:t>
      </w:r>
    </w:p>
    <w:p w:rsidR="00767891" w:rsidRPr="00F67C16" w:rsidRDefault="00767891" w:rsidP="006C10D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б) письменно - путем ответа на почтовое обращение по адресу, указанному в </w:t>
      </w:r>
      <w:hyperlink w:anchor="sub_103" w:history="1">
        <w:r w:rsidRPr="00F67C16">
          <w:rPr>
            <w:rFonts w:ascii="Times New Roman" w:hAnsi="Times New Roman"/>
            <w:sz w:val="24"/>
            <w:szCs w:val="24"/>
            <w:lang w:eastAsia="ru-RU"/>
          </w:rPr>
          <w:t>пункте 1.3</w:t>
        </w:r>
      </w:hyperlink>
      <w:r w:rsidRPr="00F67C16">
        <w:rPr>
          <w:rFonts w:ascii="Times New Roman" w:hAnsi="Times New Roman"/>
          <w:sz w:val="24"/>
          <w:szCs w:val="24"/>
          <w:lang w:eastAsia="ru-RU"/>
        </w:rPr>
        <w:t>.1. настоящего Административного регламента (ответ может дублироваться по факсу, в зависимости от способа доставки ответа, указанного в письменном обращении заинтересованного лица);</w:t>
      </w:r>
    </w:p>
    <w:p w:rsidR="00767891" w:rsidRPr="00F67C16" w:rsidRDefault="005C767C" w:rsidP="006C10D1">
      <w:pPr>
        <w:widowControl w:val="0"/>
        <w:tabs>
          <w:tab w:val="left" w:pos="142"/>
          <w:tab w:val="left" w:pos="284"/>
        </w:tabs>
        <w:autoSpaceDE w:val="0"/>
        <w:autoSpaceDN w:val="0"/>
        <w:adjustRightInd w:val="0"/>
        <w:spacing w:after="0" w:line="240" w:lineRule="auto"/>
        <w:ind w:firstLine="709"/>
        <w:jc w:val="both"/>
        <w:rPr>
          <w:ins w:id="4" w:author="Любовь" w:date="2014-09-12T12:24:00Z"/>
          <w:rFonts w:ascii="Times New Roman" w:hAnsi="Times New Roman"/>
          <w:sz w:val="24"/>
          <w:szCs w:val="24"/>
          <w:lang w:eastAsia="ru-RU"/>
        </w:rPr>
      </w:pPr>
      <w:r>
        <w:rPr>
          <w:rFonts w:ascii="Times New Roman" w:hAnsi="Times New Roman"/>
          <w:sz w:val="24"/>
          <w:szCs w:val="24"/>
          <w:lang w:eastAsia="ru-RU"/>
        </w:rPr>
        <w:t>в</w:t>
      </w:r>
      <w:r w:rsidR="00767891" w:rsidRPr="00F67C16">
        <w:rPr>
          <w:rFonts w:ascii="Times New Roman" w:hAnsi="Times New Roman"/>
          <w:sz w:val="24"/>
          <w:szCs w:val="24"/>
          <w:lang w:eastAsia="ru-RU"/>
        </w:rPr>
        <w:t xml:space="preserve">) по электронной почте путем направления запроса по адресу электронной почты, </w:t>
      </w:r>
      <w:r w:rsidR="00767891" w:rsidRPr="00F67C16">
        <w:rPr>
          <w:rFonts w:ascii="Times New Roman" w:hAnsi="Times New Roman"/>
          <w:sz w:val="24"/>
          <w:szCs w:val="24"/>
          <w:lang w:eastAsia="ru-RU"/>
        </w:rPr>
        <w:lastRenderedPageBreak/>
        <w:t>указанному в 1.</w:t>
      </w:r>
      <w:hyperlink w:anchor="sub_104" w:history="1">
        <w:r w:rsidR="00767891" w:rsidRPr="00F67C16">
          <w:rPr>
            <w:rFonts w:ascii="Times New Roman" w:hAnsi="Times New Roman"/>
            <w:sz w:val="24"/>
            <w:szCs w:val="24"/>
            <w:lang w:eastAsia="ru-RU"/>
          </w:rPr>
          <w:t>3.1.</w:t>
        </w:r>
      </w:hyperlink>
      <w:r w:rsidR="00767891" w:rsidRPr="00F67C16">
        <w:rPr>
          <w:rFonts w:ascii="Times New Roman" w:hAnsi="Times New Roman"/>
          <w:sz w:val="24"/>
          <w:szCs w:val="24"/>
          <w:lang w:eastAsia="ru-RU"/>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 </w:t>
      </w:r>
    </w:p>
    <w:p w:rsidR="00767891" w:rsidRPr="00F67C16" w:rsidRDefault="005C767C" w:rsidP="006C10D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г</w:t>
      </w:r>
      <w:r w:rsidR="00767891" w:rsidRPr="00F67C16">
        <w:rPr>
          <w:rFonts w:ascii="Times New Roman" w:hAnsi="Times New Roman"/>
          <w:sz w:val="24"/>
          <w:szCs w:val="24"/>
          <w:lang w:eastAsia="ru-RU"/>
        </w:rPr>
        <w:t xml:space="preserve">) на Портале государственных и муниципальных услуг (функций) Ленинградской области: </w:t>
      </w:r>
      <w:hyperlink r:id="rId10" w:history="1">
        <w:r w:rsidR="00767891" w:rsidRPr="00F67C16">
          <w:rPr>
            <w:rFonts w:ascii="Times New Roman" w:hAnsi="Times New Roman"/>
            <w:sz w:val="24"/>
            <w:szCs w:val="24"/>
            <w:u w:val="single"/>
            <w:lang w:eastAsia="ru-RU"/>
          </w:rPr>
          <w:t>http://gu.lenobl.ru/</w:t>
        </w:r>
      </w:hyperlink>
      <w:r w:rsidR="00767891" w:rsidRPr="00F67C16">
        <w:rPr>
          <w:rFonts w:ascii="Times New Roman" w:hAnsi="Times New Roman"/>
          <w:sz w:val="24"/>
          <w:szCs w:val="24"/>
          <w:lang w:eastAsia="ru-RU"/>
        </w:rPr>
        <w:t>.</w:t>
      </w:r>
    </w:p>
    <w:p w:rsidR="00767891" w:rsidRPr="00F67C16" w:rsidRDefault="005C767C" w:rsidP="006C10D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д</w:t>
      </w:r>
      <w:r w:rsidR="00767891" w:rsidRPr="00F67C16">
        <w:rPr>
          <w:rFonts w:ascii="Times New Roman" w:hAnsi="Times New Roman"/>
          <w:sz w:val="24"/>
          <w:szCs w:val="24"/>
          <w:lang w:eastAsia="ru-RU"/>
        </w:rPr>
        <w:t xml:space="preserve">) на Едином портале государственных и муниципальных услуг (функций): </w:t>
      </w:r>
      <w:hyperlink r:id="rId11" w:history="1">
        <w:r w:rsidR="00767891" w:rsidRPr="00F67C16">
          <w:rPr>
            <w:rFonts w:ascii="Times New Roman" w:hAnsi="Times New Roman"/>
            <w:color w:val="0000FF"/>
            <w:sz w:val="24"/>
            <w:szCs w:val="24"/>
            <w:u w:val="single"/>
            <w:lang w:eastAsia="ru-RU"/>
          </w:rPr>
          <w:t>www.gosuslugi.ru</w:t>
        </w:r>
      </w:hyperlink>
      <w:r w:rsidR="00767891" w:rsidRPr="00F67C16">
        <w:rPr>
          <w:rFonts w:ascii="Times New Roman" w:hAnsi="Times New Roman"/>
          <w:sz w:val="24"/>
          <w:szCs w:val="24"/>
          <w:lang w:eastAsia="ru-RU"/>
        </w:rPr>
        <w:t>.</w:t>
      </w:r>
    </w:p>
    <w:p w:rsidR="00767891" w:rsidRPr="00F67C16" w:rsidRDefault="00767891" w:rsidP="006C10D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Информирование заявителей в электронной форме осуществляется путем размещения информации на ПГУ ЛО либо на ЕПГУ.</w:t>
      </w:r>
    </w:p>
    <w:p w:rsidR="00767891" w:rsidRPr="00F67C16" w:rsidRDefault="00767891" w:rsidP="006C10D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Информирование заявителя о ходе и результате предоставления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осуществляется в электронной форме через личный кабинет заявителя, расположенного на ПГУ ЛО либо на ЕПГУ.</w:t>
      </w:r>
    </w:p>
    <w:p w:rsidR="00767891" w:rsidRPr="00F67C16" w:rsidRDefault="005C767C" w:rsidP="006C10D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е</w:t>
      </w:r>
      <w:r w:rsidR="00767891" w:rsidRPr="00F67C16">
        <w:rPr>
          <w:rFonts w:ascii="Times New Roman" w:hAnsi="Times New Roman"/>
          <w:sz w:val="24"/>
          <w:szCs w:val="24"/>
          <w:lang w:eastAsia="ru-RU"/>
        </w:rPr>
        <w:t>) при обращении в МФЦ.</w:t>
      </w:r>
    </w:p>
    <w:p w:rsidR="00767891" w:rsidRPr="00F67C16" w:rsidRDefault="00767891" w:rsidP="006C10D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1.3.3. Индивидуальное информирование по предоставлению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и услуг, которые являются необходимыми и обязательными для предоставления данной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осуществляется специалистом отдела по управлению муниципальным имуществом, градостроительству и землеустройству администрации (далее – специалист Отдела). При информировании по телефону специалист </w:t>
      </w:r>
      <w:proofErr w:type="gramStart"/>
      <w:r w:rsidRPr="00F67C16">
        <w:rPr>
          <w:rFonts w:ascii="Times New Roman" w:hAnsi="Times New Roman"/>
          <w:sz w:val="24"/>
          <w:szCs w:val="24"/>
          <w:lang w:eastAsia="ru-RU"/>
        </w:rPr>
        <w:t>Отдела</w:t>
      </w:r>
      <w:proofErr w:type="gramEnd"/>
      <w:r w:rsidRPr="00F67C16">
        <w:rPr>
          <w:rFonts w:ascii="Times New Roman" w:hAnsi="Times New Roman"/>
          <w:sz w:val="24"/>
          <w:szCs w:val="24"/>
          <w:lang w:eastAsia="ru-RU"/>
        </w:rPr>
        <w:t xml:space="preserve"> сняв трубку, должен назвать фамилию, имя, отчество и занимаемую должность.</w:t>
      </w:r>
    </w:p>
    <w:p w:rsidR="00767891" w:rsidRPr="00F67C16" w:rsidRDefault="00767891" w:rsidP="006C10D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При невозможности специалиста Отдела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767891" w:rsidRPr="00F67C16" w:rsidRDefault="00767891" w:rsidP="006C10D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Специалист Отдела или другое должностное лицо Администрации, осуществляющие прием и консультирование (по телефону или лично), должны корректно и внимательно относиться к заявителю.</w:t>
      </w:r>
    </w:p>
    <w:p w:rsidR="00767891" w:rsidRPr="00F67C16" w:rsidRDefault="00767891" w:rsidP="006C10D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1.3.4. Информирование в письменной форме должно иметь указание должности лица, подписавшего ответ, а также фамилии и номера телефона непосредственного исполнителя.</w:t>
      </w:r>
    </w:p>
    <w:p w:rsidR="00767891" w:rsidRPr="00F67C16" w:rsidRDefault="00767891" w:rsidP="006C10D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u w:val="single"/>
          <w:lang w:eastAsia="ru-RU"/>
        </w:rPr>
      </w:pPr>
      <w:r w:rsidRPr="00F67C16">
        <w:rPr>
          <w:rFonts w:ascii="Times New Roman" w:hAnsi="Times New Roman"/>
          <w:sz w:val="24"/>
          <w:szCs w:val="24"/>
          <w:lang w:eastAsia="ru-RU"/>
        </w:rPr>
        <w:t xml:space="preserve">1.3.5. Публичное информирование о предоставлении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осуществляется путем размещения Административного регламента на </w:t>
      </w:r>
      <w:hyperlink r:id="rId12" w:history="1">
        <w:r w:rsidRPr="00F67C16">
          <w:rPr>
            <w:rFonts w:ascii="Times New Roman" w:hAnsi="Times New Roman"/>
            <w:sz w:val="24"/>
            <w:szCs w:val="24"/>
            <w:lang w:eastAsia="ru-RU"/>
          </w:rPr>
          <w:t>официальном сайте</w:t>
        </w:r>
      </w:hyperlink>
      <w:r w:rsidRPr="00F67C16">
        <w:rPr>
          <w:rFonts w:ascii="Times New Roman" w:hAnsi="Times New Roman"/>
          <w:sz w:val="24"/>
          <w:szCs w:val="24"/>
          <w:lang w:eastAsia="ru-RU"/>
        </w:rPr>
        <w:t xml:space="preserve"> Администрации в сети Интернет по адресу: </w:t>
      </w:r>
      <w:hyperlink r:id="rId13" w:history="1">
        <w:r w:rsidRPr="00F67C16">
          <w:rPr>
            <w:rStyle w:val="a3"/>
            <w:rFonts w:ascii="Times New Roman" w:hAnsi="Times New Roman"/>
            <w:sz w:val="24"/>
            <w:szCs w:val="24"/>
            <w:lang w:eastAsia="ru-RU"/>
          </w:rPr>
          <w:t>http://telmana.info</w:t>
        </w:r>
      </w:hyperlink>
      <w:r w:rsidRPr="00F67C16">
        <w:rPr>
          <w:rFonts w:ascii="Times New Roman" w:hAnsi="Times New Roman"/>
          <w:sz w:val="24"/>
          <w:szCs w:val="24"/>
          <w:u w:val="single"/>
          <w:lang w:eastAsia="ru-RU"/>
        </w:rPr>
        <w:t xml:space="preserve">, </w:t>
      </w:r>
      <w:r w:rsidRPr="00F67C16">
        <w:rPr>
          <w:rFonts w:ascii="Times New Roman" w:hAnsi="Times New Roman"/>
          <w:sz w:val="24"/>
          <w:szCs w:val="24"/>
          <w:lang w:eastAsia="ru-RU"/>
        </w:rPr>
        <w:t>а также на портале государственных и муниципальных услуг Ленинградской области по адресу</w:t>
      </w:r>
      <w:r w:rsidRPr="00F67C16">
        <w:rPr>
          <w:rFonts w:ascii="Times New Roman" w:hAnsi="Times New Roman"/>
          <w:sz w:val="24"/>
          <w:szCs w:val="24"/>
          <w:u w:val="single"/>
          <w:lang w:eastAsia="ru-RU"/>
        </w:rPr>
        <w:t>: http://gu.lenobl.ru/.</w:t>
      </w:r>
    </w:p>
    <w:p w:rsidR="00767891" w:rsidRDefault="00D353A2" w:rsidP="006C10D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proofErr w:type="gramStart"/>
      <w:r>
        <w:rPr>
          <w:rFonts w:ascii="Times New Roman" w:hAnsi="Times New Roman"/>
          <w:sz w:val="24"/>
          <w:szCs w:val="24"/>
          <w:lang w:eastAsia="ru-RU"/>
        </w:rPr>
        <w:t>Текстовая</w:t>
      </w:r>
      <w:proofErr w:type="gramEnd"/>
      <w:r>
        <w:rPr>
          <w:rFonts w:ascii="Times New Roman" w:hAnsi="Times New Roman"/>
          <w:sz w:val="24"/>
          <w:szCs w:val="24"/>
          <w:lang w:eastAsia="ru-RU"/>
        </w:rPr>
        <w:t xml:space="preserve"> </w:t>
      </w:r>
      <w:proofErr w:type="spellStart"/>
      <w:r>
        <w:rPr>
          <w:rFonts w:ascii="Times New Roman" w:hAnsi="Times New Roman"/>
          <w:sz w:val="24"/>
          <w:szCs w:val="24"/>
          <w:lang w:eastAsia="ru-RU"/>
        </w:rPr>
        <w:t>информаци</w:t>
      </w:r>
      <w:proofErr w:type="spellEnd"/>
      <w:r w:rsidR="00767891" w:rsidRPr="00F67C16">
        <w:rPr>
          <w:rFonts w:ascii="Times New Roman" w:hAnsi="Times New Roman"/>
          <w:sz w:val="24"/>
          <w:szCs w:val="24"/>
          <w:lang w:eastAsia="ru-RU"/>
        </w:rPr>
        <w:t xml:space="preserve">, размещается на стендах в помещениях </w:t>
      </w:r>
      <w:r w:rsidR="00AD6BF9">
        <w:rPr>
          <w:rFonts w:ascii="Times New Roman" w:hAnsi="Times New Roman"/>
          <w:sz w:val="24"/>
          <w:szCs w:val="24"/>
          <w:lang w:eastAsia="ru-RU"/>
        </w:rPr>
        <w:t>Администрации</w:t>
      </w:r>
      <w:r w:rsidR="00767891" w:rsidRPr="00F67C16">
        <w:rPr>
          <w:rFonts w:ascii="Times New Roman" w:hAnsi="Times New Roman"/>
          <w:sz w:val="24"/>
          <w:szCs w:val="24"/>
          <w:lang w:eastAsia="ru-RU"/>
        </w:rPr>
        <w:t>, в помещениях филиалов МФЦ.</w:t>
      </w:r>
    </w:p>
    <w:p w:rsidR="002D4058" w:rsidRPr="00F67C16" w:rsidRDefault="002D4058" w:rsidP="002D4058">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Информационные стенды должны содержать следующую информацию:</w:t>
      </w:r>
    </w:p>
    <w:p w:rsidR="002D4058" w:rsidRPr="00F67C16" w:rsidRDefault="002D4058" w:rsidP="002D4058">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 перечень получателей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w:t>
      </w:r>
    </w:p>
    <w:p w:rsidR="002D4058" w:rsidRPr="00F67C16" w:rsidRDefault="002D4058" w:rsidP="002D4058">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 реквизиты нормативных правовых актов, содержащих нормы, регулирующие предоставление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и их отдельные положения, в том числе настоящего Административного регламента;</w:t>
      </w:r>
    </w:p>
    <w:p w:rsidR="002D4058" w:rsidRPr="00F67C16" w:rsidRDefault="002D4058" w:rsidP="002D4058">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 образцы заполнения заявления о предоставлении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w:t>
      </w:r>
    </w:p>
    <w:p w:rsidR="002D4058" w:rsidRPr="00F67C16" w:rsidRDefault="002D4058" w:rsidP="002D4058">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 основания отказа в предоставлении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w:t>
      </w:r>
    </w:p>
    <w:p w:rsidR="002D4058" w:rsidRPr="00F67C16" w:rsidRDefault="002D4058" w:rsidP="002D4058">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местонахождение, график работы, номера контактных телефонов, адреса электронной почты органа местного самоуправления;</w:t>
      </w:r>
    </w:p>
    <w:p w:rsidR="002D4058" w:rsidRPr="00F67C16" w:rsidRDefault="002D4058" w:rsidP="002D4058">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 перечень документов, необходимых для предоставления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w:t>
      </w:r>
    </w:p>
    <w:p w:rsidR="002D4058" w:rsidRPr="00F67C16" w:rsidRDefault="002D4058" w:rsidP="002D4058">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 информацию о порядке предоставления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w:t>
      </w:r>
    </w:p>
    <w:p w:rsidR="002D4058" w:rsidRPr="00F67C16" w:rsidRDefault="002D4058" w:rsidP="002D4058">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 адрес раздела органа местного самоуправления на официальном портале, содержащего информацию о предоставлении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почтовый адрес и адрес электронной почты для приема заявлений.</w:t>
      </w:r>
    </w:p>
    <w:p w:rsidR="002D4058" w:rsidRPr="00F67C16" w:rsidRDefault="002D4058" w:rsidP="006C10D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p>
    <w:p w:rsidR="00767891" w:rsidRPr="00F67C16" w:rsidRDefault="00767891" w:rsidP="006C10D1">
      <w:pPr>
        <w:tabs>
          <w:tab w:val="left" w:pos="142"/>
          <w:tab w:val="left" w:pos="284"/>
        </w:tabs>
        <w:autoSpaceDE w:val="0"/>
        <w:autoSpaceDN w:val="0"/>
        <w:adjustRightInd w:val="0"/>
        <w:spacing w:after="0" w:line="240" w:lineRule="auto"/>
        <w:ind w:firstLine="709"/>
        <w:jc w:val="both"/>
        <w:outlineLvl w:val="2"/>
        <w:rPr>
          <w:rFonts w:ascii="Times New Roman" w:hAnsi="Times New Roman"/>
          <w:sz w:val="24"/>
          <w:szCs w:val="24"/>
          <w:lang w:eastAsia="ru-RU"/>
        </w:rPr>
      </w:pPr>
      <w:r w:rsidRPr="00F67C16">
        <w:rPr>
          <w:rFonts w:ascii="Times New Roman" w:hAnsi="Times New Roman"/>
          <w:sz w:val="24"/>
          <w:szCs w:val="24"/>
        </w:rPr>
        <w:t>1.3.</w:t>
      </w:r>
      <w:r w:rsidR="00B95060">
        <w:rPr>
          <w:rFonts w:ascii="Times New Roman" w:hAnsi="Times New Roman"/>
          <w:sz w:val="24"/>
          <w:szCs w:val="24"/>
        </w:rPr>
        <w:t>8</w:t>
      </w:r>
      <w:r w:rsidRPr="00F67C16">
        <w:rPr>
          <w:rFonts w:ascii="Times New Roman" w:hAnsi="Times New Roman"/>
          <w:sz w:val="24"/>
          <w:szCs w:val="24"/>
        </w:rPr>
        <w:t xml:space="preserve">. Запрос заявителей о предоставлении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 может быть направлен в электронном виде следующими способами:</w:t>
      </w:r>
    </w:p>
    <w:p w:rsidR="00767891" w:rsidRPr="00F67C16" w:rsidRDefault="00767891" w:rsidP="007A14A0">
      <w:pPr>
        <w:spacing w:after="0" w:line="240" w:lineRule="auto"/>
        <w:ind w:firstLine="567"/>
        <w:jc w:val="both"/>
        <w:rPr>
          <w:rFonts w:ascii="Times New Roman" w:hAnsi="Times New Roman"/>
          <w:sz w:val="24"/>
          <w:szCs w:val="24"/>
          <w:u w:val="single"/>
        </w:rPr>
      </w:pPr>
      <w:r w:rsidRPr="00F67C16">
        <w:rPr>
          <w:rFonts w:ascii="Times New Roman" w:hAnsi="Times New Roman"/>
          <w:sz w:val="24"/>
          <w:szCs w:val="24"/>
        </w:rPr>
        <w:lastRenderedPageBreak/>
        <w:t xml:space="preserve">- в электронную приемную </w:t>
      </w:r>
      <w:r w:rsidRPr="00F67C16">
        <w:rPr>
          <w:rFonts w:ascii="Times New Roman" w:hAnsi="Times New Roman"/>
          <w:sz w:val="24"/>
          <w:szCs w:val="24"/>
          <w:u w:val="single"/>
        </w:rPr>
        <w:t>http://telmana.info;</w:t>
      </w:r>
    </w:p>
    <w:p w:rsidR="00767891" w:rsidRPr="00F67C16" w:rsidRDefault="00767891" w:rsidP="007A14A0">
      <w:pPr>
        <w:spacing w:after="0" w:line="240" w:lineRule="auto"/>
        <w:ind w:firstLine="567"/>
        <w:jc w:val="both"/>
        <w:rPr>
          <w:rFonts w:ascii="Times New Roman" w:hAnsi="Times New Roman"/>
          <w:sz w:val="24"/>
          <w:szCs w:val="24"/>
          <w:u w:val="single"/>
        </w:rPr>
      </w:pPr>
      <w:r w:rsidRPr="00F67C16">
        <w:rPr>
          <w:rFonts w:ascii="Times New Roman" w:hAnsi="Times New Roman"/>
          <w:sz w:val="24"/>
          <w:szCs w:val="24"/>
        </w:rPr>
        <w:t xml:space="preserve">- на электронную почту администрации: </w:t>
      </w:r>
      <w:r w:rsidRPr="00F67C16">
        <w:rPr>
          <w:rFonts w:ascii="Times New Roman" w:hAnsi="Times New Roman"/>
          <w:sz w:val="24"/>
          <w:szCs w:val="24"/>
          <w:u w:val="single"/>
        </w:rPr>
        <w:t xml:space="preserve">admtelm@yandex.ru; </w:t>
      </w:r>
    </w:p>
    <w:p w:rsidR="00767891" w:rsidRPr="00F67C16" w:rsidRDefault="00767891" w:rsidP="007A14A0">
      <w:pPr>
        <w:spacing w:after="0" w:line="240" w:lineRule="auto"/>
        <w:ind w:firstLine="567"/>
        <w:jc w:val="both"/>
        <w:rPr>
          <w:rFonts w:ascii="Times New Roman" w:hAnsi="Times New Roman"/>
          <w:sz w:val="24"/>
          <w:szCs w:val="24"/>
        </w:rPr>
      </w:pPr>
      <w:r w:rsidRPr="00F67C16">
        <w:rPr>
          <w:rFonts w:ascii="Times New Roman" w:hAnsi="Times New Roman"/>
          <w:sz w:val="24"/>
          <w:szCs w:val="24"/>
        </w:rPr>
        <w:t>- через функционал электронной приемной на ПГУ ЛО;</w:t>
      </w:r>
    </w:p>
    <w:p w:rsidR="00767891" w:rsidRPr="00F67C16" w:rsidRDefault="00767891" w:rsidP="007A14A0">
      <w:pPr>
        <w:spacing w:after="0" w:line="240" w:lineRule="auto"/>
        <w:ind w:firstLine="567"/>
        <w:jc w:val="both"/>
        <w:rPr>
          <w:rFonts w:ascii="Times New Roman" w:hAnsi="Times New Roman"/>
          <w:sz w:val="24"/>
          <w:szCs w:val="24"/>
        </w:rPr>
      </w:pPr>
      <w:r w:rsidRPr="00F67C16">
        <w:rPr>
          <w:rFonts w:ascii="Times New Roman" w:hAnsi="Times New Roman"/>
          <w:sz w:val="24"/>
          <w:szCs w:val="24"/>
        </w:rPr>
        <w:t>- через функционал электронной приемной на ЕПГУ.</w:t>
      </w:r>
    </w:p>
    <w:p w:rsidR="00767891" w:rsidRPr="00F67C16" w:rsidRDefault="00767891" w:rsidP="007A14A0">
      <w:pPr>
        <w:spacing w:after="0" w:line="240" w:lineRule="auto"/>
        <w:ind w:firstLine="567"/>
        <w:jc w:val="both"/>
        <w:rPr>
          <w:rFonts w:ascii="Times New Roman" w:hAnsi="Times New Roman"/>
          <w:sz w:val="24"/>
          <w:szCs w:val="24"/>
        </w:rPr>
      </w:pPr>
      <w:r w:rsidRPr="00F67C16">
        <w:rPr>
          <w:rFonts w:ascii="Times New Roman" w:hAnsi="Times New Roman"/>
          <w:sz w:val="24"/>
          <w:szCs w:val="24"/>
        </w:rPr>
        <w:t>Заявитель в обязательном порядке указывает свою фамилию, имя, отчество, адрес электронной почты, по которому направляется ответ.</w:t>
      </w:r>
    </w:p>
    <w:p w:rsidR="00767891" w:rsidRPr="00F67C16" w:rsidRDefault="00767891" w:rsidP="007A14A0">
      <w:pPr>
        <w:spacing w:after="0" w:line="240" w:lineRule="auto"/>
        <w:ind w:firstLine="567"/>
        <w:jc w:val="both"/>
        <w:rPr>
          <w:rFonts w:ascii="Times New Roman" w:hAnsi="Times New Roman"/>
          <w:sz w:val="24"/>
          <w:szCs w:val="24"/>
        </w:rPr>
      </w:pPr>
    </w:p>
    <w:p w:rsidR="00767891" w:rsidRPr="00F67C16" w:rsidRDefault="00767891" w:rsidP="004879A5">
      <w:pPr>
        <w:widowControl w:val="0"/>
        <w:autoSpaceDE w:val="0"/>
        <w:autoSpaceDN w:val="0"/>
        <w:adjustRightInd w:val="0"/>
        <w:spacing w:after="0" w:line="240" w:lineRule="auto"/>
        <w:jc w:val="center"/>
        <w:rPr>
          <w:rFonts w:ascii="Times New Roman" w:hAnsi="Times New Roman"/>
          <w:b/>
          <w:sz w:val="28"/>
          <w:szCs w:val="28"/>
        </w:rPr>
      </w:pPr>
      <w:r w:rsidRPr="00F67C16">
        <w:rPr>
          <w:rFonts w:ascii="Times New Roman" w:hAnsi="Times New Roman"/>
          <w:b/>
          <w:sz w:val="28"/>
          <w:szCs w:val="28"/>
        </w:rPr>
        <w:t xml:space="preserve">2. Стандарт предоставления </w:t>
      </w:r>
      <w:r w:rsidR="00274BC7">
        <w:rPr>
          <w:rFonts w:ascii="Times New Roman" w:hAnsi="Times New Roman"/>
          <w:b/>
          <w:sz w:val="28"/>
          <w:szCs w:val="28"/>
        </w:rPr>
        <w:t xml:space="preserve">Муниципальной </w:t>
      </w:r>
      <w:r w:rsidRPr="00F67C16">
        <w:rPr>
          <w:rFonts w:ascii="Times New Roman" w:hAnsi="Times New Roman"/>
          <w:b/>
          <w:sz w:val="28"/>
          <w:szCs w:val="28"/>
        </w:rPr>
        <w:t xml:space="preserve"> услуги</w:t>
      </w:r>
    </w:p>
    <w:p w:rsidR="00767891" w:rsidRPr="00F67C16" w:rsidRDefault="00767891">
      <w:pPr>
        <w:widowControl w:val="0"/>
        <w:autoSpaceDE w:val="0"/>
        <w:autoSpaceDN w:val="0"/>
        <w:adjustRightInd w:val="0"/>
        <w:spacing w:after="0" w:line="240" w:lineRule="auto"/>
        <w:jc w:val="center"/>
        <w:rPr>
          <w:rFonts w:ascii="Times New Roman" w:hAnsi="Times New Roman"/>
          <w:sz w:val="28"/>
          <w:szCs w:val="28"/>
        </w:rPr>
      </w:pPr>
    </w:p>
    <w:p w:rsidR="00767891" w:rsidRPr="00F67C16" w:rsidRDefault="00767891" w:rsidP="0024173C">
      <w:pPr>
        <w:widowControl w:val="0"/>
        <w:tabs>
          <w:tab w:val="left" w:pos="142"/>
          <w:tab w:val="left" w:pos="284"/>
        </w:tabs>
        <w:autoSpaceDE w:val="0"/>
        <w:autoSpaceDN w:val="0"/>
        <w:adjustRightInd w:val="0"/>
        <w:spacing w:after="0" w:line="240" w:lineRule="auto"/>
        <w:ind w:firstLine="709"/>
        <w:outlineLvl w:val="0"/>
        <w:rPr>
          <w:rFonts w:ascii="Times New Roman" w:hAnsi="Times New Roman"/>
          <w:b/>
          <w:bCs/>
          <w:sz w:val="24"/>
          <w:szCs w:val="24"/>
          <w:lang w:eastAsia="ru-RU"/>
        </w:rPr>
      </w:pPr>
      <w:r w:rsidRPr="00F67C16">
        <w:rPr>
          <w:rFonts w:ascii="Times New Roman" w:hAnsi="Times New Roman"/>
          <w:b/>
          <w:bCs/>
          <w:sz w:val="24"/>
          <w:szCs w:val="24"/>
          <w:lang w:eastAsia="ru-RU"/>
        </w:rPr>
        <w:t xml:space="preserve">2.1. Наименование </w:t>
      </w:r>
      <w:r w:rsidR="00274BC7">
        <w:rPr>
          <w:rFonts w:ascii="Times New Roman" w:hAnsi="Times New Roman"/>
          <w:b/>
          <w:bCs/>
          <w:sz w:val="24"/>
          <w:szCs w:val="24"/>
          <w:lang w:eastAsia="ru-RU"/>
        </w:rPr>
        <w:t xml:space="preserve">Муниципальной </w:t>
      </w:r>
      <w:r w:rsidRPr="00F67C16">
        <w:rPr>
          <w:rFonts w:ascii="Times New Roman" w:hAnsi="Times New Roman"/>
          <w:b/>
          <w:bCs/>
          <w:sz w:val="24"/>
          <w:szCs w:val="24"/>
          <w:lang w:eastAsia="ru-RU"/>
        </w:rPr>
        <w:t xml:space="preserve"> услуги</w:t>
      </w:r>
    </w:p>
    <w:p w:rsidR="00767891" w:rsidRPr="00F67C16" w:rsidRDefault="00767891" w:rsidP="0024173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bookmarkStart w:id="5" w:name="sub_1021"/>
      <w:r w:rsidRPr="00F67C16">
        <w:rPr>
          <w:rFonts w:ascii="Times New Roman" w:hAnsi="Times New Roman"/>
          <w:sz w:val="24"/>
          <w:szCs w:val="24"/>
          <w:lang w:eastAsia="ru-RU"/>
        </w:rPr>
        <w:t xml:space="preserve">2.1. Наименование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 </w:t>
      </w:r>
      <w:r w:rsidRPr="00F67C16">
        <w:rPr>
          <w:rFonts w:ascii="Times New Roman" w:hAnsi="Times New Roman"/>
          <w:sz w:val="24"/>
          <w:szCs w:val="24"/>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F67C16">
        <w:rPr>
          <w:rFonts w:ascii="Times New Roman" w:hAnsi="Times New Roman"/>
          <w:sz w:val="24"/>
          <w:szCs w:val="24"/>
          <w:lang w:eastAsia="ru-RU"/>
        </w:rPr>
        <w:t>(далее - Муниципальная услуга).</w:t>
      </w:r>
      <w:bookmarkStart w:id="6" w:name="sub_1012"/>
      <w:r w:rsidRPr="00F67C16">
        <w:rPr>
          <w:rFonts w:ascii="Times New Roman" w:hAnsi="Times New Roman"/>
          <w:sz w:val="24"/>
          <w:szCs w:val="24"/>
          <w:lang w:eastAsia="ru-RU"/>
        </w:rPr>
        <w:t xml:space="preserve"> </w:t>
      </w:r>
    </w:p>
    <w:p w:rsidR="00767891" w:rsidRPr="00F67C16" w:rsidRDefault="00767891" w:rsidP="0024173C">
      <w:pPr>
        <w:widowControl w:val="0"/>
        <w:tabs>
          <w:tab w:val="left" w:pos="142"/>
          <w:tab w:val="left" w:pos="284"/>
        </w:tabs>
        <w:autoSpaceDE w:val="0"/>
        <w:autoSpaceDN w:val="0"/>
        <w:adjustRightInd w:val="0"/>
        <w:spacing w:after="0" w:line="240" w:lineRule="auto"/>
        <w:ind w:firstLine="709"/>
        <w:jc w:val="both"/>
        <w:rPr>
          <w:rFonts w:ascii="Times New Roman" w:hAnsi="Times New Roman"/>
          <w:b/>
          <w:sz w:val="24"/>
          <w:szCs w:val="24"/>
          <w:lang w:eastAsia="ru-RU"/>
        </w:rPr>
      </w:pPr>
    </w:p>
    <w:p w:rsidR="00767891" w:rsidRPr="00F67C16" w:rsidRDefault="00767891" w:rsidP="0024173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F67C16">
        <w:rPr>
          <w:rFonts w:ascii="Times New Roman" w:hAnsi="Times New Roman"/>
          <w:b/>
          <w:sz w:val="24"/>
          <w:szCs w:val="24"/>
          <w:lang w:eastAsia="ru-RU"/>
        </w:rPr>
        <w:t>2.2. Наименование органа, предоставляющего муниципальную услугу</w:t>
      </w:r>
      <w:r w:rsidRPr="00F67C16">
        <w:rPr>
          <w:rFonts w:ascii="Times New Roman" w:hAnsi="Times New Roman"/>
          <w:sz w:val="24"/>
          <w:szCs w:val="24"/>
          <w:lang w:eastAsia="ru-RU"/>
        </w:rPr>
        <w:t>.</w:t>
      </w:r>
    </w:p>
    <w:p w:rsidR="00767891" w:rsidRPr="00F67C16" w:rsidRDefault="00767891" w:rsidP="006C10D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F67C16">
        <w:rPr>
          <w:rFonts w:ascii="Times New Roman" w:hAnsi="Times New Roman"/>
          <w:sz w:val="24"/>
          <w:szCs w:val="24"/>
          <w:lang w:eastAsia="ru-RU"/>
        </w:rPr>
        <w:t xml:space="preserve">2.2.1. </w:t>
      </w:r>
      <w:bookmarkEnd w:id="5"/>
      <w:bookmarkEnd w:id="6"/>
      <w:r w:rsidRPr="00F67C16">
        <w:rPr>
          <w:rFonts w:ascii="Times New Roman" w:hAnsi="Times New Roman"/>
          <w:sz w:val="24"/>
          <w:szCs w:val="24"/>
          <w:lang w:eastAsia="ru-RU"/>
        </w:rPr>
        <w:t xml:space="preserve">Муниципальную услугу предоставляет администрация муниципального образования Тельмановское сельское поселение Тосненского района Ленинградской области (далее - Администрация). Структурным подразделением, ответственным за предоставление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является отдел по управлению муниципальным имуществом, градостроительству и землеустройству Администрации</w:t>
      </w:r>
      <w:r w:rsidRPr="00F67C16">
        <w:rPr>
          <w:rFonts w:ascii="Times New Roman" w:hAnsi="Times New Roman"/>
          <w:sz w:val="24"/>
          <w:szCs w:val="24"/>
        </w:rPr>
        <w:t>.</w:t>
      </w:r>
    </w:p>
    <w:p w:rsidR="00767891" w:rsidRPr="00F67C16" w:rsidRDefault="00767891" w:rsidP="006C10D1">
      <w:pPr>
        <w:widowControl w:val="0"/>
        <w:tabs>
          <w:tab w:val="left" w:pos="142"/>
          <w:tab w:val="left" w:pos="284"/>
        </w:tabs>
        <w:autoSpaceDE w:val="0"/>
        <w:autoSpaceDN w:val="0"/>
        <w:adjustRightInd w:val="0"/>
        <w:spacing w:after="0" w:line="240" w:lineRule="auto"/>
        <w:ind w:firstLine="709"/>
        <w:jc w:val="both"/>
        <w:rPr>
          <w:rFonts w:ascii="Times New Roman" w:hAnsi="Times New Roman"/>
          <w:b/>
          <w:sz w:val="24"/>
          <w:szCs w:val="24"/>
          <w:lang w:eastAsia="ru-RU"/>
        </w:rPr>
      </w:pPr>
    </w:p>
    <w:p w:rsidR="00767891" w:rsidRPr="00F67C16" w:rsidRDefault="00767891" w:rsidP="0024173C">
      <w:pPr>
        <w:tabs>
          <w:tab w:val="left" w:pos="142"/>
          <w:tab w:val="left" w:pos="284"/>
        </w:tabs>
        <w:spacing w:after="0" w:line="240" w:lineRule="auto"/>
        <w:ind w:firstLine="709"/>
        <w:jc w:val="both"/>
        <w:rPr>
          <w:rFonts w:ascii="Times New Roman" w:hAnsi="Times New Roman"/>
          <w:b/>
          <w:sz w:val="24"/>
          <w:szCs w:val="24"/>
          <w:lang w:eastAsia="ru-RU"/>
        </w:rPr>
      </w:pPr>
      <w:r w:rsidRPr="00F67C16">
        <w:rPr>
          <w:rFonts w:ascii="Times New Roman" w:hAnsi="Times New Roman"/>
          <w:b/>
          <w:sz w:val="24"/>
          <w:szCs w:val="24"/>
          <w:lang w:eastAsia="ru-RU"/>
        </w:rPr>
        <w:t xml:space="preserve">2.3. Описание результата предоставления </w:t>
      </w:r>
      <w:r w:rsidR="00274BC7">
        <w:rPr>
          <w:rFonts w:ascii="Times New Roman" w:hAnsi="Times New Roman"/>
          <w:b/>
          <w:sz w:val="24"/>
          <w:szCs w:val="24"/>
          <w:lang w:eastAsia="ru-RU"/>
        </w:rPr>
        <w:t xml:space="preserve">Муниципальной </w:t>
      </w:r>
      <w:r w:rsidRPr="00F67C16">
        <w:rPr>
          <w:rFonts w:ascii="Times New Roman" w:hAnsi="Times New Roman"/>
          <w:b/>
          <w:sz w:val="24"/>
          <w:szCs w:val="24"/>
          <w:lang w:eastAsia="ru-RU"/>
        </w:rPr>
        <w:t xml:space="preserve"> услуги</w:t>
      </w:r>
    </w:p>
    <w:p w:rsidR="00767891" w:rsidRPr="00F67C16" w:rsidRDefault="00767891" w:rsidP="007B6AA1">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xml:space="preserve">2.3.1. Результатом предоставления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 является: </w:t>
      </w:r>
    </w:p>
    <w:p w:rsidR="00767891" w:rsidRPr="00F67C16" w:rsidRDefault="00767891" w:rsidP="007B6AA1">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xml:space="preserve">1) выдача или направление заявителю сведений </w:t>
      </w:r>
      <w:r w:rsidRPr="00F67C16">
        <w:rPr>
          <w:rFonts w:ascii="Times New Roman" w:hAnsi="Times New Roman"/>
          <w:sz w:val="24"/>
          <w:szCs w:val="24"/>
          <w:shd w:val="clear" w:color="auto" w:fill="FFFFFF"/>
        </w:rPr>
        <w:t xml:space="preserve">об объектах имущества, включенных в перечень муниципального имущества </w:t>
      </w:r>
      <w:r w:rsidRPr="00F67C16">
        <w:rPr>
          <w:rFonts w:ascii="Times New Roman" w:hAnsi="Times New Roman"/>
          <w:sz w:val="24"/>
          <w:szCs w:val="24"/>
        </w:rPr>
        <w:t>муниципального образования Тельмановское сельское поселение Тосненского района Ленинградской области</w:t>
      </w:r>
      <w:r w:rsidRPr="00F67C16">
        <w:rPr>
          <w:rFonts w:ascii="Times New Roman" w:hAnsi="Times New Roman"/>
          <w:sz w:val="24"/>
          <w:szCs w:val="24"/>
          <w:shd w:val="clear" w:color="auto" w:fill="FFFFFF"/>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F67C16">
        <w:rPr>
          <w:rFonts w:ascii="Times New Roman" w:hAnsi="Times New Roman"/>
          <w:sz w:val="24"/>
          <w:szCs w:val="24"/>
        </w:rPr>
        <w:t>(далее - Перечень);</w:t>
      </w:r>
    </w:p>
    <w:p w:rsidR="00767891" w:rsidRPr="00F67C16" w:rsidRDefault="00767891" w:rsidP="007B6AA1">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xml:space="preserve">2) выдача или направление заявителю письменного мотивированного решения об отказе в предоставлении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 с обоснованием причин отказа.</w:t>
      </w:r>
    </w:p>
    <w:p w:rsidR="00767891" w:rsidRPr="00F67C16" w:rsidRDefault="00767891" w:rsidP="0024173C">
      <w:pPr>
        <w:tabs>
          <w:tab w:val="left" w:pos="142"/>
          <w:tab w:val="left" w:pos="284"/>
        </w:tabs>
        <w:spacing w:after="0" w:line="240" w:lineRule="auto"/>
        <w:ind w:firstLine="709"/>
        <w:jc w:val="both"/>
        <w:rPr>
          <w:rFonts w:ascii="Times New Roman" w:hAnsi="Times New Roman"/>
          <w:sz w:val="24"/>
          <w:szCs w:val="24"/>
        </w:rPr>
      </w:pPr>
    </w:p>
    <w:p w:rsidR="00767891" w:rsidRPr="00F67C16" w:rsidRDefault="00767891" w:rsidP="0024173C">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b/>
          <w:sz w:val="24"/>
          <w:szCs w:val="24"/>
          <w:lang w:eastAsia="ru-RU"/>
        </w:rPr>
        <w:t>2.4.</w:t>
      </w:r>
      <w:r w:rsidRPr="00F67C16">
        <w:rPr>
          <w:rFonts w:ascii="Times New Roman" w:hAnsi="Times New Roman"/>
          <w:b/>
          <w:sz w:val="24"/>
          <w:szCs w:val="24"/>
          <w:lang w:val="en-US" w:eastAsia="ru-RU"/>
        </w:rPr>
        <w:t> </w:t>
      </w:r>
      <w:r w:rsidRPr="00F67C16">
        <w:rPr>
          <w:rFonts w:ascii="Times New Roman" w:hAnsi="Times New Roman"/>
          <w:b/>
          <w:sz w:val="24"/>
          <w:szCs w:val="24"/>
          <w:lang w:eastAsia="ru-RU"/>
        </w:rPr>
        <w:t xml:space="preserve">Срок предоставления </w:t>
      </w:r>
      <w:r w:rsidR="00274BC7">
        <w:rPr>
          <w:rFonts w:ascii="Times New Roman" w:hAnsi="Times New Roman"/>
          <w:b/>
          <w:sz w:val="24"/>
          <w:szCs w:val="24"/>
          <w:lang w:eastAsia="ru-RU"/>
        </w:rPr>
        <w:t xml:space="preserve">Муниципальной </w:t>
      </w:r>
      <w:r w:rsidRPr="00F67C16">
        <w:rPr>
          <w:rFonts w:ascii="Times New Roman" w:hAnsi="Times New Roman"/>
          <w:b/>
          <w:sz w:val="24"/>
          <w:szCs w:val="24"/>
          <w:lang w:eastAsia="ru-RU"/>
        </w:rPr>
        <w:t xml:space="preserve"> услуги</w:t>
      </w:r>
    </w:p>
    <w:p w:rsidR="00767891" w:rsidRPr="00F67C16" w:rsidRDefault="00767891" w:rsidP="0024173C">
      <w:pPr>
        <w:widowControl w:val="0"/>
        <w:tabs>
          <w:tab w:val="left" w:pos="142"/>
          <w:tab w:val="left" w:pos="284"/>
        </w:tabs>
        <w:autoSpaceDE w:val="0"/>
        <w:autoSpaceDN w:val="0"/>
        <w:adjustRightInd w:val="0"/>
        <w:spacing w:after="0" w:line="240" w:lineRule="auto"/>
        <w:ind w:firstLine="709"/>
        <w:jc w:val="both"/>
        <w:rPr>
          <w:rFonts w:ascii="Times New Roman" w:hAnsi="Times New Roman"/>
          <w:b/>
          <w:sz w:val="24"/>
          <w:szCs w:val="24"/>
          <w:lang w:eastAsia="ru-RU"/>
        </w:rPr>
      </w:pPr>
      <w:r w:rsidRPr="00F67C16">
        <w:rPr>
          <w:rFonts w:ascii="Times New Roman" w:hAnsi="Times New Roman"/>
          <w:sz w:val="24"/>
          <w:szCs w:val="24"/>
        </w:rPr>
        <w:t xml:space="preserve">2.4.1. Срок предоставления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 предусмотренной настоящий Административным регламентом, составляет 5 </w:t>
      </w:r>
      <w:r w:rsidR="00B95060">
        <w:rPr>
          <w:rFonts w:ascii="Times New Roman" w:hAnsi="Times New Roman"/>
          <w:sz w:val="24"/>
          <w:szCs w:val="24"/>
        </w:rPr>
        <w:t>рабочих</w:t>
      </w:r>
      <w:r w:rsidRPr="00F67C16">
        <w:rPr>
          <w:rFonts w:ascii="Times New Roman" w:hAnsi="Times New Roman"/>
          <w:sz w:val="24"/>
          <w:szCs w:val="24"/>
        </w:rPr>
        <w:t xml:space="preserve"> дней со дня регистрации заявления.</w:t>
      </w:r>
    </w:p>
    <w:p w:rsidR="00767891" w:rsidRPr="00F67C16" w:rsidRDefault="00767891" w:rsidP="0024173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p>
    <w:p w:rsidR="00767891" w:rsidRPr="00F67C16" w:rsidRDefault="00767891" w:rsidP="0024173C">
      <w:pPr>
        <w:widowControl w:val="0"/>
        <w:tabs>
          <w:tab w:val="left" w:pos="142"/>
          <w:tab w:val="left" w:pos="284"/>
        </w:tabs>
        <w:autoSpaceDE w:val="0"/>
        <w:autoSpaceDN w:val="0"/>
        <w:adjustRightInd w:val="0"/>
        <w:spacing w:after="0" w:line="240" w:lineRule="auto"/>
        <w:ind w:firstLine="709"/>
        <w:jc w:val="both"/>
        <w:rPr>
          <w:rFonts w:ascii="Times New Roman" w:hAnsi="Times New Roman"/>
          <w:b/>
          <w:sz w:val="24"/>
          <w:szCs w:val="24"/>
          <w:lang w:eastAsia="ru-RU"/>
        </w:rPr>
      </w:pPr>
      <w:r w:rsidRPr="00F67C16">
        <w:rPr>
          <w:rFonts w:ascii="Times New Roman" w:hAnsi="Times New Roman"/>
          <w:b/>
          <w:sz w:val="24"/>
          <w:szCs w:val="24"/>
          <w:lang w:eastAsia="ru-RU"/>
        </w:rPr>
        <w:t>2.5. Перечень нормативных правовых актов, регулирующих отношения,</w:t>
      </w:r>
      <w:r w:rsidRPr="00F67C16">
        <w:rPr>
          <w:rFonts w:ascii="Times New Roman" w:hAnsi="Times New Roman"/>
          <w:sz w:val="24"/>
          <w:szCs w:val="24"/>
          <w:lang w:eastAsia="ru-RU"/>
        </w:rPr>
        <w:t xml:space="preserve"> </w:t>
      </w:r>
      <w:r w:rsidRPr="00F67C16">
        <w:rPr>
          <w:rFonts w:ascii="Times New Roman" w:hAnsi="Times New Roman"/>
          <w:b/>
          <w:sz w:val="24"/>
          <w:szCs w:val="24"/>
          <w:lang w:eastAsia="ru-RU"/>
        </w:rPr>
        <w:t xml:space="preserve">возникающие в связи с предоставлением </w:t>
      </w:r>
      <w:r w:rsidR="00274BC7">
        <w:rPr>
          <w:rFonts w:ascii="Times New Roman" w:hAnsi="Times New Roman"/>
          <w:b/>
          <w:sz w:val="24"/>
          <w:szCs w:val="24"/>
          <w:lang w:eastAsia="ru-RU"/>
        </w:rPr>
        <w:t xml:space="preserve">Муниципальной </w:t>
      </w:r>
      <w:r w:rsidRPr="00F67C16">
        <w:rPr>
          <w:rFonts w:ascii="Times New Roman" w:hAnsi="Times New Roman"/>
          <w:b/>
          <w:sz w:val="24"/>
          <w:szCs w:val="24"/>
          <w:lang w:eastAsia="ru-RU"/>
        </w:rPr>
        <w:t xml:space="preserve">  услуги, с указанием их реквизитов и источников официального опубликования.</w:t>
      </w:r>
    </w:p>
    <w:p w:rsidR="00767891" w:rsidRPr="00F67C16" w:rsidRDefault="00767891" w:rsidP="00B230C7">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xml:space="preserve">2.5.1. Предоставление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 осуществляется в соответствии со следующими нормативными правовыми актами:</w:t>
      </w:r>
    </w:p>
    <w:p w:rsidR="00767891" w:rsidRPr="00F67C16" w:rsidRDefault="00767891" w:rsidP="007B6AA1">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xml:space="preserve">- Конституцией Российской Федерации от 12 декабря 1993 г. </w:t>
      </w:r>
    </w:p>
    <w:p w:rsidR="00767891" w:rsidRPr="00F67C16" w:rsidRDefault="00767891" w:rsidP="007B6AA1">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Федеральным законом от 27 июля 2006 г. N 152-ФЗ «О персональных данных»;</w:t>
      </w:r>
    </w:p>
    <w:p w:rsidR="00767891" w:rsidRPr="00F67C16" w:rsidRDefault="00767891" w:rsidP="007B6AA1">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Федеральным законом от 6 апреля 2011 г. N 63-ФЗ «Об электронной подписи»;</w:t>
      </w:r>
    </w:p>
    <w:p w:rsidR="00767891" w:rsidRPr="00F67C16" w:rsidRDefault="00767891" w:rsidP="007B6AA1">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Федеральным законом от 2 мая 2006 года N 59-ФЗ «О порядке рассмотрения обращений граждан Российской Федерации»;</w:t>
      </w:r>
    </w:p>
    <w:p w:rsidR="00767891" w:rsidRPr="00F67C16" w:rsidRDefault="00767891" w:rsidP="007B6AA1">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p>
    <w:p w:rsidR="00767891" w:rsidRPr="00F67C16" w:rsidRDefault="00767891" w:rsidP="007B6AA1">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Федеральным законом от 27.07.2010 № 210-ФЗ «Об организации предоставления государственных и муниципальных услуг»;</w:t>
      </w:r>
    </w:p>
    <w:p w:rsidR="00767891" w:rsidRPr="00F67C16" w:rsidRDefault="00767891" w:rsidP="007B6AA1">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lastRenderedPageBreak/>
        <w:t>- Федеральным законом от 27.07.2006 № 152-ФЗ «О персональных данных»;</w:t>
      </w:r>
    </w:p>
    <w:p w:rsidR="00767891" w:rsidRPr="00F67C16" w:rsidRDefault="00767891" w:rsidP="007B6AA1">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Федеральным законом от 6 апреля 2011 г. N 63-ФЗ «Об электронной подписи»;</w:t>
      </w:r>
    </w:p>
    <w:p w:rsidR="00767891" w:rsidRPr="00F67C16" w:rsidRDefault="00767891" w:rsidP="007B6AA1">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Федеральным законом от 24.07.2007 N 209-ФЗ «О развитии малого и среднего предпринимательства в Российской Федерации»;</w:t>
      </w:r>
    </w:p>
    <w:p w:rsidR="00767891" w:rsidRPr="00F67C16" w:rsidRDefault="00767891" w:rsidP="007B6AA1">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767891" w:rsidRPr="00F67C16" w:rsidRDefault="00767891" w:rsidP="007B6AA1">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xml:space="preserve">- Постановлением Правительства Российской Федерации от 22 декабря 2012 г. N 1376 «Об утверждении </w:t>
      </w:r>
      <w:proofErr w:type="gramStart"/>
      <w:r w:rsidRPr="00F67C16">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sidRPr="00F67C16">
        <w:rPr>
          <w:rFonts w:ascii="Times New Roman" w:hAnsi="Times New Roman"/>
          <w:sz w:val="24"/>
          <w:szCs w:val="24"/>
        </w:rPr>
        <w:t xml:space="preserve"> и муниципальных услуг»;</w:t>
      </w:r>
    </w:p>
    <w:p w:rsidR="00767891" w:rsidRPr="00F67C16" w:rsidRDefault="00767891" w:rsidP="007B6AA1">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Приказом Минэкономразвития России от 25.03.2015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p>
    <w:p w:rsidR="00767891" w:rsidRPr="00F67C16" w:rsidRDefault="00767891" w:rsidP="007B6AA1">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xml:space="preserve">- </w:t>
      </w:r>
      <w:r w:rsidRPr="00F67C16">
        <w:rPr>
          <w:rFonts w:ascii="Times New Roman" w:hAnsi="Times New Roman"/>
          <w:sz w:val="24"/>
          <w:szCs w:val="24"/>
        </w:rPr>
        <w:tab/>
        <w:t>Уставом муниципального образования Тельмановское сельское поселение Тосненского района Ленинградской области;</w:t>
      </w:r>
    </w:p>
    <w:p w:rsidR="00767891" w:rsidRPr="00F67C16" w:rsidRDefault="00767891" w:rsidP="00A31059">
      <w:pPr>
        <w:widowControl w:val="0"/>
        <w:autoSpaceDE w:val="0"/>
        <w:autoSpaceDN w:val="0"/>
        <w:adjustRightInd w:val="0"/>
        <w:spacing w:after="0" w:line="240" w:lineRule="auto"/>
        <w:ind w:firstLine="540"/>
        <w:jc w:val="both"/>
        <w:rPr>
          <w:rFonts w:ascii="Times New Roman" w:hAnsi="Times New Roman"/>
          <w:color w:val="FF0000"/>
          <w:sz w:val="24"/>
          <w:szCs w:val="24"/>
        </w:rPr>
      </w:pPr>
      <w:r w:rsidRPr="00F67C16">
        <w:rPr>
          <w:rFonts w:ascii="Times New Roman" w:hAnsi="Times New Roman"/>
          <w:sz w:val="24"/>
          <w:szCs w:val="24"/>
        </w:rPr>
        <w:t>- настоящим Административным регламентом.</w:t>
      </w:r>
    </w:p>
    <w:p w:rsidR="00767891" w:rsidRPr="00F67C16" w:rsidRDefault="00767891" w:rsidP="0024173C">
      <w:pPr>
        <w:spacing w:after="0" w:line="240" w:lineRule="auto"/>
        <w:ind w:firstLine="709"/>
        <w:jc w:val="both"/>
        <w:rPr>
          <w:rFonts w:ascii="Times New Roman" w:hAnsi="Times New Roman"/>
          <w:b/>
          <w:bCs/>
          <w:color w:val="000000"/>
          <w:sz w:val="24"/>
          <w:szCs w:val="24"/>
          <w:lang w:eastAsia="ru-RU"/>
        </w:rPr>
      </w:pPr>
    </w:p>
    <w:p w:rsidR="00767891" w:rsidRPr="00F67C16" w:rsidRDefault="00767891" w:rsidP="0024173C">
      <w:pPr>
        <w:spacing w:after="0" w:line="240" w:lineRule="auto"/>
        <w:ind w:firstLine="709"/>
        <w:jc w:val="both"/>
        <w:rPr>
          <w:rFonts w:ascii="Times New Roman" w:hAnsi="Times New Roman"/>
          <w:b/>
          <w:bCs/>
          <w:color w:val="000000"/>
          <w:sz w:val="24"/>
          <w:szCs w:val="24"/>
          <w:lang w:eastAsia="ru-RU"/>
        </w:rPr>
      </w:pPr>
      <w:r w:rsidRPr="00F67C16">
        <w:rPr>
          <w:rFonts w:ascii="Times New Roman" w:hAnsi="Times New Roman"/>
          <w:b/>
          <w:bCs/>
          <w:color w:val="000000"/>
          <w:sz w:val="24"/>
          <w:szCs w:val="24"/>
          <w:lang w:eastAsia="ru-RU"/>
        </w:rPr>
        <w:t xml:space="preserve">2.6. Исчерпывающий перечень документов, необходимых в соответствии с нормативными правовыми актами для предоставления </w:t>
      </w:r>
      <w:r w:rsidR="00274BC7">
        <w:rPr>
          <w:rFonts w:ascii="Times New Roman" w:hAnsi="Times New Roman"/>
          <w:b/>
          <w:bCs/>
          <w:color w:val="000000"/>
          <w:sz w:val="24"/>
          <w:szCs w:val="24"/>
          <w:lang w:eastAsia="ru-RU"/>
        </w:rPr>
        <w:t xml:space="preserve">Муниципальной </w:t>
      </w:r>
      <w:r w:rsidRPr="00F67C16">
        <w:rPr>
          <w:rFonts w:ascii="Times New Roman" w:hAnsi="Times New Roman"/>
          <w:b/>
          <w:bCs/>
          <w:color w:val="000000"/>
          <w:sz w:val="24"/>
          <w:szCs w:val="24"/>
          <w:lang w:eastAsia="ru-RU"/>
        </w:rPr>
        <w:t xml:space="preserve"> услуги, которые являются необходимыми и обязательными для предоставления </w:t>
      </w:r>
      <w:r w:rsidR="00274BC7">
        <w:rPr>
          <w:rFonts w:ascii="Times New Roman" w:hAnsi="Times New Roman"/>
          <w:b/>
          <w:bCs/>
          <w:color w:val="000000"/>
          <w:sz w:val="24"/>
          <w:szCs w:val="24"/>
          <w:lang w:eastAsia="ru-RU"/>
        </w:rPr>
        <w:t xml:space="preserve">Муниципальной </w:t>
      </w:r>
      <w:r w:rsidRPr="00F67C16">
        <w:rPr>
          <w:rFonts w:ascii="Times New Roman" w:hAnsi="Times New Roman"/>
          <w:b/>
          <w:bCs/>
          <w:color w:val="000000"/>
          <w:sz w:val="24"/>
          <w:szCs w:val="24"/>
          <w:lang w:eastAsia="ru-RU"/>
        </w:rPr>
        <w:t xml:space="preserve"> услуги, подлежащих представлению заявителем, способы их получения, в том числе в электронной форме, порядок их предоставления.</w:t>
      </w:r>
    </w:p>
    <w:p w:rsidR="00767891" w:rsidRPr="00F67C16" w:rsidRDefault="00767891" w:rsidP="00433FF4">
      <w:pPr>
        <w:spacing w:after="0" w:line="240" w:lineRule="auto"/>
        <w:ind w:firstLine="709"/>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2.6.1. Для</w:t>
      </w:r>
      <w:r w:rsidRPr="00F67C16">
        <w:rPr>
          <w:rFonts w:ascii="Times New Roman" w:hAnsi="Times New Roman"/>
          <w:sz w:val="24"/>
          <w:szCs w:val="24"/>
          <w:lang w:eastAsia="ru-RU"/>
        </w:rPr>
        <w:t xml:space="preserve"> </w:t>
      </w:r>
      <w:r w:rsidRPr="00F67C16">
        <w:rPr>
          <w:rFonts w:ascii="Times New Roman" w:hAnsi="Times New Roman"/>
          <w:color w:val="000000"/>
          <w:sz w:val="24"/>
          <w:szCs w:val="24"/>
          <w:lang w:eastAsia="ru-RU"/>
        </w:rPr>
        <w:t xml:space="preserve">получения </w:t>
      </w:r>
      <w:r w:rsidR="00274BC7">
        <w:rPr>
          <w:rFonts w:ascii="Times New Roman" w:hAnsi="Times New Roman"/>
          <w:color w:val="000000"/>
          <w:sz w:val="24"/>
          <w:szCs w:val="24"/>
          <w:lang w:eastAsia="ru-RU"/>
        </w:rPr>
        <w:t xml:space="preserve">Муниципальной </w:t>
      </w:r>
      <w:r w:rsidRPr="00F67C16">
        <w:rPr>
          <w:rFonts w:ascii="Times New Roman" w:hAnsi="Times New Roman"/>
          <w:color w:val="000000"/>
          <w:sz w:val="24"/>
          <w:szCs w:val="24"/>
          <w:lang w:eastAsia="ru-RU"/>
        </w:rPr>
        <w:t xml:space="preserve"> услуги заявитель представляет следующие документы: </w:t>
      </w:r>
    </w:p>
    <w:p w:rsidR="00767891" w:rsidRPr="00F67C16" w:rsidRDefault="00767891" w:rsidP="008C7C5F">
      <w:pPr>
        <w:spacing w:after="0" w:line="240" w:lineRule="auto"/>
        <w:ind w:firstLine="709"/>
        <w:jc w:val="both"/>
        <w:rPr>
          <w:rFonts w:ascii="Times New Roman" w:hAnsi="Times New Roman"/>
          <w:color w:val="000000"/>
          <w:sz w:val="24"/>
          <w:szCs w:val="24"/>
          <w:lang w:eastAsia="ru-RU"/>
        </w:rPr>
      </w:pPr>
      <w:bookmarkStart w:id="7" w:name="Par152"/>
      <w:bookmarkEnd w:id="7"/>
      <w:r w:rsidRPr="00F67C16">
        <w:rPr>
          <w:rFonts w:ascii="Times New Roman" w:hAnsi="Times New Roman"/>
          <w:color w:val="000000"/>
          <w:sz w:val="24"/>
          <w:szCs w:val="24"/>
          <w:lang w:eastAsia="ru-RU"/>
        </w:rPr>
        <w:t>1) заявление  за подписью руководителя или представителя заявителя;</w:t>
      </w:r>
    </w:p>
    <w:p w:rsidR="00767891" w:rsidRPr="00F67C16" w:rsidRDefault="00767891" w:rsidP="008C7C5F">
      <w:pPr>
        <w:spacing w:after="0" w:line="240" w:lineRule="auto"/>
        <w:ind w:firstLine="709"/>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2) документ, подтверждающий полномочия представителя заявителя, в случае обращения представителя заявителя.</w:t>
      </w:r>
    </w:p>
    <w:p w:rsidR="00767891" w:rsidRPr="00F67C16" w:rsidRDefault="00767891" w:rsidP="008C7C5F">
      <w:pPr>
        <w:spacing w:after="0" w:line="240" w:lineRule="auto"/>
        <w:ind w:firstLine="709"/>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2.6.2. Заявление должно содержать следующие сведения:</w:t>
      </w:r>
    </w:p>
    <w:p w:rsidR="00767891" w:rsidRPr="00F67C16" w:rsidRDefault="00767891" w:rsidP="008C7C5F">
      <w:pPr>
        <w:spacing w:after="0" w:line="240" w:lineRule="auto"/>
        <w:ind w:firstLine="709"/>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1) фамилия, имя, отчество (при наличии) физического лица либо полное наименование юридического лица, обращающегося за получением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67891" w:rsidRPr="00F67C16" w:rsidRDefault="00767891" w:rsidP="008C7C5F">
      <w:pPr>
        <w:spacing w:after="0" w:line="240" w:lineRule="auto"/>
        <w:ind w:firstLine="709"/>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2) реквизиты документа, удостоверяющего личность заявителя - физического лица или представителя заявителя;</w:t>
      </w:r>
    </w:p>
    <w:p w:rsidR="00767891" w:rsidRPr="00F67C16" w:rsidRDefault="00767891" w:rsidP="008C7C5F">
      <w:pPr>
        <w:spacing w:after="0" w:line="240" w:lineRule="auto"/>
        <w:ind w:firstLine="709"/>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767891" w:rsidRPr="00F67C16" w:rsidRDefault="00767891" w:rsidP="008C7C5F">
      <w:pPr>
        <w:spacing w:after="0" w:line="240" w:lineRule="auto"/>
        <w:ind w:firstLine="709"/>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4) реквизиты документа, подтверждающего полномочия представителя заявителя;</w:t>
      </w:r>
    </w:p>
    <w:p w:rsidR="00767891" w:rsidRPr="00F67C16" w:rsidRDefault="00767891" w:rsidP="008C7C5F">
      <w:pPr>
        <w:spacing w:after="0" w:line="240" w:lineRule="auto"/>
        <w:ind w:firstLine="709"/>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5) ожидаемый результат предоставления услуги;</w:t>
      </w:r>
    </w:p>
    <w:p w:rsidR="00767891" w:rsidRPr="00F67C16" w:rsidRDefault="00767891" w:rsidP="008C7C5F">
      <w:pPr>
        <w:spacing w:after="0" w:line="240" w:lineRule="auto"/>
        <w:ind w:firstLine="709"/>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6) при потребности получения нескольких экземпляров Перечня - количество экземпляров;</w:t>
      </w:r>
    </w:p>
    <w:p w:rsidR="00767891" w:rsidRPr="00F67C16" w:rsidRDefault="00767891" w:rsidP="008C7C5F">
      <w:pPr>
        <w:spacing w:after="0" w:line="240" w:lineRule="auto"/>
        <w:ind w:firstLine="709"/>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7) способ получения результатов услуги (почтовое отправление, лично);</w:t>
      </w:r>
    </w:p>
    <w:p w:rsidR="00767891" w:rsidRPr="00F67C16" w:rsidRDefault="00767891" w:rsidP="008C7C5F">
      <w:pPr>
        <w:spacing w:after="0" w:line="240" w:lineRule="auto"/>
        <w:ind w:firstLine="709"/>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8) подпись заявителя или уполномоченного представителя;</w:t>
      </w:r>
    </w:p>
    <w:p w:rsidR="00767891" w:rsidRPr="00F67C16" w:rsidRDefault="00767891" w:rsidP="008C7C5F">
      <w:pPr>
        <w:spacing w:after="0" w:line="240" w:lineRule="auto"/>
        <w:ind w:firstLine="709"/>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9) дата составления заявления.</w:t>
      </w:r>
    </w:p>
    <w:p w:rsidR="00767891" w:rsidRPr="00F67C16" w:rsidRDefault="00767891" w:rsidP="008C7C5F">
      <w:pPr>
        <w:spacing w:after="0" w:line="240" w:lineRule="auto"/>
        <w:ind w:firstLine="709"/>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 xml:space="preserve">Рекомендуемая форма заявления для физических лиц (индивидуальных предпринимателей) приведена в приложении </w:t>
      </w:r>
      <w:r>
        <w:rPr>
          <w:rFonts w:ascii="Times New Roman" w:hAnsi="Times New Roman"/>
          <w:color w:val="000000"/>
          <w:sz w:val="24"/>
          <w:szCs w:val="24"/>
          <w:lang w:eastAsia="ru-RU"/>
        </w:rPr>
        <w:t>2</w:t>
      </w:r>
      <w:r w:rsidRPr="00F67C16">
        <w:rPr>
          <w:rFonts w:ascii="Times New Roman" w:hAnsi="Times New Roman"/>
          <w:color w:val="000000"/>
          <w:sz w:val="24"/>
          <w:szCs w:val="24"/>
          <w:lang w:eastAsia="ru-RU"/>
        </w:rPr>
        <w:t xml:space="preserve"> к настоящему Административному </w:t>
      </w:r>
      <w:r w:rsidRPr="00F67C16">
        <w:rPr>
          <w:rFonts w:ascii="Times New Roman" w:hAnsi="Times New Roman"/>
          <w:color w:val="000000"/>
          <w:sz w:val="24"/>
          <w:szCs w:val="24"/>
          <w:lang w:eastAsia="ru-RU"/>
        </w:rPr>
        <w:lastRenderedPageBreak/>
        <w:t xml:space="preserve">регламенту, рекомендуемая форма заявления для юридических лиц - в приложении </w:t>
      </w:r>
      <w:r>
        <w:rPr>
          <w:rFonts w:ascii="Times New Roman" w:hAnsi="Times New Roman"/>
          <w:color w:val="000000"/>
          <w:sz w:val="24"/>
          <w:szCs w:val="24"/>
          <w:lang w:eastAsia="ru-RU"/>
        </w:rPr>
        <w:t>3</w:t>
      </w:r>
      <w:r w:rsidRPr="00F67C16">
        <w:rPr>
          <w:rFonts w:ascii="Times New Roman" w:hAnsi="Times New Roman"/>
          <w:color w:val="000000"/>
          <w:sz w:val="24"/>
          <w:szCs w:val="24"/>
          <w:lang w:eastAsia="ru-RU"/>
        </w:rPr>
        <w:t xml:space="preserve"> к настоящему Административному регламенту.</w:t>
      </w:r>
    </w:p>
    <w:p w:rsidR="00767891" w:rsidRPr="00F67C16" w:rsidRDefault="00767891" w:rsidP="00D56175">
      <w:pPr>
        <w:spacing w:after="0" w:line="240" w:lineRule="auto"/>
        <w:ind w:firstLine="709"/>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2.6.3. Предоставление заявителем документов осуществляется следующими способами:</w:t>
      </w:r>
    </w:p>
    <w:p w:rsidR="00767891" w:rsidRPr="00F67C16" w:rsidRDefault="00767891" w:rsidP="00D56175">
      <w:pPr>
        <w:spacing w:after="0" w:line="240" w:lineRule="auto"/>
        <w:ind w:firstLine="709"/>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1) лично или через уполномоченного представителя заявителя, в том числе посредством МФЦ;</w:t>
      </w:r>
    </w:p>
    <w:p w:rsidR="00767891" w:rsidRPr="00F67C16" w:rsidRDefault="00767891" w:rsidP="00D56175">
      <w:pPr>
        <w:spacing w:after="0" w:line="240" w:lineRule="auto"/>
        <w:ind w:firstLine="709"/>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2) в форме электронных документов, в том числе включая ПГУ ЛО.</w:t>
      </w:r>
    </w:p>
    <w:p w:rsidR="00767891" w:rsidRPr="00F67C16" w:rsidRDefault="00767891" w:rsidP="00D56175">
      <w:pPr>
        <w:spacing w:after="0" w:line="240" w:lineRule="auto"/>
        <w:ind w:firstLine="709"/>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767891" w:rsidRPr="00F67C16" w:rsidRDefault="00767891" w:rsidP="00D56175">
      <w:pPr>
        <w:spacing w:after="0" w:line="240" w:lineRule="auto"/>
        <w:ind w:firstLine="709"/>
        <w:jc w:val="both"/>
        <w:rPr>
          <w:rFonts w:ascii="Times New Roman" w:hAnsi="Times New Roman"/>
          <w:color w:val="000000"/>
          <w:sz w:val="24"/>
          <w:szCs w:val="24"/>
          <w:lang w:eastAsia="ru-RU"/>
        </w:rPr>
      </w:pPr>
    </w:p>
    <w:p w:rsidR="00767891" w:rsidRPr="00F67C16" w:rsidRDefault="00767891" w:rsidP="0024173C">
      <w:pPr>
        <w:spacing w:after="0" w:line="240" w:lineRule="auto"/>
        <w:ind w:firstLine="709"/>
        <w:jc w:val="both"/>
        <w:rPr>
          <w:rFonts w:ascii="Times New Roman" w:hAnsi="Times New Roman"/>
          <w:b/>
          <w:color w:val="000000"/>
          <w:sz w:val="24"/>
          <w:szCs w:val="24"/>
          <w:lang w:eastAsia="ru-RU"/>
        </w:rPr>
      </w:pPr>
      <w:r w:rsidRPr="00F67C16">
        <w:rPr>
          <w:rFonts w:ascii="Times New Roman" w:hAnsi="Times New Roman"/>
          <w:b/>
          <w:color w:val="000000"/>
          <w:sz w:val="24"/>
          <w:szCs w:val="24"/>
          <w:lang w:eastAsia="ru-RU"/>
        </w:rPr>
        <w:t xml:space="preserve">2.7. </w:t>
      </w:r>
      <w:proofErr w:type="gramStart"/>
      <w:r w:rsidRPr="00F67C16">
        <w:rPr>
          <w:rFonts w:ascii="Times New Roman" w:hAnsi="Times New Roman"/>
          <w:b/>
          <w:color w:val="000000"/>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w:t>
      </w:r>
      <w:r w:rsidR="00274BC7">
        <w:rPr>
          <w:rFonts w:ascii="Times New Roman" w:hAnsi="Times New Roman"/>
          <w:b/>
          <w:color w:val="000000"/>
          <w:sz w:val="24"/>
          <w:szCs w:val="24"/>
          <w:lang w:eastAsia="ru-RU"/>
        </w:rPr>
        <w:t xml:space="preserve">Муниципальной </w:t>
      </w:r>
      <w:r w:rsidRPr="00F67C16">
        <w:rPr>
          <w:rFonts w:ascii="Times New Roman" w:hAnsi="Times New Roman"/>
          <w:b/>
          <w:color w:val="000000"/>
          <w:sz w:val="24"/>
          <w:szCs w:val="24"/>
          <w:lang w:eastAsia="ru-RU"/>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274BC7">
        <w:rPr>
          <w:rFonts w:ascii="Times New Roman" w:hAnsi="Times New Roman"/>
          <w:b/>
          <w:color w:val="000000"/>
          <w:sz w:val="24"/>
          <w:szCs w:val="24"/>
          <w:lang w:eastAsia="ru-RU"/>
        </w:rPr>
        <w:t xml:space="preserve">Муниципальной </w:t>
      </w:r>
      <w:r w:rsidRPr="00F67C16">
        <w:rPr>
          <w:rFonts w:ascii="Times New Roman" w:hAnsi="Times New Roman"/>
          <w:b/>
          <w:color w:val="000000"/>
          <w:sz w:val="24"/>
          <w:szCs w:val="24"/>
          <w:lang w:eastAsia="ru-RU"/>
        </w:rPr>
        <w:t xml:space="preserve"> услуги,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767891" w:rsidRPr="00F67C16" w:rsidRDefault="00767891" w:rsidP="0024173C">
      <w:pPr>
        <w:spacing w:after="0" w:line="240" w:lineRule="auto"/>
        <w:ind w:firstLine="709"/>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2.7.1. Предоставление документов, находящихся в распоряжении государственных органов, органов местного самоуправления и подведомственным им организаций  и подлежащих предоставлению в рамках межведомственного информационного взаимодействия не требуется.</w:t>
      </w:r>
    </w:p>
    <w:p w:rsidR="00767891" w:rsidRPr="00F67C16" w:rsidRDefault="00767891" w:rsidP="0024173C">
      <w:pPr>
        <w:spacing w:after="0" w:line="240" w:lineRule="auto"/>
        <w:ind w:firstLine="709"/>
        <w:jc w:val="both"/>
        <w:rPr>
          <w:rFonts w:ascii="Times New Roman" w:hAnsi="Times New Roman"/>
          <w:color w:val="000000"/>
          <w:sz w:val="24"/>
          <w:szCs w:val="24"/>
          <w:lang w:eastAsia="ru-RU"/>
        </w:rPr>
      </w:pPr>
    </w:p>
    <w:p w:rsidR="00767891" w:rsidRPr="00F67C16" w:rsidRDefault="00767891" w:rsidP="0024173C">
      <w:pPr>
        <w:spacing w:after="0" w:line="240" w:lineRule="auto"/>
        <w:ind w:firstLine="709"/>
        <w:jc w:val="both"/>
        <w:rPr>
          <w:rFonts w:ascii="Times New Roman" w:hAnsi="Times New Roman"/>
          <w:b/>
          <w:color w:val="000000"/>
          <w:sz w:val="24"/>
          <w:szCs w:val="24"/>
          <w:lang w:eastAsia="ru-RU"/>
        </w:rPr>
      </w:pPr>
      <w:r w:rsidRPr="00F67C16">
        <w:rPr>
          <w:rFonts w:ascii="Times New Roman" w:hAnsi="Times New Roman"/>
          <w:b/>
          <w:color w:val="000000"/>
          <w:sz w:val="24"/>
          <w:szCs w:val="24"/>
          <w:lang w:eastAsia="ru-RU"/>
        </w:rPr>
        <w:t>2.8. Указание на запрет требовать от заявителя</w:t>
      </w:r>
      <w:r w:rsidRPr="00F67C16">
        <w:rPr>
          <w:rFonts w:ascii="Times New Roman" w:hAnsi="Times New Roman"/>
          <w:color w:val="000000"/>
          <w:sz w:val="24"/>
          <w:szCs w:val="24"/>
          <w:lang w:eastAsia="ru-RU"/>
        </w:rPr>
        <w:t xml:space="preserve"> </w:t>
      </w:r>
      <w:r w:rsidRPr="00F67C16">
        <w:rPr>
          <w:rFonts w:ascii="Times New Roman" w:hAnsi="Times New Roman"/>
          <w:b/>
          <w:color w:val="000000"/>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p>
    <w:p w:rsidR="00767891" w:rsidRPr="00F67C16" w:rsidRDefault="00767891" w:rsidP="00433FF4">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xml:space="preserve">2.8.1. Должностные лица Администрации, уполномоченным на предоставление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 не вправе требовать от заявителя:</w:t>
      </w:r>
    </w:p>
    <w:p w:rsidR="00767891" w:rsidRPr="00F67C16" w:rsidRDefault="00767891" w:rsidP="00433FF4">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767891" w:rsidRPr="00F67C16" w:rsidRDefault="00767891" w:rsidP="00433FF4">
      <w:pPr>
        <w:widowControl w:val="0"/>
        <w:autoSpaceDE w:val="0"/>
        <w:autoSpaceDN w:val="0"/>
        <w:adjustRightInd w:val="0"/>
        <w:spacing w:after="0" w:line="240" w:lineRule="auto"/>
        <w:ind w:firstLine="567"/>
        <w:jc w:val="both"/>
        <w:rPr>
          <w:rFonts w:ascii="Times New Roman" w:hAnsi="Times New Roman"/>
          <w:sz w:val="24"/>
          <w:szCs w:val="24"/>
        </w:rPr>
      </w:pPr>
      <w:r w:rsidRPr="00F67C16">
        <w:rPr>
          <w:rFonts w:ascii="Times New Roman" w:hAnsi="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w:t>
      </w:r>
    </w:p>
    <w:p w:rsidR="00767891" w:rsidRPr="00F67C16" w:rsidRDefault="00767891" w:rsidP="0024173C">
      <w:pPr>
        <w:spacing w:after="0" w:line="240" w:lineRule="auto"/>
        <w:ind w:firstLine="709"/>
        <w:jc w:val="both"/>
        <w:rPr>
          <w:rFonts w:ascii="Times New Roman" w:hAnsi="Times New Roman"/>
          <w:color w:val="000000"/>
          <w:sz w:val="24"/>
          <w:szCs w:val="24"/>
          <w:lang w:eastAsia="ru-RU"/>
        </w:rPr>
      </w:pPr>
    </w:p>
    <w:p w:rsidR="00767891" w:rsidRPr="00F67C16" w:rsidRDefault="00767891" w:rsidP="0024173C">
      <w:pPr>
        <w:spacing w:after="0" w:line="240" w:lineRule="auto"/>
        <w:ind w:firstLine="709"/>
        <w:jc w:val="both"/>
        <w:rPr>
          <w:rFonts w:ascii="Times New Roman" w:hAnsi="Times New Roman"/>
          <w:b/>
          <w:color w:val="000000"/>
          <w:sz w:val="24"/>
          <w:szCs w:val="24"/>
          <w:lang w:eastAsia="ru-RU"/>
        </w:rPr>
      </w:pPr>
      <w:r w:rsidRPr="00F67C16">
        <w:rPr>
          <w:rFonts w:ascii="Times New Roman" w:hAnsi="Times New Roman"/>
          <w:b/>
          <w:color w:val="000000"/>
          <w:sz w:val="24"/>
          <w:szCs w:val="24"/>
          <w:lang w:eastAsia="ru-RU"/>
        </w:rPr>
        <w:t>2.9.</w:t>
      </w:r>
      <w:r w:rsidRPr="00F67C16">
        <w:rPr>
          <w:rFonts w:ascii="Times New Roman" w:hAnsi="Times New Roman"/>
          <w:b/>
          <w:color w:val="000000"/>
          <w:sz w:val="24"/>
          <w:szCs w:val="24"/>
          <w:lang w:val="en-US" w:eastAsia="ru-RU"/>
        </w:rPr>
        <w:t> </w:t>
      </w:r>
      <w:r w:rsidRPr="00F67C16">
        <w:rPr>
          <w:rFonts w:ascii="Times New Roman" w:hAnsi="Times New Roman"/>
          <w:b/>
          <w:bCs/>
          <w:color w:val="000000"/>
          <w:sz w:val="24"/>
          <w:szCs w:val="24"/>
          <w:lang w:eastAsia="ru-RU"/>
        </w:rPr>
        <w:t>Исчерпывающий перечень оснований для отказа в приеме документов</w:t>
      </w:r>
      <w:r w:rsidRPr="00F67C16">
        <w:rPr>
          <w:rFonts w:ascii="Times New Roman" w:hAnsi="Times New Roman"/>
          <w:b/>
          <w:color w:val="000000"/>
          <w:sz w:val="24"/>
          <w:szCs w:val="24"/>
          <w:lang w:eastAsia="ru-RU"/>
        </w:rPr>
        <w:t xml:space="preserve">  необходимых для предоставления </w:t>
      </w:r>
      <w:r w:rsidR="00274BC7">
        <w:rPr>
          <w:rFonts w:ascii="Times New Roman" w:hAnsi="Times New Roman"/>
          <w:b/>
          <w:color w:val="000000"/>
          <w:sz w:val="24"/>
          <w:szCs w:val="24"/>
          <w:lang w:eastAsia="ru-RU"/>
        </w:rPr>
        <w:t xml:space="preserve">Муниципальной </w:t>
      </w:r>
      <w:r w:rsidRPr="00F67C16">
        <w:rPr>
          <w:rFonts w:ascii="Times New Roman" w:hAnsi="Times New Roman"/>
          <w:b/>
          <w:color w:val="000000"/>
          <w:sz w:val="24"/>
          <w:szCs w:val="24"/>
          <w:lang w:eastAsia="ru-RU"/>
        </w:rPr>
        <w:t xml:space="preserve"> услуги.</w:t>
      </w:r>
    </w:p>
    <w:p w:rsidR="00767891" w:rsidRPr="00F67C16" w:rsidRDefault="00767891" w:rsidP="00B230C7">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xml:space="preserve">2.9.1. Исчерпывающий перечень оснований для отказа заявителю в приеме документов, необходимых для предоставления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w:t>
      </w:r>
    </w:p>
    <w:p w:rsidR="00767891" w:rsidRPr="00F67C16" w:rsidRDefault="00767891" w:rsidP="00B230C7">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xml:space="preserve">- поступление заявления об оказании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 от лица, не имеющего полномочий на обращение;</w:t>
      </w:r>
    </w:p>
    <w:p w:rsidR="00767891" w:rsidRPr="00F67C16" w:rsidRDefault="00767891" w:rsidP="006C10D1">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текст в заявлении не поддается прочтению;</w:t>
      </w:r>
    </w:p>
    <w:p w:rsidR="00767891" w:rsidRPr="00F67C16" w:rsidRDefault="00767891" w:rsidP="006C10D1">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отсутствие в заявлении фамилии, имени, отчества заявителя, его направившего, и адреса, по которому должен быть направлен ответ о результатах рассмотрения заявления.</w:t>
      </w:r>
    </w:p>
    <w:p w:rsidR="00FC5533" w:rsidRPr="00F67C16" w:rsidRDefault="00767891" w:rsidP="00FC5533">
      <w:pPr>
        <w:spacing w:after="0" w:line="240" w:lineRule="auto"/>
        <w:ind w:firstLine="709"/>
        <w:jc w:val="both"/>
        <w:rPr>
          <w:rFonts w:ascii="Times New Roman" w:hAnsi="Times New Roman"/>
          <w:color w:val="000000"/>
          <w:sz w:val="24"/>
          <w:szCs w:val="24"/>
          <w:lang w:eastAsia="ru-RU"/>
        </w:rPr>
      </w:pPr>
      <w:r w:rsidRPr="00F67C16">
        <w:rPr>
          <w:rFonts w:ascii="Times New Roman" w:hAnsi="Times New Roman"/>
          <w:sz w:val="24"/>
          <w:szCs w:val="24"/>
        </w:rPr>
        <w:t>2.9.2.</w:t>
      </w:r>
      <w:r w:rsidR="00FC5533" w:rsidRPr="00FC5533">
        <w:rPr>
          <w:rFonts w:ascii="Times New Roman" w:hAnsi="Times New Roman"/>
          <w:color w:val="000000"/>
          <w:sz w:val="24"/>
          <w:szCs w:val="24"/>
          <w:lang w:eastAsia="ru-RU"/>
        </w:rPr>
        <w:t xml:space="preserve"> </w:t>
      </w:r>
      <w:r w:rsidR="00FC5533" w:rsidRPr="00F67C16">
        <w:rPr>
          <w:rFonts w:ascii="Times New Roman" w:hAnsi="Times New Roman"/>
          <w:color w:val="000000"/>
          <w:sz w:val="24"/>
          <w:szCs w:val="24"/>
          <w:lang w:eastAsia="ru-RU"/>
        </w:rPr>
        <w:t xml:space="preserve">Заявители, в отношении которых принято решение об отказе </w:t>
      </w:r>
      <w:r w:rsidR="00FC5533" w:rsidRPr="00FC5533">
        <w:rPr>
          <w:rFonts w:ascii="Times New Roman" w:hAnsi="Times New Roman"/>
          <w:color w:val="000000"/>
          <w:sz w:val="24"/>
          <w:szCs w:val="24"/>
          <w:lang w:eastAsia="ru-RU"/>
        </w:rPr>
        <w:t>в приеме документов</w:t>
      </w:r>
      <w:r w:rsidR="00FC5533" w:rsidRPr="00F67C16">
        <w:rPr>
          <w:rFonts w:ascii="Times New Roman" w:hAnsi="Times New Roman"/>
          <w:color w:val="000000"/>
          <w:sz w:val="24"/>
          <w:szCs w:val="24"/>
          <w:lang w:eastAsia="ru-RU"/>
        </w:rPr>
        <w:t>, вправе обратиться повторно после устранения причин отказа, установленных настоящим Административным регламентом.</w:t>
      </w:r>
    </w:p>
    <w:p w:rsidR="00767891" w:rsidRPr="00F67C16" w:rsidRDefault="00767891" w:rsidP="00B230C7">
      <w:pPr>
        <w:widowControl w:val="0"/>
        <w:autoSpaceDE w:val="0"/>
        <w:autoSpaceDN w:val="0"/>
        <w:adjustRightInd w:val="0"/>
        <w:spacing w:after="0" w:line="240" w:lineRule="auto"/>
        <w:ind w:firstLine="540"/>
        <w:jc w:val="both"/>
        <w:rPr>
          <w:rFonts w:ascii="Times New Roman" w:hAnsi="Times New Roman"/>
          <w:sz w:val="24"/>
          <w:szCs w:val="24"/>
        </w:rPr>
      </w:pPr>
    </w:p>
    <w:p w:rsidR="00767891" w:rsidRPr="00F67C16" w:rsidRDefault="00767891" w:rsidP="0024173C">
      <w:pPr>
        <w:spacing w:after="0" w:line="240" w:lineRule="auto"/>
        <w:ind w:firstLine="709"/>
        <w:jc w:val="both"/>
        <w:rPr>
          <w:rFonts w:ascii="Times New Roman" w:hAnsi="Times New Roman"/>
          <w:b/>
          <w:bCs/>
          <w:color w:val="000000"/>
          <w:sz w:val="24"/>
          <w:szCs w:val="24"/>
          <w:lang w:eastAsia="ru-RU"/>
        </w:rPr>
      </w:pPr>
      <w:r w:rsidRPr="00F67C16">
        <w:rPr>
          <w:rFonts w:ascii="Times New Roman" w:hAnsi="Times New Roman"/>
          <w:b/>
          <w:color w:val="000000"/>
          <w:sz w:val="24"/>
          <w:szCs w:val="24"/>
          <w:lang w:eastAsia="ru-RU"/>
        </w:rPr>
        <w:t xml:space="preserve">2.10. </w:t>
      </w:r>
      <w:r w:rsidRPr="00F67C16">
        <w:rPr>
          <w:rFonts w:ascii="Times New Roman" w:hAnsi="Times New Roman"/>
          <w:b/>
          <w:bCs/>
          <w:color w:val="000000"/>
          <w:sz w:val="24"/>
          <w:szCs w:val="24"/>
          <w:lang w:eastAsia="ru-RU"/>
        </w:rPr>
        <w:t xml:space="preserve">Исчерпывающий перечень оснований и срок для приостановления предоставления </w:t>
      </w:r>
      <w:r w:rsidR="00274BC7">
        <w:rPr>
          <w:rFonts w:ascii="Times New Roman" w:hAnsi="Times New Roman"/>
          <w:b/>
          <w:bCs/>
          <w:color w:val="000000"/>
          <w:sz w:val="24"/>
          <w:szCs w:val="24"/>
          <w:lang w:eastAsia="ru-RU"/>
        </w:rPr>
        <w:t xml:space="preserve">Муниципальной </w:t>
      </w:r>
      <w:r w:rsidRPr="00F67C16">
        <w:rPr>
          <w:rFonts w:ascii="Times New Roman" w:hAnsi="Times New Roman"/>
          <w:b/>
          <w:bCs/>
          <w:color w:val="000000"/>
          <w:sz w:val="24"/>
          <w:szCs w:val="24"/>
          <w:lang w:eastAsia="ru-RU"/>
        </w:rPr>
        <w:t xml:space="preserve"> услуги. </w:t>
      </w:r>
    </w:p>
    <w:p w:rsidR="00767891" w:rsidRPr="00F67C16" w:rsidRDefault="00767891" w:rsidP="004B0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eastAsia="ru-RU"/>
        </w:rPr>
      </w:pPr>
      <w:r w:rsidRPr="00F67C16">
        <w:rPr>
          <w:rFonts w:ascii="Times New Roman" w:hAnsi="Times New Roman"/>
          <w:sz w:val="24"/>
          <w:szCs w:val="24"/>
          <w:lang w:eastAsia="ru-RU"/>
        </w:rPr>
        <w:lastRenderedPageBreak/>
        <w:t xml:space="preserve">2.10.1. Приостановление предоставления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законодательством Российской Федерации не предусмотрено.</w:t>
      </w:r>
    </w:p>
    <w:p w:rsidR="00767891" w:rsidRPr="00F67C16" w:rsidRDefault="00767891" w:rsidP="006420F5">
      <w:pPr>
        <w:spacing w:after="0" w:line="240" w:lineRule="auto"/>
        <w:ind w:firstLine="709"/>
        <w:jc w:val="both"/>
        <w:rPr>
          <w:rFonts w:ascii="Times New Roman" w:hAnsi="Times New Roman"/>
          <w:color w:val="000000"/>
          <w:sz w:val="24"/>
          <w:szCs w:val="24"/>
          <w:lang w:eastAsia="ru-RU"/>
        </w:rPr>
      </w:pPr>
    </w:p>
    <w:p w:rsidR="00767891" w:rsidRPr="00F67C16" w:rsidRDefault="00767891" w:rsidP="00EE77FC">
      <w:pPr>
        <w:spacing w:after="0" w:line="240" w:lineRule="auto"/>
        <w:ind w:firstLine="709"/>
        <w:jc w:val="both"/>
        <w:rPr>
          <w:rFonts w:ascii="Times New Roman" w:hAnsi="Times New Roman"/>
          <w:color w:val="000000"/>
          <w:sz w:val="24"/>
          <w:szCs w:val="24"/>
          <w:lang w:eastAsia="ru-RU"/>
        </w:rPr>
      </w:pPr>
      <w:r w:rsidRPr="00F67C16">
        <w:rPr>
          <w:rFonts w:ascii="Times New Roman" w:hAnsi="Times New Roman"/>
          <w:b/>
          <w:color w:val="000000"/>
          <w:sz w:val="24"/>
          <w:szCs w:val="24"/>
          <w:lang w:eastAsia="ru-RU"/>
        </w:rPr>
        <w:t xml:space="preserve">2.11. </w:t>
      </w:r>
      <w:r w:rsidRPr="00F67C16">
        <w:rPr>
          <w:rFonts w:ascii="Times New Roman" w:hAnsi="Times New Roman"/>
          <w:b/>
          <w:bCs/>
          <w:color w:val="000000"/>
          <w:sz w:val="24"/>
          <w:szCs w:val="24"/>
          <w:lang w:eastAsia="ru-RU"/>
        </w:rPr>
        <w:t xml:space="preserve">Исчерпывающий перечень оснований для отказа в предоставлении </w:t>
      </w:r>
      <w:r w:rsidR="00274BC7">
        <w:rPr>
          <w:rFonts w:ascii="Times New Roman" w:hAnsi="Times New Roman"/>
          <w:b/>
          <w:bCs/>
          <w:color w:val="000000"/>
          <w:sz w:val="24"/>
          <w:szCs w:val="24"/>
          <w:lang w:eastAsia="ru-RU"/>
        </w:rPr>
        <w:t xml:space="preserve">Муниципальной </w:t>
      </w:r>
      <w:r w:rsidRPr="00F67C16">
        <w:rPr>
          <w:rFonts w:ascii="Times New Roman" w:hAnsi="Times New Roman"/>
          <w:b/>
          <w:bCs/>
          <w:color w:val="000000"/>
          <w:sz w:val="24"/>
          <w:szCs w:val="24"/>
          <w:lang w:eastAsia="ru-RU"/>
        </w:rPr>
        <w:t xml:space="preserve"> услуги.</w:t>
      </w:r>
    </w:p>
    <w:p w:rsidR="00767891" w:rsidRPr="00F67C16" w:rsidRDefault="00767891" w:rsidP="00E67C72">
      <w:pPr>
        <w:spacing w:after="0" w:line="240" w:lineRule="auto"/>
        <w:ind w:firstLine="709"/>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 xml:space="preserve">2.11.1. Основаниями для отказа в предоставлении </w:t>
      </w:r>
      <w:r w:rsidR="00274BC7">
        <w:rPr>
          <w:rFonts w:ascii="Times New Roman" w:hAnsi="Times New Roman"/>
          <w:color w:val="000000"/>
          <w:sz w:val="24"/>
          <w:szCs w:val="24"/>
          <w:lang w:eastAsia="ru-RU"/>
        </w:rPr>
        <w:t xml:space="preserve">Муниципальной </w:t>
      </w:r>
      <w:r w:rsidRPr="00F67C16">
        <w:rPr>
          <w:rFonts w:ascii="Times New Roman" w:hAnsi="Times New Roman"/>
          <w:color w:val="000000"/>
          <w:sz w:val="24"/>
          <w:szCs w:val="24"/>
          <w:lang w:eastAsia="ru-RU"/>
        </w:rPr>
        <w:t xml:space="preserve"> услуги являются:</w:t>
      </w:r>
    </w:p>
    <w:p w:rsidR="00767891" w:rsidRPr="00F67C16" w:rsidRDefault="00BC684E" w:rsidP="00E67C72">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1) </w:t>
      </w:r>
      <w:r w:rsidR="00767891" w:rsidRPr="00F67C16">
        <w:rPr>
          <w:rFonts w:ascii="Times New Roman" w:hAnsi="Times New Roman"/>
          <w:color w:val="000000"/>
          <w:sz w:val="24"/>
          <w:szCs w:val="24"/>
          <w:lang w:eastAsia="ru-RU"/>
        </w:rPr>
        <w:t>Несоответствие заявления требованиям, установленным пунктом 2.6.2. настоящего Административного регламента.</w:t>
      </w:r>
    </w:p>
    <w:p w:rsidR="00767891" w:rsidRPr="00F67C16" w:rsidRDefault="00BC684E" w:rsidP="00E67C72">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2) </w:t>
      </w:r>
      <w:proofErr w:type="spellStart"/>
      <w:r>
        <w:rPr>
          <w:rFonts w:ascii="Times New Roman" w:hAnsi="Times New Roman"/>
          <w:color w:val="000000"/>
          <w:sz w:val="24"/>
          <w:szCs w:val="24"/>
          <w:lang w:eastAsia="ru-RU"/>
        </w:rPr>
        <w:t>Не</w:t>
      </w:r>
      <w:r w:rsidR="00767891" w:rsidRPr="00F67C16">
        <w:rPr>
          <w:rFonts w:ascii="Times New Roman" w:hAnsi="Times New Roman"/>
          <w:color w:val="000000"/>
          <w:sz w:val="24"/>
          <w:szCs w:val="24"/>
          <w:lang w:eastAsia="ru-RU"/>
        </w:rPr>
        <w:t>предоставление</w:t>
      </w:r>
      <w:proofErr w:type="spellEnd"/>
      <w:r w:rsidR="00767891" w:rsidRPr="00F67C16">
        <w:rPr>
          <w:rFonts w:ascii="Times New Roman" w:hAnsi="Times New Roman"/>
          <w:color w:val="000000"/>
          <w:sz w:val="24"/>
          <w:szCs w:val="24"/>
          <w:lang w:eastAsia="ru-RU"/>
        </w:rPr>
        <w:t xml:space="preserve"> заявителем документов, необходимых для предоставления</w:t>
      </w:r>
      <w:r w:rsidRPr="00BC684E">
        <w:t xml:space="preserve"> </w:t>
      </w:r>
      <w:r w:rsidR="00274BC7">
        <w:rPr>
          <w:rFonts w:ascii="Times New Roman" w:hAnsi="Times New Roman"/>
          <w:color w:val="000000"/>
          <w:sz w:val="24"/>
          <w:szCs w:val="24"/>
          <w:lang w:eastAsia="ru-RU"/>
        </w:rPr>
        <w:t xml:space="preserve">Муниципальной </w:t>
      </w:r>
      <w:r w:rsidR="00767891" w:rsidRPr="00F67C16">
        <w:rPr>
          <w:rFonts w:ascii="Times New Roman" w:hAnsi="Times New Roman"/>
          <w:color w:val="000000"/>
          <w:sz w:val="24"/>
          <w:szCs w:val="24"/>
          <w:lang w:eastAsia="ru-RU"/>
        </w:rPr>
        <w:t xml:space="preserve"> услуги. </w:t>
      </w:r>
    </w:p>
    <w:p w:rsidR="00767891" w:rsidRPr="00F67C16" w:rsidRDefault="00BC684E" w:rsidP="00E67C72">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2.11.2. </w:t>
      </w:r>
      <w:r w:rsidR="00767891" w:rsidRPr="00F67C16">
        <w:rPr>
          <w:rFonts w:ascii="Times New Roman" w:hAnsi="Times New Roman"/>
          <w:color w:val="000000"/>
          <w:sz w:val="24"/>
          <w:szCs w:val="24"/>
          <w:lang w:eastAsia="ru-RU"/>
        </w:rPr>
        <w:t xml:space="preserve">Заявители, в отношении которых принято решение об отказе в предоставлении </w:t>
      </w:r>
      <w:r w:rsidR="00274BC7">
        <w:rPr>
          <w:rFonts w:ascii="Times New Roman" w:hAnsi="Times New Roman"/>
          <w:color w:val="000000"/>
          <w:sz w:val="24"/>
          <w:szCs w:val="24"/>
          <w:lang w:eastAsia="ru-RU"/>
        </w:rPr>
        <w:t xml:space="preserve">Муниципальной </w:t>
      </w:r>
      <w:r w:rsidR="00767891" w:rsidRPr="00F67C16">
        <w:rPr>
          <w:rFonts w:ascii="Times New Roman" w:hAnsi="Times New Roman"/>
          <w:color w:val="000000"/>
          <w:sz w:val="24"/>
          <w:szCs w:val="24"/>
          <w:lang w:eastAsia="ru-RU"/>
        </w:rPr>
        <w:t xml:space="preserve"> услуги, вправе обратиться повторно после устранения причин отказа, установленных настоящим Административным регламентом.</w:t>
      </w:r>
    </w:p>
    <w:p w:rsidR="00767891" w:rsidRPr="00F67C16" w:rsidRDefault="00767891" w:rsidP="00E67C72">
      <w:pPr>
        <w:spacing w:after="0" w:line="240" w:lineRule="auto"/>
        <w:ind w:firstLine="709"/>
        <w:jc w:val="both"/>
        <w:rPr>
          <w:rFonts w:ascii="Times New Roman" w:hAnsi="Times New Roman"/>
          <w:b/>
          <w:color w:val="000000"/>
          <w:sz w:val="24"/>
          <w:szCs w:val="24"/>
          <w:lang w:eastAsia="ru-RU"/>
        </w:rPr>
      </w:pPr>
    </w:p>
    <w:p w:rsidR="00767891" w:rsidRPr="00F67C16" w:rsidRDefault="00767891" w:rsidP="0024173C">
      <w:pPr>
        <w:spacing w:after="0" w:line="240" w:lineRule="auto"/>
        <w:ind w:firstLine="709"/>
        <w:jc w:val="both"/>
        <w:rPr>
          <w:rFonts w:ascii="Times New Roman" w:hAnsi="Times New Roman"/>
          <w:b/>
          <w:color w:val="000000"/>
          <w:sz w:val="24"/>
          <w:szCs w:val="24"/>
          <w:lang w:eastAsia="ru-RU"/>
        </w:rPr>
      </w:pPr>
      <w:r w:rsidRPr="00F67C16">
        <w:rPr>
          <w:rFonts w:ascii="Times New Roman" w:hAnsi="Times New Roman"/>
          <w:b/>
          <w:color w:val="000000"/>
          <w:sz w:val="24"/>
          <w:szCs w:val="24"/>
          <w:lang w:eastAsia="ru-RU"/>
        </w:rPr>
        <w:t xml:space="preserve">2.12. Перечень услуг, которые являются необходимыми и обязательными для предоставления </w:t>
      </w:r>
      <w:r w:rsidR="00274BC7">
        <w:rPr>
          <w:rFonts w:ascii="Times New Roman" w:hAnsi="Times New Roman"/>
          <w:b/>
          <w:color w:val="000000"/>
          <w:sz w:val="24"/>
          <w:szCs w:val="24"/>
          <w:lang w:eastAsia="ru-RU"/>
        </w:rPr>
        <w:t xml:space="preserve">Муниципальной </w:t>
      </w:r>
      <w:r w:rsidRPr="00F67C16">
        <w:rPr>
          <w:rFonts w:ascii="Times New Roman" w:hAnsi="Times New Roman"/>
          <w:b/>
          <w:color w:val="000000"/>
          <w:sz w:val="24"/>
          <w:szCs w:val="24"/>
          <w:lang w:eastAsia="ru-RU"/>
        </w:rPr>
        <w:t xml:space="preserve"> услуги, в том числе сведения о документе (документах), выдаваемом (выдаваемых) организациями, участвующими в предоставлении </w:t>
      </w:r>
      <w:r w:rsidR="00274BC7">
        <w:rPr>
          <w:rFonts w:ascii="Times New Roman" w:hAnsi="Times New Roman"/>
          <w:b/>
          <w:color w:val="000000"/>
          <w:sz w:val="24"/>
          <w:szCs w:val="24"/>
          <w:lang w:eastAsia="ru-RU"/>
        </w:rPr>
        <w:t xml:space="preserve">Муниципальной </w:t>
      </w:r>
      <w:r w:rsidRPr="00F67C16">
        <w:rPr>
          <w:rFonts w:ascii="Times New Roman" w:hAnsi="Times New Roman"/>
          <w:b/>
          <w:color w:val="000000"/>
          <w:sz w:val="24"/>
          <w:szCs w:val="24"/>
          <w:lang w:eastAsia="ru-RU"/>
        </w:rPr>
        <w:t xml:space="preserve"> услуги</w:t>
      </w:r>
    </w:p>
    <w:p w:rsidR="00767891" w:rsidRPr="00F67C16" w:rsidRDefault="00767891" w:rsidP="0024173C">
      <w:pPr>
        <w:spacing w:after="0" w:line="240" w:lineRule="auto"/>
        <w:ind w:firstLine="709"/>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 xml:space="preserve">2.12.1. Обращение заявителя за получением услуг, которые являются необходимыми и обязательными для предоставления </w:t>
      </w:r>
      <w:r w:rsidR="00274BC7">
        <w:rPr>
          <w:rFonts w:ascii="Times New Roman" w:hAnsi="Times New Roman"/>
          <w:color w:val="000000"/>
          <w:sz w:val="24"/>
          <w:szCs w:val="24"/>
          <w:lang w:eastAsia="ru-RU"/>
        </w:rPr>
        <w:t xml:space="preserve">Муниципальной </w:t>
      </w:r>
      <w:r w:rsidRPr="00F67C16">
        <w:rPr>
          <w:rFonts w:ascii="Times New Roman" w:hAnsi="Times New Roman"/>
          <w:color w:val="000000"/>
          <w:sz w:val="24"/>
          <w:szCs w:val="24"/>
          <w:lang w:eastAsia="ru-RU"/>
        </w:rPr>
        <w:t xml:space="preserve"> услуги, не требуется.  </w:t>
      </w:r>
    </w:p>
    <w:p w:rsidR="00767891" w:rsidRPr="00F67C16" w:rsidRDefault="00767891" w:rsidP="0024173C">
      <w:pPr>
        <w:spacing w:after="0" w:line="240" w:lineRule="auto"/>
        <w:ind w:firstLine="709"/>
        <w:jc w:val="both"/>
        <w:rPr>
          <w:rFonts w:ascii="Times New Roman" w:hAnsi="Times New Roman"/>
          <w:b/>
          <w:sz w:val="24"/>
          <w:szCs w:val="24"/>
          <w:lang w:eastAsia="ru-RU"/>
        </w:rPr>
      </w:pPr>
    </w:p>
    <w:p w:rsidR="00767891" w:rsidRPr="00F67C16" w:rsidRDefault="00767891" w:rsidP="0024173C">
      <w:pPr>
        <w:spacing w:after="0" w:line="240" w:lineRule="auto"/>
        <w:ind w:firstLine="709"/>
        <w:jc w:val="both"/>
        <w:rPr>
          <w:rFonts w:ascii="Times New Roman" w:hAnsi="Times New Roman"/>
          <w:b/>
          <w:sz w:val="24"/>
          <w:szCs w:val="24"/>
          <w:lang w:eastAsia="ru-RU"/>
        </w:rPr>
      </w:pPr>
      <w:r w:rsidRPr="00F67C16">
        <w:rPr>
          <w:rFonts w:ascii="Times New Roman" w:hAnsi="Times New Roman"/>
          <w:b/>
          <w:sz w:val="24"/>
          <w:szCs w:val="24"/>
          <w:lang w:eastAsia="ru-RU"/>
        </w:rPr>
        <w:t xml:space="preserve">2.13. Порядок, размер и основание взимания платы за предоставление </w:t>
      </w:r>
      <w:r w:rsidR="00274BC7">
        <w:rPr>
          <w:rFonts w:ascii="Times New Roman" w:hAnsi="Times New Roman"/>
          <w:b/>
          <w:sz w:val="24"/>
          <w:szCs w:val="24"/>
          <w:lang w:eastAsia="ru-RU"/>
        </w:rPr>
        <w:t xml:space="preserve">Муниципальной </w:t>
      </w:r>
      <w:r w:rsidRPr="00F67C16">
        <w:rPr>
          <w:rFonts w:ascii="Times New Roman" w:hAnsi="Times New Roman"/>
          <w:b/>
          <w:sz w:val="24"/>
          <w:szCs w:val="24"/>
          <w:lang w:eastAsia="ru-RU"/>
        </w:rPr>
        <w:t xml:space="preserve"> услуги</w:t>
      </w:r>
    </w:p>
    <w:p w:rsidR="00767891" w:rsidRPr="00F67C16" w:rsidRDefault="00767891" w:rsidP="0024173C">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2.13.1.  Государственная пошлина или иная плата за предоставление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не взимается.</w:t>
      </w:r>
    </w:p>
    <w:p w:rsidR="00B95060" w:rsidRDefault="00B95060" w:rsidP="0024173C">
      <w:pPr>
        <w:tabs>
          <w:tab w:val="left" w:pos="142"/>
          <w:tab w:val="left" w:pos="284"/>
        </w:tabs>
        <w:spacing w:after="0" w:line="240" w:lineRule="auto"/>
        <w:ind w:firstLine="709"/>
        <w:jc w:val="both"/>
        <w:rPr>
          <w:rFonts w:ascii="Times New Roman" w:hAnsi="Times New Roman"/>
          <w:b/>
          <w:sz w:val="24"/>
          <w:szCs w:val="24"/>
          <w:lang w:eastAsia="ru-RU"/>
        </w:rPr>
      </w:pPr>
    </w:p>
    <w:p w:rsidR="00767891" w:rsidRPr="00F67C16" w:rsidRDefault="00767891" w:rsidP="0024173C">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b/>
          <w:sz w:val="24"/>
          <w:szCs w:val="24"/>
          <w:lang w:eastAsia="ru-RU"/>
        </w:rPr>
        <w:t xml:space="preserve">2.14. Максимальный срок ожидания в очереди при подаче запроса о предоставлении </w:t>
      </w:r>
      <w:r w:rsidR="00274BC7">
        <w:rPr>
          <w:rFonts w:ascii="Times New Roman" w:hAnsi="Times New Roman"/>
          <w:b/>
          <w:sz w:val="24"/>
          <w:szCs w:val="24"/>
          <w:lang w:eastAsia="ru-RU"/>
        </w:rPr>
        <w:t xml:space="preserve">Муниципальной </w:t>
      </w:r>
      <w:r w:rsidRPr="00F67C16">
        <w:rPr>
          <w:rFonts w:ascii="Times New Roman" w:hAnsi="Times New Roman"/>
          <w:b/>
          <w:sz w:val="24"/>
          <w:szCs w:val="24"/>
          <w:lang w:eastAsia="ru-RU"/>
        </w:rPr>
        <w:t xml:space="preserve"> услуги, и при получении результата предоставления </w:t>
      </w:r>
      <w:r w:rsidR="00274BC7">
        <w:rPr>
          <w:rFonts w:ascii="Times New Roman" w:hAnsi="Times New Roman"/>
          <w:b/>
          <w:sz w:val="24"/>
          <w:szCs w:val="24"/>
          <w:lang w:eastAsia="ru-RU"/>
        </w:rPr>
        <w:t xml:space="preserve">Муниципальной </w:t>
      </w:r>
      <w:r w:rsidRPr="00F67C16">
        <w:rPr>
          <w:rFonts w:ascii="Times New Roman" w:hAnsi="Times New Roman"/>
          <w:b/>
          <w:sz w:val="24"/>
          <w:szCs w:val="24"/>
          <w:lang w:eastAsia="ru-RU"/>
        </w:rPr>
        <w:t xml:space="preserve"> услуги</w:t>
      </w:r>
      <w:r w:rsidRPr="00F67C16">
        <w:rPr>
          <w:rFonts w:ascii="Times New Roman" w:hAnsi="Times New Roman"/>
          <w:sz w:val="24"/>
          <w:szCs w:val="24"/>
          <w:lang w:eastAsia="ru-RU"/>
        </w:rPr>
        <w:t xml:space="preserve"> </w:t>
      </w:r>
    </w:p>
    <w:p w:rsidR="00767891" w:rsidRPr="00F67C16" w:rsidRDefault="00767891" w:rsidP="00EE77FC">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2.14.1. Максимальный срок ожидания в очереди при подаче заявления о предоставлении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и при получении результата предоставления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- 15 минут.</w:t>
      </w:r>
    </w:p>
    <w:p w:rsidR="00767891" w:rsidRPr="00F67C16" w:rsidRDefault="00767891" w:rsidP="00EE77FC">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2.14.2. Максимальное время ожидания заявителем в очереди при подаче дополнительных документов к заявлению, заявления на получение информации, консультации не должно превышать 15 минут.</w:t>
      </w:r>
    </w:p>
    <w:p w:rsidR="00767891" w:rsidRPr="00F67C16" w:rsidRDefault="00767891" w:rsidP="00EE77FC">
      <w:pPr>
        <w:tabs>
          <w:tab w:val="left" w:pos="142"/>
          <w:tab w:val="left" w:pos="284"/>
        </w:tabs>
        <w:spacing w:after="0" w:line="240" w:lineRule="auto"/>
        <w:ind w:firstLine="709"/>
        <w:jc w:val="both"/>
        <w:rPr>
          <w:rFonts w:ascii="Times New Roman" w:hAnsi="Times New Roman"/>
          <w:sz w:val="24"/>
          <w:szCs w:val="24"/>
          <w:lang w:eastAsia="ru-RU"/>
        </w:rPr>
      </w:pPr>
    </w:p>
    <w:p w:rsidR="00767891" w:rsidRPr="00F67C16" w:rsidRDefault="00767891" w:rsidP="0024173C">
      <w:pPr>
        <w:tabs>
          <w:tab w:val="left" w:pos="142"/>
          <w:tab w:val="left" w:pos="284"/>
        </w:tabs>
        <w:spacing w:after="0" w:line="240" w:lineRule="auto"/>
        <w:ind w:firstLine="709"/>
        <w:jc w:val="both"/>
        <w:rPr>
          <w:rFonts w:ascii="Times New Roman" w:hAnsi="Times New Roman"/>
          <w:b/>
          <w:sz w:val="24"/>
          <w:szCs w:val="24"/>
          <w:lang w:eastAsia="ru-RU"/>
        </w:rPr>
      </w:pPr>
      <w:r w:rsidRPr="00F67C16">
        <w:rPr>
          <w:rFonts w:ascii="Times New Roman" w:hAnsi="Times New Roman"/>
          <w:b/>
          <w:sz w:val="24"/>
          <w:szCs w:val="24"/>
          <w:lang w:eastAsia="ru-RU"/>
        </w:rPr>
        <w:t>2.15.</w:t>
      </w:r>
      <w:r w:rsidRPr="00F67C16">
        <w:rPr>
          <w:rFonts w:ascii="Times New Roman" w:hAnsi="Times New Roman"/>
          <w:sz w:val="24"/>
          <w:szCs w:val="24"/>
          <w:lang w:eastAsia="ru-RU"/>
        </w:rPr>
        <w:t> </w:t>
      </w:r>
      <w:r w:rsidRPr="00F67C16">
        <w:rPr>
          <w:rFonts w:ascii="Times New Roman" w:hAnsi="Times New Roman"/>
          <w:b/>
          <w:sz w:val="24"/>
          <w:szCs w:val="24"/>
          <w:lang w:eastAsia="ru-RU"/>
        </w:rPr>
        <w:t xml:space="preserve"> Срок регистрации запроса заявителя о предоставлении </w:t>
      </w:r>
      <w:r w:rsidR="00274BC7">
        <w:rPr>
          <w:rFonts w:ascii="Times New Roman" w:hAnsi="Times New Roman"/>
          <w:b/>
          <w:sz w:val="24"/>
          <w:szCs w:val="24"/>
          <w:lang w:eastAsia="ru-RU"/>
        </w:rPr>
        <w:t xml:space="preserve">Муниципальной </w:t>
      </w:r>
      <w:r w:rsidRPr="00F67C16">
        <w:rPr>
          <w:rFonts w:ascii="Times New Roman" w:hAnsi="Times New Roman"/>
          <w:b/>
          <w:sz w:val="24"/>
          <w:szCs w:val="24"/>
          <w:lang w:eastAsia="ru-RU"/>
        </w:rPr>
        <w:t xml:space="preserve"> услуги, в том числе в электронной форме.</w:t>
      </w:r>
    </w:p>
    <w:p w:rsidR="00767891" w:rsidRPr="00F67C16" w:rsidRDefault="00767891" w:rsidP="00762801">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F67C16">
        <w:rPr>
          <w:rFonts w:ascii="Times New Roman" w:hAnsi="Times New Roman"/>
          <w:sz w:val="24"/>
          <w:szCs w:val="24"/>
          <w:lang w:eastAsia="ru-RU"/>
        </w:rPr>
        <w:t xml:space="preserve">2.15.1. Запрос заявителя о предоставлении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регистрируется в Администрации в срок не позднее 1 рабочего дня, следующего за днем поступления в Администрацию.</w:t>
      </w:r>
    </w:p>
    <w:p w:rsidR="00767891" w:rsidRPr="00F67C16" w:rsidRDefault="00767891" w:rsidP="00762801">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F67C16">
        <w:rPr>
          <w:rFonts w:ascii="Times New Roman" w:hAnsi="Times New Roman"/>
          <w:sz w:val="24"/>
          <w:szCs w:val="24"/>
          <w:lang w:eastAsia="ru-RU"/>
        </w:rPr>
        <w:t xml:space="preserve">2.15.2. Регистрация запроса заявителя о предоставлении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767891" w:rsidRPr="00F67C16" w:rsidRDefault="00767891" w:rsidP="00762801">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F67C16">
        <w:rPr>
          <w:rFonts w:ascii="Times New Roman" w:hAnsi="Times New Roman"/>
          <w:sz w:val="24"/>
          <w:szCs w:val="24"/>
          <w:lang w:eastAsia="ru-RU"/>
        </w:rPr>
        <w:t xml:space="preserve">2.15.3. Регистрация запроса заявителя о предоставлении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направленного в форме электронного документа посредством Единого портала государственных и муниципальных услуг или Портала государственных и муниципальных услуг (функций) Ленинградской области, при наличии технической возможности, осуществляется в течение 1 рабочего дня </w:t>
      </w:r>
      <w:proofErr w:type="gramStart"/>
      <w:r w:rsidRPr="00F67C16">
        <w:rPr>
          <w:rFonts w:ascii="Times New Roman" w:hAnsi="Times New Roman"/>
          <w:sz w:val="24"/>
          <w:szCs w:val="24"/>
          <w:lang w:eastAsia="ru-RU"/>
        </w:rPr>
        <w:t>с даты получения</w:t>
      </w:r>
      <w:proofErr w:type="gramEnd"/>
      <w:r w:rsidRPr="00F67C16">
        <w:rPr>
          <w:rFonts w:ascii="Times New Roman" w:hAnsi="Times New Roman"/>
          <w:sz w:val="24"/>
          <w:szCs w:val="24"/>
          <w:lang w:eastAsia="ru-RU"/>
        </w:rPr>
        <w:t xml:space="preserve"> такого запроса.</w:t>
      </w:r>
    </w:p>
    <w:p w:rsidR="00767891" w:rsidRPr="00F67C16" w:rsidRDefault="00767891" w:rsidP="007C6F36">
      <w:pPr>
        <w:tabs>
          <w:tab w:val="left" w:pos="142"/>
          <w:tab w:val="left" w:pos="284"/>
        </w:tabs>
        <w:spacing w:after="0" w:line="240" w:lineRule="auto"/>
        <w:ind w:firstLine="709"/>
        <w:jc w:val="both"/>
        <w:rPr>
          <w:rFonts w:ascii="Times New Roman" w:hAnsi="Times New Roman"/>
          <w:b/>
          <w:sz w:val="24"/>
          <w:szCs w:val="24"/>
          <w:lang w:eastAsia="ru-RU"/>
        </w:rPr>
      </w:pPr>
      <w:bookmarkStart w:id="8" w:name="sub_1222"/>
    </w:p>
    <w:p w:rsidR="00767891" w:rsidRPr="00F67C16" w:rsidRDefault="00767891" w:rsidP="007C6F36">
      <w:pPr>
        <w:tabs>
          <w:tab w:val="left" w:pos="142"/>
          <w:tab w:val="left" w:pos="284"/>
        </w:tabs>
        <w:spacing w:after="0" w:line="240" w:lineRule="auto"/>
        <w:ind w:firstLine="709"/>
        <w:jc w:val="both"/>
        <w:rPr>
          <w:rFonts w:ascii="Times New Roman" w:hAnsi="Times New Roman"/>
          <w:b/>
          <w:sz w:val="24"/>
          <w:szCs w:val="24"/>
          <w:lang w:eastAsia="ru-RU"/>
        </w:rPr>
      </w:pPr>
      <w:r w:rsidRPr="00F67C16">
        <w:rPr>
          <w:rFonts w:ascii="Times New Roman" w:hAnsi="Times New Roman"/>
          <w:b/>
          <w:sz w:val="24"/>
          <w:szCs w:val="24"/>
          <w:lang w:eastAsia="ru-RU"/>
        </w:rPr>
        <w:t xml:space="preserve">2.16. Требования к помещениям, в которых предоставляется муниципальная услуга, к месту ожидания и приема заявителей, размещению и оформлению </w:t>
      </w:r>
      <w:r w:rsidRPr="00F67C16">
        <w:rPr>
          <w:rFonts w:ascii="Times New Roman" w:hAnsi="Times New Roman"/>
          <w:b/>
          <w:sz w:val="24"/>
          <w:szCs w:val="24"/>
          <w:lang w:eastAsia="ru-RU"/>
        </w:rPr>
        <w:lastRenderedPageBreak/>
        <w:t>визуальной, текстовой и мультимедийной информации о порядке предоставления такой услуги</w:t>
      </w:r>
    </w:p>
    <w:p w:rsidR="00767891" w:rsidRPr="00F67C16" w:rsidRDefault="00767891" w:rsidP="007C6F36">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2.16.1. Предоставление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осуществляется в специально выделенных для этих целей помещениях Администрации или в МФЦ.</w:t>
      </w:r>
    </w:p>
    <w:p w:rsidR="00767891" w:rsidRPr="00F67C16" w:rsidRDefault="00767891" w:rsidP="007C6F36">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2.16.2.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67891" w:rsidRPr="00F67C16" w:rsidRDefault="00767891" w:rsidP="007C6F36">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2.16.3.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67891" w:rsidRPr="00F67C16" w:rsidRDefault="00767891" w:rsidP="007C6F36">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2.16.4. Вход в здание (помещение) и выход из него оборудуются, информационными табличками (вывесками), содержащие информацию о режиме его работы.</w:t>
      </w:r>
    </w:p>
    <w:p w:rsidR="00767891" w:rsidRPr="00F67C16" w:rsidRDefault="00767891" w:rsidP="007C6F36">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2.16.5.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67891" w:rsidRPr="00F67C16" w:rsidRDefault="00767891" w:rsidP="007C6F36">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2.16.6.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наравне с другими гражданами.</w:t>
      </w:r>
    </w:p>
    <w:p w:rsidR="00767891" w:rsidRPr="00F67C16" w:rsidRDefault="00767891" w:rsidP="007C6F36">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2.16.7.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67891" w:rsidRPr="00F67C16" w:rsidRDefault="00767891" w:rsidP="007C6F36">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2.16.8.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767891" w:rsidRPr="00F67C16" w:rsidRDefault="00767891" w:rsidP="007C6F36">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2.16.9. Оборудование мест повышенного удобства с дополнительным местом для собаки–поводыря и устрой</w:t>
      </w:r>
      <w:proofErr w:type="gramStart"/>
      <w:r w:rsidRPr="00F67C16">
        <w:rPr>
          <w:rFonts w:ascii="Times New Roman" w:hAnsi="Times New Roman"/>
          <w:sz w:val="24"/>
          <w:szCs w:val="24"/>
          <w:lang w:eastAsia="ru-RU"/>
        </w:rPr>
        <w:t>ств дл</w:t>
      </w:r>
      <w:proofErr w:type="gramEnd"/>
      <w:r w:rsidRPr="00F67C16">
        <w:rPr>
          <w:rFonts w:ascii="Times New Roman" w:hAnsi="Times New Roman"/>
          <w:sz w:val="24"/>
          <w:szCs w:val="24"/>
          <w:lang w:eastAsia="ru-RU"/>
        </w:rPr>
        <w:t>я передвижения инвалида (костылей, ходунков).</w:t>
      </w:r>
    </w:p>
    <w:p w:rsidR="00767891" w:rsidRPr="00F67C16" w:rsidRDefault="00767891" w:rsidP="007C6F36">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2.16.10.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67891" w:rsidRPr="00F67C16" w:rsidRDefault="00767891" w:rsidP="007C6F36">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2.16.11. Помещения приема и выдачи документов должны предусматривать места для ожидания, информирования и приема заявителей. </w:t>
      </w:r>
    </w:p>
    <w:p w:rsidR="00767891" w:rsidRPr="00F67C16" w:rsidRDefault="00767891" w:rsidP="007C6F36">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2.16.12.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и информацию о часах приема заявлений.</w:t>
      </w:r>
    </w:p>
    <w:p w:rsidR="00767891" w:rsidRPr="00F67C16" w:rsidRDefault="00767891" w:rsidP="007C6F36">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2.16.13.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67891" w:rsidRPr="00F67C16" w:rsidRDefault="00767891" w:rsidP="00F63BEE">
      <w:pPr>
        <w:tabs>
          <w:tab w:val="left" w:pos="142"/>
          <w:tab w:val="left" w:pos="284"/>
        </w:tabs>
        <w:spacing w:after="0" w:line="240" w:lineRule="auto"/>
        <w:ind w:firstLine="709"/>
        <w:jc w:val="both"/>
        <w:rPr>
          <w:rFonts w:ascii="Times New Roman" w:hAnsi="Times New Roman"/>
          <w:sz w:val="24"/>
          <w:szCs w:val="24"/>
          <w:lang w:eastAsia="ru-RU"/>
        </w:rPr>
      </w:pPr>
    </w:p>
    <w:p w:rsidR="00767891" w:rsidRPr="00F67C16" w:rsidRDefault="00767891" w:rsidP="007C6F36">
      <w:pPr>
        <w:tabs>
          <w:tab w:val="left" w:pos="142"/>
          <w:tab w:val="left" w:pos="284"/>
        </w:tabs>
        <w:spacing w:after="0" w:line="240" w:lineRule="auto"/>
        <w:ind w:firstLine="709"/>
        <w:jc w:val="both"/>
        <w:rPr>
          <w:rFonts w:ascii="Times New Roman" w:hAnsi="Times New Roman"/>
          <w:b/>
          <w:sz w:val="24"/>
          <w:szCs w:val="24"/>
          <w:lang w:eastAsia="ru-RU"/>
        </w:rPr>
      </w:pPr>
      <w:r w:rsidRPr="00F67C16">
        <w:rPr>
          <w:rFonts w:ascii="Times New Roman" w:hAnsi="Times New Roman"/>
          <w:b/>
          <w:sz w:val="24"/>
          <w:szCs w:val="24"/>
          <w:lang w:eastAsia="ru-RU"/>
        </w:rPr>
        <w:t xml:space="preserve">2.17. Показатели доступности и качества </w:t>
      </w:r>
      <w:r w:rsidR="00274BC7">
        <w:rPr>
          <w:rFonts w:ascii="Times New Roman" w:hAnsi="Times New Roman"/>
          <w:b/>
          <w:sz w:val="24"/>
          <w:szCs w:val="24"/>
          <w:lang w:eastAsia="ru-RU"/>
        </w:rPr>
        <w:t xml:space="preserve">Муниципальной </w:t>
      </w:r>
      <w:r w:rsidRPr="00F67C16">
        <w:rPr>
          <w:rFonts w:ascii="Times New Roman" w:hAnsi="Times New Roman"/>
          <w:b/>
          <w:sz w:val="24"/>
          <w:szCs w:val="24"/>
          <w:lang w:eastAsia="ru-RU"/>
        </w:rPr>
        <w:t xml:space="preserve"> услуги.</w:t>
      </w:r>
    </w:p>
    <w:p w:rsidR="00767891" w:rsidRPr="00F67C16" w:rsidRDefault="00767891" w:rsidP="007C6F36">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2.17.1. Показатели доступности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(общие, применимые в отношении всех заявителей):</w:t>
      </w:r>
    </w:p>
    <w:p w:rsidR="00767891" w:rsidRPr="00F67C16" w:rsidRDefault="00767891" w:rsidP="007C6F36">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1) равные права и возможности при получении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для заявителей;</w:t>
      </w:r>
    </w:p>
    <w:p w:rsidR="00767891" w:rsidRPr="00F67C16" w:rsidRDefault="00767891" w:rsidP="007C6F36">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2) транспортная доступность к месту предоставления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w:t>
      </w:r>
    </w:p>
    <w:p w:rsidR="00767891" w:rsidRPr="00F67C16" w:rsidRDefault="00767891" w:rsidP="007C6F36">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lastRenderedPageBreak/>
        <w:t xml:space="preserve">3) режим работы Администрации, обеспечивающий возможность подачи заявителем запроса о предоставлении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в течение рабочего времени;</w:t>
      </w:r>
    </w:p>
    <w:p w:rsidR="00767891" w:rsidRPr="00F67C16" w:rsidRDefault="00767891" w:rsidP="007C6F36">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4) возможность получения полной и достоверной информации о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услуге в Администрации, МФЦ, по телефону, на официальном сайте органа, предоставляющего услугу, посредством ПГУ ЛО;</w:t>
      </w:r>
    </w:p>
    <w:p w:rsidR="00767891" w:rsidRPr="00F67C16" w:rsidRDefault="00767891" w:rsidP="007C6F36">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5) обеспечение для заявителя возможности подать  о предоставлении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посредством МФЦ, в форме электронного документа на ПГУ ЛО, а также получить результат;</w:t>
      </w:r>
    </w:p>
    <w:p w:rsidR="00767891" w:rsidRPr="00F67C16" w:rsidRDefault="00767891" w:rsidP="007C6F36">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6) обеспечение для заявителя возможности получения информации о ходе и результате предоставления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с использованием ПГУ ЛО.</w:t>
      </w:r>
    </w:p>
    <w:p w:rsidR="00767891" w:rsidRPr="00F67C16" w:rsidRDefault="00767891" w:rsidP="007C6F36">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2.17.2. Показатели доступности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(специальные, применимые в отношении инвалидов):</w:t>
      </w:r>
    </w:p>
    <w:p w:rsidR="00767891" w:rsidRPr="00F67C16" w:rsidRDefault="00767891" w:rsidP="007C6F36">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1) наличие на территории, прилегающей к зданию, в котором осуществляется предоставление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мест для парковки специальных автотранспортных средств инвалидов;</w:t>
      </w:r>
    </w:p>
    <w:p w:rsidR="00767891" w:rsidRPr="00F67C16" w:rsidRDefault="00767891" w:rsidP="007C6F36">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2) обеспечение беспрепятственного доступа инвалидов к помещен</w:t>
      </w:r>
      <w:r w:rsidR="00DF3339">
        <w:rPr>
          <w:rFonts w:ascii="Times New Roman" w:hAnsi="Times New Roman"/>
          <w:sz w:val="24"/>
          <w:szCs w:val="24"/>
          <w:lang w:eastAsia="ru-RU"/>
        </w:rPr>
        <w:t>иям, в которых предоставляется М</w:t>
      </w:r>
      <w:r w:rsidRPr="00F67C16">
        <w:rPr>
          <w:rFonts w:ascii="Times New Roman" w:hAnsi="Times New Roman"/>
          <w:sz w:val="24"/>
          <w:szCs w:val="24"/>
          <w:lang w:eastAsia="ru-RU"/>
        </w:rPr>
        <w:t>униципальная услуга;</w:t>
      </w:r>
    </w:p>
    <w:p w:rsidR="00767891" w:rsidRPr="00F67C16" w:rsidRDefault="00767891" w:rsidP="007C6F36">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3) получение для инвалидов в доступной форме информации по вопросам предоставления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в том числе об оформлении необходимых для получения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документов, о совершении им других необходимых для получения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действий, сведений о ходе предоставления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w:t>
      </w:r>
    </w:p>
    <w:p w:rsidR="00767891" w:rsidRPr="00F67C16" w:rsidRDefault="00767891" w:rsidP="007C6F36">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767891" w:rsidRPr="00F67C16" w:rsidRDefault="00767891" w:rsidP="007C6F36">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2.17.3. Показатели качества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w:t>
      </w:r>
    </w:p>
    <w:p w:rsidR="00767891" w:rsidRPr="00F67C16" w:rsidRDefault="00767891" w:rsidP="007C6F36">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1) соблюдение срока предоставления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w:t>
      </w:r>
    </w:p>
    <w:p w:rsidR="00767891" w:rsidRPr="00F67C16" w:rsidRDefault="00767891" w:rsidP="007C6F36">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2) соблюдение требований стандарта предоставления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w:t>
      </w:r>
    </w:p>
    <w:p w:rsidR="00767891" w:rsidRPr="00F67C16" w:rsidRDefault="00767891" w:rsidP="007C6F36">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3) удовлетворенность заявителя профессионализмом должностных лиц Администрации, МФЦ при предоставлении </w:t>
      </w:r>
      <w:r w:rsidR="00274BC7">
        <w:rPr>
          <w:rFonts w:ascii="Times New Roman" w:hAnsi="Times New Roman"/>
          <w:sz w:val="24"/>
          <w:szCs w:val="24"/>
          <w:lang w:eastAsia="ru-RU"/>
        </w:rPr>
        <w:t xml:space="preserve">Муниципальной </w:t>
      </w:r>
      <w:r w:rsidR="00DF3339" w:rsidRPr="00F67C16">
        <w:rPr>
          <w:rFonts w:ascii="Times New Roman" w:hAnsi="Times New Roman"/>
          <w:sz w:val="24"/>
          <w:szCs w:val="24"/>
          <w:lang w:eastAsia="ru-RU"/>
        </w:rPr>
        <w:t xml:space="preserve"> </w:t>
      </w:r>
      <w:r w:rsidRPr="00F67C16">
        <w:rPr>
          <w:rFonts w:ascii="Times New Roman" w:hAnsi="Times New Roman"/>
          <w:sz w:val="24"/>
          <w:szCs w:val="24"/>
          <w:lang w:eastAsia="ru-RU"/>
        </w:rPr>
        <w:t>услуги;</w:t>
      </w:r>
    </w:p>
    <w:p w:rsidR="00767891" w:rsidRPr="00F67C16" w:rsidRDefault="00767891" w:rsidP="007C6F36">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4) соблюдение времени ожидания в очереди при подаче запроса и получении результата; </w:t>
      </w:r>
    </w:p>
    <w:p w:rsidR="00767891" w:rsidRPr="00F67C16" w:rsidRDefault="00767891" w:rsidP="007C6F36">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5) осуществление не более одного взаимодействия заявителя с должностными лицами Администрации при получении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w:t>
      </w:r>
    </w:p>
    <w:p w:rsidR="00767891" w:rsidRPr="00F67C16" w:rsidRDefault="00767891" w:rsidP="007C6F36">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6) отсутствие жалоб на действия или бездействия должностных лиц Администрации, п</w:t>
      </w:r>
      <w:r w:rsidR="00B95060">
        <w:rPr>
          <w:rFonts w:ascii="Times New Roman" w:hAnsi="Times New Roman"/>
          <w:sz w:val="24"/>
          <w:szCs w:val="24"/>
          <w:lang w:eastAsia="ru-RU"/>
        </w:rPr>
        <w:t>оданных в установленном порядке</w:t>
      </w:r>
      <w:r w:rsidRPr="00F67C16">
        <w:rPr>
          <w:rFonts w:ascii="Times New Roman" w:hAnsi="Times New Roman"/>
          <w:sz w:val="24"/>
          <w:szCs w:val="24"/>
          <w:lang w:eastAsia="ru-RU"/>
        </w:rPr>
        <w:t>.</w:t>
      </w:r>
    </w:p>
    <w:p w:rsidR="00767891" w:rsidRPr="00F67C16" w:rsidRDefault="00767891" w:rsidP="007C6F36">
      <w:pPr>
        <w:tabs>
          <w:tab w:val="left" w:pos="142"/>
          <w:tab w:val="left" w:pos="284"/>
        </w:tabs>
        <w:spacing w:after="0" w:line="240" w:lineRule="auto"/>
        <w:ind w:firstLine="709"/>
        <w:jc w:val="both"/>
        <w:rPr>
          <w:rFonts w:ascii="Times New Roman" w:hAnsi="Times New Roman"/>
          <w:b/>
          <w:sz w:val="24"/>
          <w:szCs w:val="24"/>
          <w:lang w:eastAsia="ru-RU"/>
        </w:rPr>
      </w:pPr>
    </w:p>
    <w:p w:rsidR="00767891" w:rsidRPr="00F67C16" w:rsidRDefault="00767891" w:rsidP="007C6F36">
      <w:pPr>
        <w:tabs>
          <w:tab w:val="left" w:pos="142"/>
          <w:tab w:val="left" w:pos="284"/>
        </w:tabs>
        <w:spacing w:after="0" w:line="240" w:lineRule="auto"/>
        <w:ind w:firstLine="709"/>
        <w:jc w:val="both"/>
        <w:rPr>
          <w:rFonts w:ascii="Times New Roman" w:hAnsi="Times New Roman"/>
          <w:b/>
          <w:sz w:val="24"/>
          <w:szCs w:val="24"/>
          <w:lang w:eastAsia="ru-RU"/>
        </w:rPr>
      </w:pPr>
      <w:r w:rsidRPr="00F67C16">
        <w:rPr>
          <w:rFonts w:ascii="Times New Roman" w:hAnsi="Times New Roman"/>
          <w:b/>
          <w:sz w:val="24"/>
          <w:szCs w:val="24"/>
          <w:lang w:eastAsia="ru-RU"/>
        </w:rPr>
        <w:t xml:space="preserve">2.18. Иные требования, в том числе учитывающие особенности предоставления </w:t>
      </w:r>
      <w:r w:rsidR="00274BC7">
        <w:rPr>
          <w:rFonts w:ascii="Times New Roman" w:hAnsi="Times New Roman"/>
          <w:b/>
          <w:sz w:val="24"/>
          <w:szCs w:val="24"/>
          <w:lang w:eastAsia="ru-RU"/>
        </w:rPr>
        <w:t xml:space="preserve">Муниципальной </w:t>
      </w:r>
      <w:r w:rsidRPr="00F67C16">
        <w:rPr>
          <w:rFonts w:ascii="Times New Roman" w:hAnsi="Times New Roman"/>
          <w:b/>
          <w:sz w:val="24"/>
          <w:szCs w:val="24"/>
          <w:lang w:eastAsia="ru-RU"/>
        </w:rPr>
        <w:t xml:space="preserve"> услуги в многофункциональных центрах предоставления государственных и муниципальных услуг, и особенности предоставления </w:t>
      </w:r>
      <w:r w:rsidR="00274BC7">
        <w:rPr>
          <w:rFonts w:ascii="Times New Roman" w:hAnsi="Times New Roman"/>
          <w:b/>
          <w:sz w:val="24"/>
          <w:szCs w:val="24"/>
          <w:lang w:eastAsia="ru-RU"/>
        </w:rPr>
        <w:t xml:space="preserve">Муниципальной </w:t>
      </w:r>
      <w:r w:rsidRPr="00F67C16">
        <w:rPr>
          <w:rFonts w:ascii="Times New Roman" w:hAnsi="Times New Roman"/>
          <w:b/>
          <w:sz w:val="24"/>
          <w:szCs w:val="24"/>
          <w:lang w:eastAsia="ru-RU"/>
        </w:rPr>
        <w:t xml:space="preserve"> услуги в электронной форме.</w:t>
      </w:r>
    </w:p>
    <w:bookmarkEnd w:id="8"/>
    <w:p w:rsidR="00767891" w:rsidRPr="00F67C16" w:rsidRDefault="00767891" w:rsidP="00F63BEE">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xml:space="preserve">Предоставление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 в МФЦ осуществляется после вступления в силу соглашения о взаимодействии.</w:t>
      </w:r>
    </w:p>
    <w:p w:rsidR="00767891" w:rsidRPr="00F67C16" w:rsidRDefault="00767891" w:rsidP="00F63BEE">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2.18.1. МФЦ осуществляет:</w:t>
      </w:r>
    </w:p>
    <w:p w:rsidR="00767891" w:rsidRPr="00F67C16" w:rsidRDefault="00767891" w:rsidP="00F63BEE">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767891" w:rsidRPr="00F67C16" w:rsidRDefault="00767891" w:rsidP="00F63BEE">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информирование граждан и организаций по вопросам предоставления муниципальных услуг;</w:t>
      </w:r>
    </w:p>
    <w:p w:rsidR="00767891" w:rsidRPr="00F67C16" w:rsidRDefault="00767891" w:rsidP="00F63BEE">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767891" w:rsidRPr="00F67C16" w:rsidRDefault="00767891" w:rsidP="00F63BEE">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lastRenderedPageBreak/>
        <w:t>- обработку персональных данных, связанных с предоставлением муниципальных услуг.</w:t>
      </w:r>
    </w:p>
    <w:p w:rsidR="00767891" w:rsidRPr="00F67C16" w:rsidRDefault="00767891" w:rsidP="00F63BEE">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xml:space="preserve">2.1.2.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 выполняет следующие действия:</w:t>
      </w:r>
    </w:p>
    <w:p w:rsidR="00767891" w:rsidRPr="00F67C16" w:rsidRDefault="00767891" w:rsidP="00F63BEE">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определяет предмет обращения;</w:t>
      </w:r>
    </w:p>
    <w:p w:rsidR="00767891" w:rsidRPr="00F67C16" w:rsidRDefault="00767891" w:rsidP="00F63BEE">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проводит проверку полномочий лица, подающего документы;</w:t>
      </w:r>
    </w:p>
    <w:p w:rsidR="00767891" w:rsidRPr="00F67C16" w:rsidRDefault="00767891" w:rsidP="00F63BEE">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проводит проверку правильности заполнения форм заявления и соответствия представленных документов требованиям, указанным в пункте 2.6 настоящего административного регламента;</w:t>
      </w:r>
    </w:p>
    <w:p w:rsidR="00767891" w:rsidRPr="00F67C16" w:rsidRDefault="00767891" w:rsidP="00F63BEE">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услугой;</w:t>
      </w:r>
    </w:p>
    <w:p w:rsidR="00767891" w:rsidRPr="00F67C16" w:rsidRDefault="00767891" w:rsidP="00F63BEE">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заверяет электронное дело своей электронной подписью (далее - ЭП);</w:t>
      </w:r>
    </w:p>
    <w:p w:rsidR="00767891" w:rsidRPr="00F67C16" w:rsidRDefault="00767891" w:rsidP="00F63BEE">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направляет копии документов и реестр документов в орган местного самоуправления:</w:t>
      </w:r>
    </w:p>
    <w:p w:rsidR="00767891" w:rsidRPr="00F67C16" w:rsidRDefault="00767891" w:rsidP="00F63BEE">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в электронном виде (в составе пакетов электронных дел) в течение 1 рабочего дня со дня обращения заявителя в МФЦ;</w:t>
      </w:r>
    </w:p>
    <w:p w:rsidR="00767891" w:rsidRPr="00F67C16" w:rsidRDefault="00767891" w:rsidP="00F63BEE">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67891" w:rsidRPr="00F67C16" w:rsidRDefault="00767891" w:rsidP="00F63BEE">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2.18.3. При обнаружении несоответствия документов требованиям, указанным в пункте 2.6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767891" w:rsidRPr="00F67C16" w:rsidRDefault="00767891" w:rsidP="00F63BEE">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767891" w:rsidRPr="00F67C16" w:rsidRDefault="00767891" w:rsidP="00F63BEE">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xml:space="preserve">При указании заявителем места получения ответа (результата предоставления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767891" w:rsidRPr="00F67C16" w:rsidRDefault="00767891" w:rsidP="00F63BEE">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67891" w:rsidRPr="00F67C16" w:rsidRDefault="00767891" w:rsidP="00F63BEE">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w:t>
      </w:r>
    </w:p>
    <w:p w:rsidR="00767891" w:rsidRPr="00F67C16" w:rsidRDefault="00767891" w:rsidP="00F63BEE">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F67C16">
        <w:rPr>
          <w:rFonts w:ascii="Times New Roman" w:hAnsi="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767891" w:rsidRPr="00F67C16" w:rsidRDefault="00767891" w:rsidP="00F63BEE">
      <w:pPr>
        <w:widowControl w:val="0"/>
        <w:autoSpaceDE w:val="0"/>
        <w:autoSpaceDN w:val="0"/>
        <w:adjustRightInd w:val="0"/>
        <w:spacing w:after="0" w:line="240" w:lineRule="auto"/>
        <w:ind w:firstLine="540"/>
        <w:jc w:val="both"/>
        <w:rPr>
          <w:rFonts w:ascii="Times New Roman" w:hAnsi="Times New Roman"/>
          <w:sz w:val="24"/>
          <w:szCs w:val="24"/>
        </w:rPr>
      </w:pPr>
    </w:p>
    <w:p w:rsidR="00767891" w:rsidRPr="00F67C16" w:rsidRDefault="00767891" w:rsidP="00231D77">
      <w:pPr>
        <w:autoSpaceDE w:val="0"/>
        <w:autoSpaceDN w:val="0"/>
        <w:adjustRightInd w:val="0"/>
        <w:spacing w:after="0" w:line="240" w:lineRule="auto"/>
        <w:ind w:firstLine="709"/>
        <w:jc w:val="both"/>
        <w:rPr>
          <w:rFonts w:ascii="Times New Roman" w:hAnsi="Times New Roman"/>
          <w:sz w:val="24"/>
          <w:szCs w:val="24"/>
        </w:rPr>
      </w:pPr>
      <w:r w:rsidRPr="00F67C16">
        <w:rPr>
          <w:rFonts w:ascii="Times New Roman" w:hAnsi="Times New Roman"/>
          <w:b/>
          <w:bCs/>
          <w:sz w:val="24"/>
          <w:szCs w:val="24"/>
          <w:lang w:eastAsia="ru-RU"/>
        </w:rPr>
        <w:t xml:space="preserve">2.19. Иные требования при предоставлении </w:t>
      </w:r>
      <w:r w:rsidR="00274BC7">
        <w:rPr>
          <w:rFonts w:ascii="Times New Roman" w:hAnsi="Times New Roman"/>
          <w:b/>
          <w:bCs/>
          <w:sz w:val="24"/>
          <w:szCs w:val="24"/>
          <w:lang w:eastAsia="ru-RU"/>
        </w:rPr>
        <w:t xml:space="preserve">Муниципальной </w:t>
      </w:r>
      <w:r w:rsidRPr="00F67C16">
        <w:rPr>
          <w:rFonts w:ascii="Times New Roman" w:hAnsi="Times New Roman"/>
          <w:b/>
          <w:bCs/>
          <w:sz w:val="24"/>
          <w:szCs w:val="24"/>
          <w:lang w:eastAsia="ru-RU"/>
        </w:rPr>
        <w:t xml:space="preserve"> услуги  в электронном виде через Портал государственных и муниципальных услуг Ленинградской области и Единый портал государственных и муниципальных</w:t>
      </w:r>
      <w:r w:rsidRPr="00F67C16">
        <w:rPr>
          <w:rFonts w:ascii="Times New Roman" w:hAnsi="Times New Roman"/>
          <w:sz w:val="24"/>
          <w:szCs w:val="24"/>
          <w:lang w:eastAsia="ru-RU"/>
        </w:rPr>
        <w:t xml:space="preserve"> </w:t>
      </w:r>
      <w:r w:rsidRPr="00F67C16">
        <w:rPr>
          <w:rFonts w:ascii="Times New Roman" w:hAnsi="Times New Roman"/>
          <w:b/>
          <w:bCs/>
          <w:sz w:val="24"/>
          <w:szCs w:val="24"/>
          <w:lang w:eastAsia="ru-RU"/>
        </w:rPr>
        <w:t>услуг (функций).</w:t>
      </w:r>
    </w:p>
    <w:p w:rsidR="00767891" w:rsidRPr="00F67C16" w:rsidRDefault="00767891" w:rsidP="00780AF7">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xml:space="preserve">Деятельность ПГУ ЛО  по организации предоставления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767891" w:rsidRPr="00F67C16" w:rsidRDefault="00767891" w:rsidP="00E42DDA">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lastRenderedPageBreak/>
        <w:t xml:space="preserve">2.19.1. Для получения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 через ПГУ ЛО заявителю необходимо предварительно пройти процесс регистрации в Единой системе идентификац</w:t>
      </w:r>
      <w:proofErr w:type="gramStart"/>
      <w:r w:rsidRPr="00F67C16">
        <w:rPr>
          <w:rFonts w:ascii="Times New Roman" w:hAnsi="Times New Roman"/>
          <w:sz w:val="24"/>
          <w:szCs w:val="24"/>
        </w:rPr>
        <w:t>ии и ау</w:t>
      </w:r>
      <w:proofErr w:type="gramEnd"/>
      <w:r w:rsidRPr="00F67C16">
        <w:rPr>
          <w:rFonts w:ascii="Times New Roman" w:hAnsi="Times New Roman"/>
          <w:sz w:val="24"/>
          <w:szCs w:val="24"/>
        </w:rPr>
        <w:t xml:space="preserve">тентификации (далее – ЕСИА). </w:t>
      </w:r>
    </w:p>
    <w:p w:rsidR="00767891" w:rsidRPr="00F67C16" w:rsidRDefault="00767891" w:rsidP="00E42DDA">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 xml:space="preserve">2.19.2. Муниципальная услуга может быть получена через ПГУ ЛО следующими способами: </w:t>
      </w:r>
    </w:p>
    <w:p w:rsidR="00767891" w:rsidRPr="00F67C16" w:rsidRDefault="00767891" w:rsidP="00E42DDA">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с обязательной личной явкой на прием в орган местного самоуправления;</w:t>
      </w:r>
    </w:p>
    <w:p w:rsidR="00767891" w:rsidRPr="00F67C16" w:rsidRDefault="00767891" w:rsidP="00E42DDA">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без личной явки на прием в орган местного самоуправления.</w:t>
      </w:r>
    </w:p>
    <w:p w:rsidR="00767891" w:rsidRPr="00F67C16" w:rsidRDefault="00767891" w:rsidP="00E42DDA">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 xml:space="preserve">2.19.3.  Для получения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 без личной явки на приём в орган местного самоуправления заявителю необходимо предварительно оформить </w:t>
      </w:r>
      <w:proofErr w:type="gramStart"/>
      <w:r w:rsidRPr="00F67C16">
        <w:rPr>
          <w:rFonts w:ascii="Times New Roman" w:hAnsi="Times New Roman"/>
          <w:sz w:val="24"/>
          <w:szCs w:val="24"/>
        </w:rPr>
        <w:t>квалифицированную</w:t>
      </w:r>
      <w:proofErr w:type="gramEnd"/>
      <w:r w:rsidRPr="00F67C16">
        <w:rPr>
          <w:rFonts w:ascii="Times New Roman" w:hAnsi="Times New Roman"/>
          <w:sz w:val="24"/>
          <w:szCs w:val="24"/>
        </w:rPr>
        <w:t xml:space="preserve"> ЭП для заверения заявления и документов, поданных в электронном виде на ПГУ ЛО. </w:t>
      </w:r>
    </w:p>
    <w:p w:rsidR="00767891" w:rsidRPr="00F67C16" w:rsidRDefault="00767891" w:rsidP="00E42DDA">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2.19.4. Для подачи заявления через ПГУ ЛО заявитель должен выполнить следующие действия:</w:t>
      </w:r>
    </w:p>
    <w:p w:rsidR="00767891" w:rsidRPr="00F67C16" w:rsidRDefault="00767891" w:rsidP="00E42DDA">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пройти идентификацию и аутентификацию в ЕСИА;</w:t>
      </w:r>
    </w:p>
    <w:p w:rsidR="00767891" w:rsidRPr="00F67C16" w:rsidRDefault="00767891" w:rsidP="00E42DDA">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в личном кабинете на ПГУ ЛО заполнить в электронном виде заявление на оказание услуги;</w:t>
      </w:r>
    </w:p>
    <w:p w:rsidR="00767891" w:rsidRPr="00F67C16" w:rsidRDefault="00767891" w:rsidP="00E42DDA">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приложить к заявлению отсканированные образы документов либо электронные документы, необходимые для получения услуги;</w:t>
      </w:r>
    </w:p>
    <w:p w:rsidR="00767891" w:rsidRPr="00F67C16" w:rsidRDefault="00767891" w:rsidP="00E42DDA">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в случае</w:t>
      </w:r>
      <w:proofErr w:type="gramStart"/>
      <w:r w:rsidRPr="00F67C16">
        <w:rPr>
          <w:rFonts w:ascii="Times New Roman" w:hAnsi="Times New Roman"/>
          <w:sz w:val="24"/>
          <w:szCs w:val="24"/>
        </w:rPr>
        <w:t>,</w:t>
      </w:r>
      <w:proofErr w:type="gramEnd"/>
      <w:r w:rsidRPr="00F67C16">
        <w:rPr>
          <w:rFonts w:ascii="Times New Roman" w:hAnsi="Times New Roman"/>
          <w:sz w:val="24"/>
          <w:szCs w:val="24"/>
        </w:rPr>
        <w:t xml:space="preserve">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767891" w:rsidRPr="00F67C16" w:rsidRDefault="00767891" w:rsidP="00E42DDA">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в случае</w:t>
      </w:r>
      <w:proofErr w:type="gramStart"/>
      <w:r w:rsidRPr="00F67C16">
        <w:rPr>
          <w:rFonts w:ascii="Times New Roman" w:hAnsi="Times New Roman"/>
          <w:sz w:val="24"/>
          <w:szCs w:val="24"/>
        </w:rPr>
        <w:t>,</w:t>
      </w:r>
      <w:proofErr w:type="gramEnd"/>
      <w:r w:rsidRPr="00F67C16">
        <w:rPr>
          <w:rFonts w:ascii="Times New Roman" w:hAnsi="Times New Roman"/>
          <w:sz w:val="24"/>
          <w:szCs w:val="24"/>
        </w:rPr>
        <w:t xml:space="preserve">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767891" w:rsidRPr="00F67C16" w:rsidRDefault="00767891" w:rsidP="00E42DDA">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 xml:space="preserve">направить пакет электронных документов в орган местного самоуправления посредством функционала ПГУ ЛО. </w:t>
      </w:r>
    </w:p>
    <w:p w:rsidR="00767891" w:rsidRPr="00F67C16" w:rsidRDefault="00767891" w:rsidP="00E42DDA">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2.19.5.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proofErr w:type="spellStart"/>
      <w:r w:rsidRPr="00F67C16">
        <w:rPr>
          <w:rFonts w:ascii="Times New Roman" w:hAnsi="Times New Roman"/>
          <w:sz w:val="24"/>
          <w:szCs w:val="24"/>
        </w:rPr>
        <w:t>Межвед</w:t>
      </w:r>
      <w:proofErr w:type="spellEnd"/>
      <w:r w:rsidRPr="00F67C16">
        <w:rPr>
          <w:rFonts w:ascii="Times New Roman" w:hAnsi="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767891" w:rsidRPr="00F67C16" w:rsidRDefault="00767891" w:rsidP="00E42DDA">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 xml:space="preserve">2.19.6. При предоставлении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767891" w:rsidRPr="00F67C16" w:rsidRDefault="00767891" w:rsidP="00E42DDA">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 xml:space="preserve">формирует пакет документов, поступивший через ПГУ ЛО, и передает ответственному специалисту органа местного </w:t>
      </w:r>
      <w:proofErr w:type="gramStart"/>
      <w:r w:rsidRPr="00F67C16">
        <w:rPr>
          <w:rFonts w:ascii="Times New Roman" w:hAnsi="Times New Roman"/>
          <w:sz w:val="24"/>
          <w:szCs w:val="24"/>
        </w:rPr>
        <w:t>самоуправления</w:t>
      </w:r>
      <w:proofErr w:type="gramEnd"/>
      <w:r w:rsidRPr="00F67C16">
        <w:rPr>
          <w:rFonts w:ascii="Times New Roman" w:hAnsi="Times New Roman"/>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67891" w:rsidRPr="00F67C16" w:rsidRDefault="00767891" w:rsidP="00E42DDA">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 xml:space="preserve">после рассмотрения документов и утверждения решения о предоставлении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 (отказе в предоставлении) заполняет предусмотренные в АИС «</w:t>
      </w:r>
      <w:proofErr w:type="spellStart"/>
      <w:r w:rsidRPr="00F67C16">
        <w:rPr>
          <w:rFonts w:ascii="Times New Roman" w:hAnsi="Times New Roman"/>
          <w:sz w:val="24"/>
          <w:szCs w:val="24"/>
        </w:rPr>
        <w:t>Межвед</w:t>
      </w:r>
      <w:proofErr w:type="spellEnd"/>
      <w:r w:rsidRPr="00F67C16">
        <w:rPr>
          <w:rFonts w:ascii="Times New Roman" w:hAnsi="Times New Roman"/>
          <w:sz w:val="24"/>
          <w:szCs w:val="24"/>
        </w:rPr>
        <w:t xml:space="preserve"> ЛО» формы о принятом решении и переводит дело в архив АИС «</w:t>
      </w:r>
      <w:proofErr w:type="spellStart"/>
      <w:r w:rsidRPr="00F67C16">
        <w:rPr>
          <w:rFonts w:ascii="Times New Roman" w:hAnsi="Times New Roman"/>
          <w:sz w:val="24"/>
          <w:szCs w:val="24"/>
        </w:rPr>
        <w:t>Межвед</w:t>
      </w:r>
      <w:proofErr w:type="spellEnd"/>
      <w:r w:rsidRPr="00F67C16">
        <w:rPr>
          <w:rFonts w:ascii="Times New Roman" w:hAnsi="Times New Roman"/>
          <w:sz w:val="24"/>
          <w:szCs w:val="24"/>
        </w:rPr>
        <w:t xml:space="preserve"> ЛО»;</w:t>
      </w:r>
    </w:p>
    <w:p w:rsidR="00767891" w:rsidRPr="00F67C16" w:rsidRDefault="00767891" w:rsidP="00E42DDA">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уведомляет заявителя о принятом решении с помощью указанных в заявлении сре</w:t>
      </w:r>
      <w:proofErr w:type="gramStart"/>
      <w:r w:rsidRPr="00F67C16">
        <w:rPr>
          <w:rFonts w:ascii="Times New Roman" w:hAnsi="Times New Roman"/>
          <w:sz w:val="24"/>
          <w:szCs w:val="24"/>
        </w:rPr>
        <w:t>дств св</w:t>
      </w:r>
      <w:proofErr w:type="gramEnd"/>
      <w:r w:rsidRPr="00F67C16">
        <w:rPr>
          <w:rFonts w:ascii="Times New Roman" w:hAnsi="Times New Roman"/>
          <w:sz w:val="24"/>
          <w:szCs w:val="24"/>
        </w:rPr>
        <w:t>язи, затем направляет документ почтой либо выдает его при личном обращении заявителя.</w:t>
      </w:r>
    </w:p>
    <w:p w:rsidR="00767891" w:rsidRPr="00F67C16" w:rsidRDefault="00767891" w:rsidP="00E42DDA">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 xml:space="preserve">2.19.7. При предоставлении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767891" w:rsidRPr="00F67C16" w:rsidRDefault="00767891" w:rsidP="00E42DDA">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 xml:space="preserve">формирует пакет документов, поступивший через ПГУ ЛО и передает ответственному специалисту органа местного </w:t>
      </w:r>
      <w:proofErr w:type="gramStart"/>
      <w:r w:rsidRPr="00F67C16">
        <w:rPr>
          <w:rFonts w:ascii="Times New Roman" w:hAnsi="Times New Roman"/>
          <w:sz w:val="24"/>
          <w:szCs w:val="24"/>
        </w:rPr>
        <w:t>самоуправления</w:t>
      </w:r>
      <w:proofErr w:type="gramEnd"/>
      <w:r w:rsidRPr="00F67C16">
        <w:rPr>
          <w:rFonts w:ascii="Times New Roman" w:hAnsi="Times New Roman"/>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67891" w:rsidRPr="00F67C16" w:rsidRDefault="00767891" w:rsidP="00E42DDA">
      <w:pPr>
        <w:tabs>
          <w:tab w:val="left" w:pos="142"/>
          <w:tab w:val="left" w:pos="284"/>
        </w:tabs>
        <w:spacing w:after="0" w:line="240" w:lineRule="auto"/>
        <w:ind w:firstLine="709"/>
        <w:jc w:val="both"/>
        <w:rPr>
          <w:rFonts w:ascii="Times New Roman" w:hAnsi="Times New Roman"/>
          <w:sz w:val="24"/>
          <w:szCs w:val="24"/>
        </w:rPr>
      </w:pPr>
      <w:proofErr w:type="gramStart"/>
      <w:r w:rsidRPr="00F67C16">
        <w:rPr>
          <w:rFonts w:ascii="Times New Roman" w:hAnsi="Times New Roman"/>
          <w:sz w:val="24"/>
          <w:szCs w:val="24"/>
        </w:rPr>
        <w:lastRenderedPageBreak/>
        <w:t>формирует через АИС «</w:t>
      </w:r>
      <w:proofErr w:type="spellStart"/>
      <w:r w:rsidRPr="00F67C16">
        <w:rPr>
          <w:rFonts w:ascii="Times New Roman" w:hAnsi="Times New Roman"/>
          <w:sz w:val="24"/>
          <w:szCs w:val="24"/>
        </w:rPr>
        <w:t>Межвед</w:t>
      </w:r>
      <w:proofErr w:type="spellEnd"/>
      <w:r w:rsidRPr="00F67C16">
        <w:rPr>
          <w:rFonts w:ascii="Times New Roman" w:hAnsi="Times New Roman"/>
          <w:sz w:val="24"/>
          <w:szCs w:val="24"/>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F67C16">
        <w:rPr>
          <w:rFonts w:ascii="Times New Roman" w:hAnsi="Times New Roman"/>
          <w:sz w:val="24"/>
          <w:szCs w:val="24"/>
        </w:rPr>
        <w:t xml:space="preserve"> В АИС «</w:t>
      </w:r>
      <w:proofErr w:type="spellStart"/>
      <w:r w:rsidRPr="00F67C16">
        <w:rPr>
          <w:rFonts w:ascii="Times New Roman" w:hAnsi="Times New Roman"/>
          <w:sz w:val="24"/>
          <w:szCs w:val="24"/>
        </w:rPr>
        <w:t>Межвед</w:t>
      </w:r>
      <w:proofErr w:type="spellEnd"/>
      <w:r w:rsidRPr="00F67C16">
        <w:rPr>
          <w:rFonts w:ascii="Times New Roman" w:hAnsi="Times New Roman"/>
          <w:sz w:val="24"/>
          <w:szCs w:val="24"/>
        </w:rPr>
        <w:t xml:space="preserve"> ЛО» дело переводит в статус «Заявитель приглашен на прием». </w:t>
      </w:r>
    </w:p>
    <w:p w:rsidR="00767891" w:rsidRPr="00F67C16" w:rsidRDefault="00767891" w:rsidP="00E42DDA">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В случае неявки заявителя на прием в назначенное время заявление и документы хранятся в АИС «</w:t>
      </w:r>
      <w:proofErr w:type="spellStart"/>
      <w:r w:rsidRPr="00F67C16">
        <w:rPr>
          <w:rFonts w:ascii="Times New Roman" w:hAnsi="Times New Roman"/>
          <w:sz w:val="24"/>
          <w:szCs w:val="24"/>
        </w:rPr>
        <w:t>Межвед</w:t>
      </w:r>
      <w:proofErr w:type="spellEnd"/>
      <w:r w:rsidRPr="00F67C16">
        <w:rPr>
          <w:rFonts w:ascii="Times New Roman" w:hAnsi="Times New Roman"/>
          <w:sz w:val="24"/>
          <w:szCs w:val="24"/>
        </w:rPr>
        <w:t xml:space="preserve"> ЛО» в течение 30 календарных дней, затем </w:t>
      </w:r>
      <w:proofErr w:type="gramStart"/>
      <w:r w:rsidRPr="00F67C16">
        <w:rPr>
          <w:rFonts w:ascii="Times New Roman" w:hAnsi="Times New Roman"/>
          <w:sz w:val="24"/>
          <w:szCs w:val="24"/>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F67C16">
        <w:rPr>
          <w:rFonts w:ascii="Times New Roman" w:hAnsi="Times New Roman"/>
          <w:sz w:val="24"/>
          <w:szCs w:val="24"/>
        </w:rPr>
        <w:t xml:space="preserve"> документы в архив АИС «</w:t>
      </w:r>
      <w:proofErr w:type="spellStart"/>
      <w:r w:rsidRPr="00F67C16">
        <w:rPr>
          <w:rFonts w:ascii="Times New Roman" w:hAnsi="Times New Roman"/>
          <w:sz w:val="24"/>
          <w:szCs w:val="24"/>
        </w:rPr>
        <w:t>Межвед</w:t>
      </w:r>
      <w:proofErr w:type="spellEnd"/>
      <w:r w:rsidRPr="00F67C16">
        <w:rPr>
          <w:rFonts w:ascii="Times New Roman" w:hAnsi="Times New Roman"/>
          <w:sz w:val="24"/>
          <w:szCs w:val="24"/>
        </w:rPr>
        <w:t xml:space="preserve"> ЛО».</w:t>
      </w:r>
    </w:p>
    <w:p w:rsidR="00767891" w:rsidRPr="00F67C16" w:rsidRDefault="00767891" w:rsidP="00E42DDA">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В случае</w:t>
      </w:r>
      <w:proofErr w:type="gramStart"/>
      <w:r w:rsidRPr="00F67C16">
        <w:rPr>
          <w:rFonts w:ascii="Times New Roman" w:hAnsi="Times New Roman"/>
          <w:sz w:val="24"/>
          <w:szCs w:val="24"/>
        </w:rPr>
        <w:t>,</w:t>
      </w:r>
      <w:proofErr w:type="gramEnd"/>
      <w:r w:rsidRPr="00F67C16">
        <w:rPr>
          <w:rFonts w:ascii="Times New Roman" w:hAnsi="Times New Roman"/>
          <w:sz w:val="24"/>
          <w:szCs w:val="24"/>
        </w:rPr>
        <w:t xml:space="preserve"> если заявитель явился на прием  в указанное время, он обслуживается строго в это время. В случае</w:t>
      </w:r>
      <w:proofErr w:type="gramStart"/>
      <w:r w:rsidRPr="00F67C16">
        <w:rPr>
          <w:rFonts w:ascii="Times New Roman" w:hAnsi="Times New Roman"/>
          <w:sz w:val="24"/>
          <w:szCs w:val="24"/>
        </w:rPr>
        <w:t>,</w:t>
      </w:r>
      <w:proofErr w:type="gramEnd"/>
      <w:r w:rsidRPr="00F67C16">
        <w:rPr>
          <w:rFonts w:ascii="Times New Roman" w:hAnsi="Times New Roman"/>
          <w:sz w:val="24"/>
          <w:szCs w:val="24"/>
        </w:rPr>
        <w:t xml:space="preserve"> если заявитель явился позже, он обслуживается в порядке живой очереди. В любом из случаев ответственный специалист органа местного </w:t>
      </w:r>
      <w:proofErr w:type="gramStart"/>
      <w:r w:rsidRPr="00F67C16">
        <w:rPr>
          <w:rFonts w:ascii="Times New Roman" w:hAnsi="Times New Roman"/>
          <w:sz w:val="24"/>
          <w:szCs w:val="24"/>
        </w:rPr>
        <w:t>самоуправления</w:t>
      </w:r>
      <w:proofErr w:type="gramEnd"/>
      <w:r w:rsidRPr="00F67C16">
        <w:rPr>
          <w:rFonts w:ascii="Times New Roman" w:hAnsi="Times New Roman"/>
          <w:sz w:val="24"/>
          <w:szCs w:val="24"/>
        </w:rPr>
        <w:t xml:space="preserve"> ведущий прием, отмечает факт явки заявителя в АИС «</w:t>
      </w:r>
      <w:proofErr w:type="spellStart"/>
      <w:r w:rsidRPr="00F67C16">
        <w:rPr>
          <w:rFonts w:ascii="Times New Roman" w:hAnsi="Times New Roman"/>
          <w:sz w:val="24"/>
          <w:szCs w:val="24"/>
        </w:rPr>
        <w:t>Межвед</w:t>
      </w:r>
      <w:proofErr w:type="spellEnd"/>
      <w:r w:rsidRPr="00F67C16">
        <w:rPr>
          <w:rFonts w:ascii="Times New Roman" w:hAnsi="Times New Roman"/>
          <w:sz w:val="24"/>
          <w:szCs w:val="24"/>
        </w:rPr>
        <w:t xml:space="preserve"> ЛО», дело переводит в статус «Прием заявителя окончен».</w:t>
      </w:r>
    </w:p>
    <w:p w:rsidR="00767891" w:rsidRPr="00F67C16" w:rsidRDefault="00767891" w:rsidP="00E42DDA">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 xml:space="preserve">После рассмотрения документов и утверждения решения о предоставлении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 (отказе в предоставлении) заполняет предусмотренные в АИС «</w:t>
      </w:r>
      <w:proofErr w:type="spellStart"/>
      <w:r w:rsidRPr="00F67C16">
        <w:rPr>
          <w:rFonts w:ascii="Times New Roman" w:hAnsi="Times New Roman"/>
          <w:sz w:val="24"/>
          <w:szCs w:val="24"/>
        </w:rPr>
        <w:t>Межвед</w:t>
      </w:r>
      <w:proofErr w:type="spellEnd"/>
      <w:r w:rsidRPr="00F67C16">
        <w:rPr>
          <w:rFonts w:ascii="Times New Roman" w:hAnsi="Times New Roman"/>
          <w:sz w:val="24"/>
          <w:szCs w:val="24"/>
        </w:rPr>
        <w:t xml:space="preserve"> ЛО» формы о принятом решении и переводит дело в архив АИС «</w:t>
      </w:r>
      <w:proofErr w:type="spellStart"/>
      <w:r w:rsidRPr="00F67C16">
        <w:rPr>
          <w:rFonts w:ascii="Times New Roman" w:hAnsi="Times New Roman"/>
          <w:sz w:val="24"/>
          <w:szCs w:val="24"/>
        </w:rPr>
        <w:t>Межвед</w:t>
      </w:r>
      <w:proofErr w:type="spellEnd"/>
      <w:r w:rsidRPr="00F67C16">
        <w:rPr>
          <w:rFonts w:ascii="Times New Roman" w:hAnsi="Times New Roman"/>
          <w:sz w:val="24"/>
          <w:szCs w:val="24"/>
        </w:rPr>
        <w:t xml:space="preserve"> ЛО»;</w:t>
      </w:r>
    </w:p>
    <w:p w:rsidR="00767891" w:rsidRPr="00F67C16" w:rsidRDefault="00767891" w:rsidP="00E42DDA">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Специалист органа местного самоуправления уведомляет заявителя о принятом решении с помощью указанных в заявлении сре</w:t>
      </w:r>
      <w:proofErr w:type="gramStart"/>
      <w:r w:rsidRPr="00F67C16">
        <w:rPr>
          <w:rFonts w:ascii="Times New Roman" w:hAnsi="Times New Roman"/>
          <w:sz w:val="24"/>
          <w:szCs w:val="24"/>
        </w:rPr>
        <w:t>дств св</w:t>
      </w:r>
      <w:proofErr w:type="gramEnd"/>
      <w:r w:rsidRPr="00F67C16">
        <w:rPr>
          <w:rFonts w:ascii="Times New Roman" w:hAnsi="Times New Roman"/>
          <w:sz w:val="24"/>
          <w:szCs w:val="24"/>
        </w:rPr>
        <w:t>язи, затем направляет документ почтой либо выдает его при личном обращении заявителя.</w:t>
      </w:r>
    </w:p>
    <w:p w:rsidR="00767891" w:rsidRPr="00F67C16" w:rsidRDefault="00767891" w:rsidP="00E42DDA">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 xml:space="preserve">2.19.8. </w:t>
      </w:r>
      <w:proofErr w:type="gramStart"/>
      <w:r w:rsidRPr="00F67C16">
        <w:rPr>
          <w:rFonts w:ascii="Times New Roman" w:hAnsi="Times New Roman"/>
          <w:sz w:val="24"/>
          <w:szCs w:val="24"/>
        </w:rPr>
        <w:t xml:space="preserve">В случае поступления всех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 считается дата регистрации приема документов на ПГУ ЛО. </w:t>
      </w:r>
      <w:proofErr w:type="gramEnd"/>
    </w:p>
    <w:p w:rsidR="00767891" w:rsidRPr="00F67C16" w:rsidRDefault="00767891" w:rsidP="00E42DDA">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В случае</w:t>
      </w:r>
      <w:proofErr w:type="gramStart"/>
      <w:r w:rsidRPr="00F67C16">
        <w:rPr>
          <w:rFonts w:ascii="Times New Roman" w:hAnsi="Times New Roman"/>
          <w:sz w:val="24"/>
          <w:szCs w:val="24"/>
        </w:rPr>
        <w:t>,</w:t>
      </w:r>
      <w:proofErr w:type="gramEnd"/>
      <w:r w:rsidRPr="00F67C16">
        <w:rPr>
          <w:rFonts w:ascii="Times New Roman" w:hAnsi="Times New Roman"/>
          <w:sz w:val="24"/>
          <w:szCs w:val="24"/>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w:t>
      </w:r>
    </w:p>
    <w:p w:rsidR="00767891" w:rsidRPr="00F67C16" w:rsidRDefault="00767891" w:rsidP="00E42DDA">
      <w:pPr>
        <w:tabs>
          <w:tab w:val="left" w:pos="142"/>
          <w:tab w:val="left" w:pos="284"/>
        </w:tabs>
        <w:spacing w:after="0" w:line="240" w:lineRule="auto"/>
        <w:ind w:firstLine="709"/>
        <w:jc w:val="both"/>
        <w:rPr>
          <w:rFonts w:ascii="Times New Roman" w:hAnsi="Times New Roman"/>
          <w:sz w:val="24"/>
          <w:szCs w:val="24"/>
          <w:lang w:eastAsia="ru-RU"/>
        </w:rPr>
      </w:pPr>
    </w:p>
    <w:p w:rsidR="00767891" w:rsidRPr="00F67C16" w:rsidRDefault="00767891" w:rsidP="0024173C">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b/>
          <w:bCs/>
          <w:sz w:val="28"/>
          <w:szCs w:val="24"/>
          <w:lang w:eastAsia="ru-RU"/>
        </w:rPr>
      </w:pPr>
      <w:r w:rsidRPr="00F67C16">
        <w:rPr>
          <w:rFonts w:ascii="Times New Roman" w:hAnsi="Times New Roman"/>
          <w:b/>
          <w:bCs/>
          <w:sz w:val="28"/>
          <w:szCs w:val="24"/>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67891" w:rsidRPr="00F67C16" w:rsidRDefault="00767891" w:rsidP="009D005D">
      <w:pPr>
        <w:widowControl w:val="0"/>
        <w:autoSpaceDE w:val="0"/>
        <w:autoSpaceDN w:val="0"/>
        <w:adjustRightInd w:val="0"/>
        <w:spacing w:after="0" w:line="240" w:lineRule="auto"/>
        <w:ind w:firstLine="540"/>
        <w:jc w:val="both"/>
        <w:rPr>
          <w:rFonts w:ascii="Times New Roman" w:hAnsi="Times New Roman"/>
          <w:sz w:val="24"/>
          <w:szCs w:val="24"/>
        </w:rPr>
      </w:pPr>
    </w:p>
    <w:p w:rsidR="00767891" w:rsidRPr="00F67C16" w:rsidRDefault="00767891" w:rsidP="0024173C">
      <w:pPr>
        <w:widowControl w:val="0"/>
        <w:autoSpaceDE w:val="0"/>
        <w:autoSpaceDN w:val="0"/>
        <w:adjustRightInd w:val="0"/>
        <w:spacing w:after="0" w:line="240" w:lineRule="auto"/>
        <w:ind w:firstLine="540"/>
        <w:jc w:val="both"/>
        <w:rPr>
          <w:rFonts w:ascii="Times New Roman" w:hAnsi="Times New Roman"/>
          <w:b/>
          <w:sz w:val="24"/>
          <w:szCs w:val="24"/>
        </w:rPr>
      </w:pPr>
      <w:r w:rsidRPr="00F67C16">
        <w:rPr>
          <w:rFonts w:ascii="Times New Roman" w:hAnsi="Times New Roman"/>
          <w:b/>
          <w:sz w:val="24"/>
          <w:szCs w:val="24"/>
        </w:rPr>
        <w:t xml:space="preserve">3.1. Предоставление </w:t>
      </w:r>
      <w:r w:rsidR="00274BC7">
        <w:rPr>
          <w:rFonts w:ascii="Times New Roman" w:hAnsi="Times New Roman"/>
          <w:b/>
          <w:sz w:val="24"/>
          <w:szCs w:val="24"/>
        </w:rPr>
        <w:t xml:space="preserve">Муниципальной </w:t>
      </w:r>
      <w:r w:rsidRPr="00F67C16">
        <w:rPr>
          <w:rFonts w:ascii="Times New Roman" w:hAnsi="Times New Roman"/>
          <w:b/>
          <w:sz w:val="24"/>
          <w:szCs w:val="24"/>
        </w:rPr>
        <w:t xml:space="preserve"> услуги </w:t>
      </w:r>
    </w:p>
    <w:p w:rsidR="00767891" w:rsidRPr="00F67C16" w:rsidRDefault="00767891" w:rsidP="0024173C">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xml:space="preserve">3.1.1. Блок-схема последовательности административных процедур приводится в Приложении № </w:t>
      </w:r>
      <w:r>
        <w:rPr>
          <w:rFonts w:ascii="Times New Roman" w:hAnsi="Times New Roman"/>
          <w:sz w:val="24"/>
          <w:szCs w:val="24"/>
        </w:rPr>
        <w:t>4</w:t>
      </w:r>
      <w:r w:rsidRPr="00F67C16">
        <w:rPr>
          <w:rFonts w:ascii="Times New Roman" w:hAnsi="Times New Roman"/>
          <w:sz w:val="24"/>
          <w:szCs w:val="24"/>
        </w:rPr>
        <w:t xml:space="preserve"> к Административному регламенту.</w:t>
      </w:r>
    </w:p>
    <w:p w:rsidR="00767891" w:rsidRPr="00F67C16" w:rsidRDefault="00767891" w:rsidP="0024173C">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xml:space="preserve">3.1.2. Предоставление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 включает в себя следующие административные процедуры:</w:t>
      </w:r>
    </w:p>
    <w:p w:rsidR="00767891" w:rsidRPr="00F67C16" w:rsidRDefault="00767891" w:rsidP="00B5402D">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прием и регистрация заявления;</w:t>
      </w:r>
    </w:p>
    <w:p w:rsidR="00767891" w:rsidRPr="00F67C16" w:rsidRDefault="00767891" w:rsidP="00B5402D">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подготовка Перечня;</w:t>
      </w:r>
    </w:p>
    <w:p w:rsidR="00767891" w:rsidRPr="00F67C16" w:rsidRDefault="00767891" w:rsidP="00B5402D">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подписание Перечня;</w:t>
      </w:r>
    </w:p>
    <w:p w:rsidR="00767891" w:rsidRPr="00F67C16" w:rsidRDefault="00767891" w:rsidP="00B5402D">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xml:space="preserve">-  выдача или направление заявителю результата предоставления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 указанной в подпунктах 2 и 3 пункта 2.3.</w:t>
      </w:r>
    </w:p>
    <w:p w:rsidR="00767891" w:rsidRPr="00F67C16" w:rsidRDefault="00767891" w:rsidP="00B5402D">
      <w:pPr>
        <w:widowControl w:val="0"/>
        <w:autoSpaceDE w:val="0"/>
        <w:autoSpaceDN w:val="0"/>
        <w:adjustRightInd w:val="0"/>
        <w:spacing w:after="0" w:line="240" w:lineRule="auto"/>
        <w:ind w:firstLine="540"/>
        <w:jc w:val="both"/>
        <w:rPr>
          <w:rFonts w:ascii="Times New Roman" w:hAnsi="Times New Roman"/>
          <w:b/>
          <w:sz w:val="24"/>
          <w:szCs w:val="24"/>
        </w:rPr>
      </w:pPr>
    </w:p>
    <w:p w:rsidR="00767891" w:rsidRPr="00F67C16" w:rsidRDefault="00767891" w:rsidP="00A65D8A">
      <w:pPr>
        <w:widowControl w:val="0"/>
        <w:autoSpaceDE w:val="0"/>
        <w:autoSpaceDN w:val="0"/>
        <w:adjustRightInd w:val="0"/>
        <w:spacing w:after="0" w:line="240" w:lineRule="auto"/>
        <w:ind w:firstLine="540"/>
        <w:jc w:val="both"/>
        <w:rPr>
          <w:rFonts w:ascii="Times New Roman" w:hAnsi="Times New Roman"/>
          <w:b/>
          <w:sz w:val="24"/>
          <w:szCs w:val="24"/>
        </w:rPr>
      </w:pPr>
      <w:r w:rsidRPr="00F67C16">
        <w:rPr>
          <w:rFonts w:ascii="Times New Roman" w:hAnsi="Times New Roman"/>
          <w:b/>
          <w:sz w:val="24"/>
          <w:szCs w:val="24"/>
        </w:rPr>
        <w:t>3.2. Прием и регистрация заявления</w:t>
      </w:r>
    </w:p>
    <w:p w:rsidR="00767891" w:rsidRPr="00F67C16" w:rsidRDefault="00767891" w:rsidP="00740CEB">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lastRenderedPageBreak/>
        <w:t>3.2.1.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Администрацию, в том числе с использованием информационно-телекоммуникационной сети «Интернет», в форме электронных документов, включая ПГУ ЛО.</w:t>
      </w:r>
    </w:p>
    <w:p w:rsidR="00767891" w:rsidRPr="00F67C16" w:rsidRDefault="00767891" w:rsidP="00B5402D">
      <w:pPr>
        <w:widowControl w:val="0"/>
        <w:autoSpaceDE w:val="0"/>
        <w:autoSpaceDN w:val="0"/>
        <w:adjustRightInd w:val="0"/>
        <w:spacing w:after="0" w:line="240" w:lineRule="auto"/>
        <w:ind w:firstLine="540"/>
        <w:jc w:val="both"/>
      </w:pPr>
      <w:r w:rsidRPr="00F67C16">
        <w:rPr>
          <w:rFonts w:ascii="Times New Roman" w:hAnsi="Times New Roman"/>
          <w:sz w:val="24"/>
          <w:szCs w:val="24"/>
        </w:rPr>
        <w:t>3.2.2</w:t>
      </w:r>
      <w:r w:rsidRPr="00F67C16">
        <w:t xml:space="preserve"> </w:t>
      </w:r>
      <w:r w:rsidRPr="00F67C16">
        <w:rPr>
          <w:rFonts w:ascii="Times New Roman" w:hAnsi="Times New Roman"/>
          <w:sz w:val="24"/>
          <w:szCs w:val="24"/>
        </w:rPr>
        <w:t>Заявление с документами, указанными в подпункте 2.6.1  Административного регламента, регистрируется в день поступления в Администрацию или МФЦ, через ПГУ ЛО.</w:t>
      </w:r>
      <w:r w:rsidRPr="00F67C16">
        <w:t xml:space="preserve"> </w:t>
      </w:r>
    </w:p>
    <w:p w:rsidR="00767891" w:rsidRPr="00F67C16" w:rsidRDefault="00767891" w:rsidP="00B5402D">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xml:space="preserve">Заявление о предоставлении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 направленное почтовым отправлением или поступившее на электронный адрес Администрации, регистрируется специалистом Администрации, ответственный за документооборот (далее - специалист Администрации) в течение календарного дня со дня поступления заявления.</w:t>
      </w:r>
    </w:p>
    <w:p w:rsidR="00767891" w:rsidRPr="00F67C16" w:rsidRDefault="00767891" w:rsidP="00B5402D">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3.2.3.</w:t>
      </w:r>
      <w:r w:rsidRPr="00F67C16">
        <w:t xml:space="preserve"> </w:t>
      </w:r>
      <w:r w:rsidRPr="00F67C16">
        <w:rPr>
          <w:rFonts w:ascii="Times New Roman" w:hAnsi="Times New Roman"/>
          <w:sz w:val="24"/>
          <w:szCs w:val="24"/>
        </w:rPr>
        <w:t xml:space="preserve">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Администрации уведомляет заявителя о наличии препятствий для предоставления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 объясняет заявителю содержание выявленных недостатков в представленных документах и предлагает принять меры по их устранению.</w:t>
      </w:r>
    </w:p>
    <w:p w:rsidR="00767891" w:rsidRPr="00F67C16" w:rsidRDefault="00767891" w:rsidP="00FE6140">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3.2.4. Поступившие и зарегистрированные документы специалистом Администрации, в тот же день направляются в отдел по управлению муниципальным имуществом, градостроительству и землеустройству (далее - отдел) 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p>
    <w:p w:rsidR="00767891" w:rsidRPr="00F67C16" w:rsidRDefault="00767891" w:rsidP="00FE6140">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3.2.5. Ответственными лицами за административные действия, входящие в состав административной процедуры, является специалист Администрации  и заведующий отделом.</w:t>
      </w:r>
    </w:p>
    <w:p w:rsidR="00767891" w:rsidRPr="00F67C16" w:rsidRDefault="00767891" w:rsidP="00FE6140">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3.2.6. Критерием принятия решения является соответствие заявления и прилагаемых к нему документов требованиям, предусмотренным настоящим Административным регламентом.</w:t>
      </w:r>
    </w:p>
    <w:p w:rsidR="00767891" w:rsidRPr="00F67C16" w:rsidRDefault="00767891" w:rsidP="00167A48">
      <w:pPr>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rPr>
        <w:t xml:space="preserve">3.2.7. </w:t>
      </w:r>
      <w:r w:rsidRPr="00F67C16">
        <w:rPr>
          <w:rFonts w:ascii="Times New Roman" w:hAnsi="Times New Roman"/>
          <w:sz w:val="24"/>
          <w:szCs w:val="24"/>
          <w:lang w:eastAsia="ru-RU"/>
        </w:rPr>
        <w:t xml:space="preserve">Максимальный срок выполнения административной процедуры составляет </w:t>
      </w:r>
      <w:r w:rsidR="00E2173B">
        <w:rPr>
          <w:rFonts w:ascii="Times New Roman" w:hAnsi="Times New Roman"/>
          <w:sz w:val="24"/>
          <w:szCs w:val="24"/>
          <w:lang w:eastAsia="ru-RU"/>
        </w:rPr>
        <w:t>1 рабочий день</w:t>
      </w:r>
      <w:r w:rsidR="00E2173B" w:rsidRPr="00F67C16">
        <w:rPr>
          <w:rFonts w:ascii="Times New Roman" w:hAnsi="Times New Roman"/>
          <w:sz w:val="24"/>
          <w:szCs w:val="24"/>
          <w:lang w:eastAsia="ru-RU"/>
        </w:rPr>
        <w:t xml:space="preserve"> </w:t>
      </w:r>
      <w:r w:rsidRPr="00F67C16">
        <w:rPr>
          <w:rFonts w:ascii="Times New Roman" w:hAnsi="Times New Roman"/>
          <w:sz w:val="24"/>
          <w:szCs w:val="24"/>
          <w:lang w:eastAsia="ru-RU"/>
        </w:rPr>
        <w:t>со дня поступления заявления.</w:t>
      </w:r>
    </w:p>
    <w:p w:rsidR="00767891" w:rsidRPr="00F67C16" w:rsidRDefault="00767891" w:rsidP="00167A48">
      <w:pPr>
        <w:spacing w:after="0" w:line="240" w:lineRule="auto"/>
        <w:ind w:firstLine="709"/>
        <w:jc w:val="both"/>
        <w:rPr>
          <w:rFonts w:ascii="Times New Roman" w:hAnsi="Times New Roman"/>
          <w:sz w:val="24"/>
          <w:szCs w:val="24"/>
        </w:rPr>
      </w:pPr>
      <w:r w:rsidRPr="00F67C16">
        <w:rPr>
          <w:rFonts w:ascii="Times New Roman" w:hAnsi="Times New Roman"/>
          <w:sz w:val="24"/>
          <w:szCs w:val="24"/>
        </w:rPr>
        <w:t>3.2.8. Результатом выполнения административной процедуры является направление зарегистрированного заявления ответственному исполнителю для исполнения.</w:t>
      </w:r>
    </w:p>
    <w:p w:rsidR="00767891" w:rsidRPr="00F67C16" w:rsidRDefault="00767891" w:rsidP="00167A48">
      <w:pPr>
        <w:spacing w:after="0" w:line="240" w:lineRule="auto"/>
        <w:ind w:firstLine="709"/>
        <w:jc w:val="both"/>
        <w:rPr>
          <w:rFonts w:ascii="Times New Roman" w:hAnsi="Times New Roman"/>
          <w:sz w:val="24"/>
          <w:szCs w:val="24"/>
        </w:rPr>
      </w:pPr>
      <w:r w:rsidRPr="00F67C16">
        <w:rPr>
          <w:rFonts w:ascii="Times New Roman" w:hAnsi="Times New Roman"/>
          <w:sz w:val="24"/>
          <w:szCs w:val="24"/>
        </w:rPr>
        <w:t>Результат фиксируется в журнале регистрации поступивших заявлений, в системе электронного документооборота специалистом Администрации.</w:t>
      </w:r>
    </w:p>
    <w:p w:rsidR="00767891" w:rsidRPr="00F67C16" w:rsidRDefault="00767891" w:rsidP="00167A48">
      <w:pPr>
        <w:spacing w:after="0" w:line="240" w:lineRule="auto"/>
        <w:ind w:firstLine="709"/>
        <w:jc w:val="both"/>
        <w:rPr>
          <w:rFonts w:ascii="Times New Roman" w:hAnsi="Times New Roman"/>
          <w:sz w:val="24"/>
          <w:szCs w:val="24"/>
        </w:rPr>
      </w:pPr>
    </w:p>
    <w:p w:rsidR="00767891" w:rsidRPr="00F67C16" w:rsidRDefault="00767891" w:rsidP="00167A48">
      <w:pPr>
        <w:widowControl w:val="0"/>
        <w:autoSpaceDE w:val="0"/>
        <w:autoSpaceDN w:val="0"/>
        <w:adjustRightInd w:val="0"/>
        <w:spacing w:after="0" w:line="240" w:lineRule="auto"/>
        <w:ind w:firstLine="540"/>
        <w:jc w:val="both"/>
        <w:rPr>
          <w:rFonts w:ascii="Times New Roman" w:hAnsi="Times New Roman"/>
          <w:b/>
          <w:sz w:val="24"/>
          <w:szCs w:val="24"/>
          <w:lang w:eastAsia="ru-RU"/>
        </w:rPr>
      </w:pPr>
      <w:r w:rsidRPr="00F67C16">
        <w:rPr>
          <w:rFonts w:ascii="Times New Roman" w:hAnsi="Times New Roman"/>
          <w:b/>
          <w:sz w:val="24"/>
          <w:szCs w:val="24"/>
        </w:rPr>
        <w:t xml:space="preserve">3.3. </w:t>
      </w:r>
      <w:r w:rsidRPr="00F67C16">
        <w:rPr>
          <w:rFonts w:ascii="Times New Roman" w:hAnsi="Times New Roman"/>
          <w:b/>
          <w:sz w:val="24"/>
          <w:szCs w:val="24"/>
          <w:lang w:eastAsia="ru-RU"/>
        </w:rPr>
        <w:t>Подготовка Перечня.</w:t>
      </w:r>
    </w:p>
    <w:p w:rsidR="00767891" w:rsidRPr="00F67C16" w:rsidRDefault="00767891" w:rsidP="00167A48">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F67C16">
        <w:rPr>
          <w:rFonts w:ascii="Times New Roman" w:hAnsi="Times New Roman"/>
          <w:sz w:val="24"/>
          <w:szCs w:val="24"/>
          <w:lang w:eastAsia="ru-RU"/>
        </w:rPr>
        <w:t>3.3.1. Основанием для начала административной процедуры является поступление зарегистрированного заявления ответственному исполнителю для исполнения.</w:t>
      </w:r>
    </w:p>
    <w:p w:rsidR="00767891" w:rsidRPr="00F67C16" w:rsidRDefault="00767891" w:rsidP="00167A48">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F67C16">
        <w:rPr>
          <w:rFonts w:ascii="Times New Roman" w:hAnsi="Times New Roman"/>
          <w:sz w:val="24"/>
          <w:szCs w:val="24"/>
          <w:lang w:eastAsia="ru-RU"/>
        </w:rPr>
        <w:t xml:space="preserve">При наличии оснований, указанных в пункте 2.11 настоящего Административного регламента, ответственный исполнитель в течение 2 календарных дней со дня поступления зарегистрированного заявления готовит проект мотивированного решения об отказе в предоставлении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w:t>
      </w:r>
    </w:p>
    <w:p w:rsidR="00767891" w:rsidRPr="00F67C16" w:rsidRDefault="00767891" w:rsidP="00167A48">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F67C16">
        <w:rPr>
          <w:rFonts w:ascii="Times New Roman" w:hAnsi="Times New Roman"/>
          <w:sz w:val="24"/>
          <w:szCs w:val="24"/>
          <w:lang w:eastAsia="ru-RU"/>
        </w:rPr>
        <w:t xml:space="preserve">Порядок процедуры подписания проекта мотивированного решения об отказе в предоставлении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соответствует порядку, указанному в пункте 3.4. настоящего Административного регламента.</w:t>
      </w:r>
    </w:p>
    <w:p w:rsidR="00767891" w:rsidRPr="00F67C16" w:rsidRDefault="00767891" w:rsidP="00167A48">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F67C16">
        <w:rPr>
          <w:rFonts w:ascii="Times New Roman" w:hAnsi="Times New Roman"/>
          <w:sz w:val="24"/>
          <w:szCs w:val="24"/>
          <w:lang w:eastAsia="ru-RU"/>
        </w:rPr>
        <w:t>3.3.2. Подготовка Перечня.</w:t>
      </w:r>
    </w:p>
    <w:p w:rsidR="00767891" w:rsidRPr="00F67C16" w:rsidRDefault="00767891" w:rsidP="00946873">
      <w:pPr>
        <w:widowControl w:val="0"/>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F67C16">
        <w:rPr>
          <w:rFonts w:ascii="Times New Roman" w:hAnsi="Times New Roman"/>
          <w:sz w:val="24"/>
          <w:szCs w:val="24"/>
          <w:lang w:eastAsia="ru-RU"/>
        </w:rPr>
        <w:t>При получении принятого к исполнению заявления о получении Перечня ответственный исполнитель подготавливает Перечень, в соответствии со  сведениями об объектах имущества, включенными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утвержденными нормативным правовым актом органа местного самоуправления.</w:t>
      </w:r>
      <w:proofErr w:type="gramEnd"/>
    </w:p>
    <w:p w:rsidR="00767891" w:rsidRPr="00F67C16" w:rsidRDefault="00767891" w:rsidP="00946873">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F67C16">
        <w:rPr>
          <w:rFonts w:ascii="Times New Roman" w:hAnsi="Times New Roman"/>
          <w:sz w:val="24"/>
          <w:szCs w:val="24"/>
          <w:lang w:eastAsia="ru-RU"/>
        </w:rPr>
        <w:t xml:space="preserve">3.3.3. Ответственным должностным лицом за административные действия, входящие в </w:t>
      </w:r>
      <w:r w:rsidRPr="00F67C16">
        <w:rPr>
          <w:rFonts w:ascii="Times New Roman" w:hAnsi="Times New Roman"/>
          <w:sz w:val="24"/>
          <w:szCs w:val="24"/>
          <w:lang w:eastAsia="ru-RU"/>
        </w:rPr>
        <w:lastRenderedPageBreak/>
        <w:t>состав административной процедуры, является ответственный исполнитель.</w:t>
      </w:r>
    </w:p>
    <w:p w:rsidR="00767891" w:rsidRPr="00F67C16" w:rsidRDefault="00767891" w:rsidP="00167A48">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F67C16">
        <w:rPr>
          <w:rFonts w:ascii="Times New Roman" w:hAnsi="Times New Roman"/>
          <w:sz w:val="24"/>
          <w:szCs w:val="24"/>
          <w:lang w:eastAsia="ru-RU"/>
        </w:rPr>
        <w:t xml:space="preserve">3.3.4.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w:t>
      </w:r>
    </w:p>
    <w:p w:rsidR="00767891" w:rsidRPr="00F67C16" w:rsidRDefault="00767891" w:rsidP="0078331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F67C16">
        <w:rPr>
          <w:rFonts w:ascii="Times New Roman" w:hAnsi="Times New Roman"/>
          <w:sz w:val="24"/>
          <w:szCs w:val="24"/>
          <w:lang w:eastAsia="ru-RU"/>
        </w:rPr>
        <w:t xml:space="preserve">3.3.5. Максимальный срок выполнения административной процедуры по подготовке Перечня составляет </w:t>
      </w:r>
      <w:r w:rsidR="00274BC7">
        <w:rPr>
          <w:rFonts w:ascii="Times New Roman" w:hAnsi="Times New Roman"/>
          <w:sz w:val="24"/>
          <w:szCs w:val="24"/>
          <w:lang w:eastAsia="ru-RU"/>
        </w:rPr>
        <w:t>2</w:t>
      </w:r>
      <w:r w:rsidRPr="00F67C16">
        <w:rPr>
          <w:rFonts w:ascii="Times New Roman" w:hAnsi="Times New Roman"/>
          <w:sz w:val="24"/>
          <w:szCs w:val="24"/>
          <w:lang w:eastAsia="ru-RU"/>
        </w:rPr>
        <w:t xml:space="preserve"> рабочи</w:t>
      </w:r>
      <w:r w:rsidR="00274BC7">
        <w:rPr>
          <w:rFonts w:ascii="Times New Roman" w:hAnsi="Times New Roman"/>
          <w:sz w:val="24"/>
          <w:szCs w:val="24"/>
          <w:lang w:eastAsia="ru-RU"/>
        </w:rPr>
        <w:t>х</w:t>
      </w:r>
      <w:r w:rsidRPr="00F67C16">
        <w:rPr>
          <w:rFonts w:ascii="Times New Roman" w:hAnsi="Times New Roman"/>
          <w:sz w:val="24"/>
          <w:szCs w:val="24"/>
          <w:lang w:eastAsia="ru-RU"/>
        </w:rPr>
        <w:t xml:space="preserve"> д</w:t>
      </w:r>
      <w:r w:rsidR="00274BC7">
        <w:rPr>
          <w:rFonts w:ascii="Times New Roman" w:hAnsi="Times New Roman"/>
          <w:sz w:val="24"/>
          <w:szCs w:val="24"/>
          <w:lang w:eastAsia="ru-RU"/>
        </w:rPr>
        <w:t>ня</w:t>
      </w:r>
      <w:r w:rsidRPr="00F67C16">
        <w:rPr>
          <w:rFonts w:ascii="Times New Roman" w:hAnsi="Times New Roman"/>
          <w:sz w:val="24"/>
          <w:szCs w:val="24"/>
          <w:lang w:eastAsia="ru-RU"/>
        </w:rPr>
        <w:t xml:space="preserve"> со дня поступления зарегистрированного заявления ответственному исполнителю для исполнения.</w:t>
      </w:r>
    </w:p>
    <w:p w:rsidR="00767891" w:rsidRPr="00F67C16" w:rsidRDefault="00767891" w:rsidP="00167A48">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F67C16">
        <w:rPr>
          <w:rFonts w:ascii="Times New Roman" w:hAnsi="Times New Roman"/>
          <w:sz w:val="24"/>
          <w:szCs w:val="24"/>
          <w:lang w:eastAsia="ru-RU"/>
        </w:rPr>
        <w:t>3.3.6. Результатом административной процедуры является одно из следующих действий:</w:t>
      </w:r>
    </w:p>
    <w:p w:rsidR="00767891" w:rsidRPr="00F67C16" w:rsidRDefault="00767891" w:rsidP="00167A48">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F67C16">
        <w:rPr>
          <w:rFonts w:ascii="Times New Roman" w:hAnsi="Times New Roman"/>
          <w:sz w:val="24"/>
          <w:szCs w:val="24"/>
          <w:lang w:eastAsia="ru-RU"/>
        </w:rPr>
        <w:t>1) подготовка Перечня и передача его на подписание главе Администрации;</w:t>
      </w:r>
    </w:p>
    <w:p w:rsidR="00767891" w:rsidRPr="00F67C16" w:rsidRDefault="00767891" w:rsidP="00167A48">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F67C16">
        <w:rPr>
          <w:rFonts w:ascii="Times New Roman" w:hAnsi="Times New Roman"/>
          <w:sz w:val="24"/>
          <w:szCs w:val="24"/>
          <w:lang w:eastAsia="ru-RU"/>
        </w:rPr>
        <w:t xml:space="preserve">2) письменное мотивированное решение об отказе в предоставлении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с обоснованием причин отказа и передача его на подписание главе Администрации.</w:t>
      </w:r>
    </w:p>
    <w:p w:rsidR="00767891" w:rsidRPr="00F67C16" w:rsidRDefault="00767891" w:rsidP="00167A48">
      <w:pPr>
        <w:widowControl w:val="0"/>
        <w:autoSpaceDE w:val="0"/>
        <w:autoSpaceDN w:val="0"/>
        <w:adjustRightInd w:val="0"/>
        <w:spacing w:after="0" w:line="240" w:lineRule="auto"/>
        <w:ind w:firstLine="540"/>
        <w:jc w:val="both"/>
        <w:rPr>
          <w:rFonts w:ascii="Times New Roman" w:hAnsi="Times New Roman"/>
          <w:sz w:val="24"/>
          <w:szCs w:val="24"/>
        </w:rPr>
      </w:pPr>
    </w:p>
    <w:p w:rsidR="00767891" w:rsidRPr="00F67C16" w:rsidRDefault="00767891" w:rsidP="00BB571A">
      <w:pPr>
        <w:widowControl w:val="0"/>
        <w:autoSpaceDE w:val="0"/>
        <w:autoSpaceDN w:val="0"/>
        <w:adjustRightInd w:val="0"/>
        <w:spacing w:after="0" w:line="240" w:lineRule="auto"/>
        <w:ind w:firstLine="540"/>
        <w:jc w:val="both"/>
        <w:rPr>
          <w:rFonts w:ascii="Times New Roman" w:hAnsi="Times New Roman"/>
          <w:b/>
          <w:sz w:val="24"/>
          <w:szCs w:val="24"/>
        </w:rPr>
      </w:pPr>
      <w:r w:rsidRPr="00F67C16">
        <w:rPr>
          <w:rFonts w:ascii="Times New Roman" w:hAnsi="Times New Roman"/>
          <w:b/>
          <w:sz w:val="24"/>
          <w:szCs w:val="24"/>
        </w:rPr>
        <w:t>3.4. Подписание Перечня</w:t>
      </w:r>
    </w:p>
    <w:p w:rsidR="00767891" w:rsidRPr="00F67C16" w:rsidRDefault="00767891" w:rsidP="00F97BB9">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xml:space="preserve">3.4.1. Основанием для начала административной процедуры является поступление Перечня, письменного мотивированного решения об отказе в предоставлении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 с обоснованием причин отказа (далее - проект документа) на подписание главе Администрации.</w:t>
      </w:r>
    </w:p>
    <w:p w:rsidR="00767891" w:rsidRPr="00F67C16" w:rsidRDefault="00767891" w:rsidP="00D1033A">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3.4.2. глава Администрации рассматривает проект документа в течение 1 рабочего дня со дня его поступления и в тот же день:</w:t>
      </w:r>
    </w:p>
    <w:p w:rsidR="00767891" w:rsidRPr="00F67C16" w:rsidRDefault="00767891" w:rsidP="00147B0A">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1) возвращает его на доработку ответственному исполнителю при наличии оснований для возврата документа.</w:t>
      </w:r>
    </w:p>
    <w:p w:rsidR="00767891" w:rsidRPr="00274BC7" w:rsidRDefault="00767891" w:rsidP="00147B0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F67C16">
        <w:rPr>
          <w:rFonts w:ascii="Times New Roman" w:hAnsi="Times New Roman"/>
          <w:color w:val="000000"/>
          <w:sz w:val="24"/>
          <w:szCs w:val="24"/>
          <w:lang w:eastAsia="ru-RU"/>
        </w:rPr>
        <w:t xml:space="preserve">2) подписывает его и </w:t>
      </w:r>
      <w:r w:rsidRPr="00274BC7">
        <w:rPr>
          <w:rFonts w:ascii="Times New Roman" w:hAnsi="Times New Roman"/>
          <w:sz w:val="24"/>
          <w:szCs w:val="24"/>
          <w:lang w:eastAsia="ru-RU"/>
        </w:rPr>
        <w:t>передает специалисту Администрации при отсутствии оснований для возврата проекта документа на доработку.</w:t>
      </w:r>
    </w:p>
    <w:p w:rsidR="00767891" w:rsidRPr="00F67C16" w:rsidRDefault="00767891" w:rsidP="00147B0A">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3.4.3. Основаниями для возврата проекта документа на доработку являются:</w:t>
      </w:r>
    </w:p>
    <w:p w:rsidR="00767891" w:rsidRPr="00F67C16" w:rsidRDefault="00767891" w:rsidP="00147B0A">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1) оформление документа с нарушением установленной формы;</w:t>
      </w:r>
    </w:p>
    <w:p w:rsidR="00767891" w:rsidRPr="00F67C16" w:rsidRDefault="00767891" w:rsidP="00147B0A">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2) необходимость внесения грамматических и орфографических правок;</w:t>
      </w:r>
    </w:p>
    <w:p w:rsidR="00767891" w:rsidRPr="00F67C16" w:rsidRDefault="00767891" w:rsidP="00147B0A">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3) наличие логических ошибок;</w:t>
      </w:r>
    </w:p>
    <w:p w:rsidR="00767891" w:rsidRPr="00F67C16" w:rsidRDefault="00767891" w:rsidP="00147B0A">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4) необходимость внесения уточнений, в том числе изменений редакционного характера.</w:t>
      </w:r>
    </w:p>
    <w:p w:rsidR="00767891" w:rsidRPr="00F67C16" w:rsidRDefault="00767891" w:rsidP="00147B0A">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3.4.4.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главе Администрации - для осуществления действий, установленных пунктом 3.4.2. настоящего Административного регламента.</w:t>
      </w:r>
    </w:p>
    <w:p w:rsidR="00767891" w:rsidRPr="00F67C16" w:rsidRDefault="00767891" w:rsidP="00147B0A">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3.4.5. Ответственными лицами за административные действия, входящие в состав административной процедуры, являются ответственный исполнитель и глава Администрации.</w:t>
      </w:r>
    </w:p>
    <w:p w:rsidR="00767891" w:rsidRPr="00F67C16" w:rsidRDefault="00767891" w:rsidP="00147B0A">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3.4.6. Критерием принятия решения является соответствие подготовленного проекта документа сущности заявления.</w:t>
      </w:r>
    </w:p>
    <w:p w:rsidR="00767891" w:rsidRPr="00274BC7" w:rsidRDefault="00767891" w:rsidP="00147B0A">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 xml:space="preserve">3.4.7. Максимальный срок выполнения административной процедуры по подписанию проекта документа составляет 1 рабочий день со дня поступления подготовленного проекта документа, являющегося результатом предоставления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 на подписание </w:t>
      </w:r>
      <w:r w:rsidRPr="00274BC7">
        <w:rPr>
          <w:rFonts w:ascii="Times New Roman" w:hAnsi="Times New Roman"/>
          <w:sz w:val="24"/>
          <w:szCs w:val="24"/>
        </w:rPr>
        <w:t>главе Администрации.</w:t>
      </w:r>
    </w:p>
    <w:p w:rsidR="00767891" w:rsidRPr="00274BC7" w:rsidRDefault="00767891" w:rsidP="00147B0A">
      <w:pPr>
        <w:widowControl w:val="0"/>
        <w:autoSpaceDE w:val="0"/>
        <w:autoSpaceDN w:val="0"/>
        <w:adjustRightInd w:val="0"/>
        <w:spacing w:after="0" w:line="240" w:lineRule="auto"/>
        <w:ind w:firstLine="540"/>
        <w:jc w:val="both"/>
        <w:rPr>
          <w:rFonts w:ascii="Times New Roman" w:hAnsi="Times New Roman"/>
          <w:sz w:val="24"/>
          <w:szCs w:val="24"/>
        </w:rPr>
      </w:pPr>
      <w:r w:rsidRPr="00274BC7">
        <w:rPr>
          <w:rFonts w:ascii="Times New Roman" w:hAnsi="Times New Roman"/>
          <w:sz w:val="24"/>
          <w:szCs w:val="24"/>
        </w:rPr>
        <w:t xml:space="preserve">3.4.8. Результатом административной процедуры является подписанный документ, являющийся результатом предоставления </w:t>
      </w:r>
      <w:r w:rsidR="00274BC7">
        <w:rPr>
          <w:rFonts w:ascii="Times New Roman" w:hAnsi="Times New Roman"/>
          <w:sz w:val="24"/>
          <w:szCs w:val="24"/>
        </w:rPr>
        <w:t xml:space="preserve">Муниципальной </w:t>
      </w:r>
      <w:r w:rsidRPr="00274BC7">
        <w:rPr>
          <w:rFonts w:ascii="Times New Roman" w:hAnsi="Times New Roman"/>
          <w:sz w:val="24"/>
          <w:szCs w:val="24"/>
        </w:rPr>
        <w:t xml:space="preserve"> услуги, переданный </w:t>
      </w:r>
      <w:r w:rsidRPr="00274BC7">
        <w:rPr>
          <w:rFonts w:ascii="Times New Roman" w:hAnsi="Times New Roman"/>
          <w:sz w:val="24"/>
          <w:szCs w:val="24"/>
          <w:lang w:eastAsia="ru-RU"/>
        </w:rPr>
        <w:t xml:space="preserve">специалисту Администрации </w:t>
      </w:r>
      <w:r w:rsidRPr="00274BC7">
        <w:rPr>
          <w:rFonts w:ascii="Times New Roman" w:hAnsi="Times New Roman"/>
          <w:sz w:val="24"/>
          <w:szCs w:val="24"/>
        </w:rPr>
        <w:t>для выдачи или направления заявителю.</w:t>
      </w:r>
    </w:p>
    <w:p w:rsidR="00767891" w:rsidRPr="00F67C16" w:rsidRDefault="00767891" w:rsidP="00147B0A">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sz w:val="24"/>
          <w:szCs w:val="24"/>
        </w:rPr>
        <w:t>Результат фиксируется в журнале регистрации поступивших заявлений, в системе электронного документооборота специалистом Администрации.</w:t>
      </w:r>
    </w:p>
    <w:p w:rsidR="00767891" w:rsidRPr="00F67C16" w:rsidRDefault="00767891" w:rsidP="00D1033A">
      <w:pPr>
        <w:widowControl w:val="0"/>
        <w:autoSpaceDE w:val="0"/>
        <w:autoSpaceDN w:val="0"/>
        <w:adjustRightInd w:val="0"/>
        <w:spacing w:after="0" w:line="240" w:lineRule="auto"/>
        <w:ind w:firstLine="540"/>
        <w:jc w:val="both"/>
        <w:rPr>
          <w:rFonts w:ascii="Times New Roman" w:hAnsi="Times New Roman"/>
          <w:sz w:val="24"/>
          <w:szCs w:val="24"/>
        </w:rPr>
      </w:pPr>
    </w:p>
    <w:p w:rsidR="00767891" w:rsidRPr="00F67C16" w:rsidRDefault="00767891" w:rsidP="00D1033A">
      <w:pPr>
        <w:widowControl w:val="0"/>
        <w:autoSpaceDE w:val="0"/>
        <w:autoSpaceDN w:val="0"/>
        <w:adjustRightInd w:val="0"/>
        <w:spacing w:after="0" w:line="240" w:lineRule="auto"/>
        <w:ind w:firstLine="540"/>
        <w:jc w:val="both"/>
        <w:rPr>
          <w:rFonts w:ascii="Times New Roman" w:hAnsi="Times New Roman"/>
          <w:sz w:val="24"/>
          <w:szCs w:val="24"/>
        </w:rPr>
      </w:pPr>
      <w:r w:rsidRPr="00F67C16">
        <w:rPr>
          <w:rFonts w:ascii="Times New Roman" w:hAnsi="Times New Roman"/>
          <w:b/>
          <w:sz w:val="24"/>
          <w:szCs w:val="24"/>
        </w:rPr>
        <w:t xml:space="preserve">3.5. Выдача или направление заявителю результата предоставления </w:t>
      </w:r>
      <w:r w:rsidR="00274BC7">
        <w:rPr>
          <w:rFonts w:ascii="Times New Roman" w:hAnsi="Times New Roman"/>
          <w:b/>
          <w:sz w:val="24"/>
          <w:szCs w:val="24"/>
        </w:rPr>
        <w:t xml:space="preserve">Муниципальной </w:t>
      </w:r>
      <w:r w:rsidRPr="00F67C16">
        <w:rPr>
          <w:rFonts w:ascii="Times New Roman" w:hAnsi="Times New Roman"/>
          <w:b/>
          <w:sz w:val="24"/>
          <w:szCs w:val="24"/>
        </w:rPr>
        <w:t xml:space="preserve"> услуги.</w:t>
      </w:r>
    </w:p>
    <w:p w:rsidR="00767891" w:rsidRPr="00F67C16" w:rsidRDefault="00767891" w:rsidP="007B6684">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p>
    <w:p w:rsidR="00767891" w:rsidRPr="00F67C16" w:rsidRDefault="00767891" w:rsidP="007B6684">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lastRenderedPageBreak/>
        <w:t xml:space="preserve">3.5.1. Основанием для начала выполнения административной процедуры является поступление подписанного документа, являющегося результатом предоставления </w:t>
      </w:r>
      <w:r w:rsidR="00274BC7">
        <w:rPr>
          <w:rFonts w:ascii="Times New Roman" w:hAnsi="Times New Roman"/>
          <w:color w:val="000000"/>
          <w:sz w:val="24"/>
          <w:szCs w:val="24"/>
          <w:lang w:eastAsia="ru-RU"/>
        </w:rPr>
        <w:t xml:space="preserve">Муниципальной </w:t>
      </w:r>
      <w:r w:rsidRPr="00F67C16">
        <w:rPr>
          <w:rFonts w:ascii="Times New Roman" w:hAnsi="Times New Roman"/>
          <w:color w:val="000000"/>
          <w:sz w:val="24"/>
          <w:szCs w:val="24"/>
          <w:lang w:eastAsia="ru-RU"/>
        </w:rPr>
        <w:t xml:space="preserve"> услуги, специалисту Администрации.</w:t>
      </w:r>
    </w:p>
    <w:p w:rsidR="00767891" w:rsidRPr="00F67C16" w:rsidRDefault="00767891" w:rsidP="007B6684">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3.5.2. Должностным лицом, ответственным за исполнение административной процедуры, является специалист Администрации.</w:t>
      </w:r>
    </w:p>
    <w:p w:rsidR="00767891" w:rsidRPr="00F67C16" w:rsidRDefault="00767891" w:rsidP="00A032D6">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 xml:space="preserve">Специалист Администрации осуществляет сортировку полученного документа в соответствии со способом получения результата предоставления </w:t>
      </w:r>
      <w:r w:rsidR="00274BC7">
        <w:rPr>
          <w:rFonts w:ascii="Times New Roman" w:hAnsi="Times New Roman"/>
          <w:color w:val="000000"/>
          <w:sz w:val="24"/>
          <w:szCs w:val="24"/>
          <w:lang w:eastAsia="ru-RU"/>
        </w:rPr>
        <w:t xml:space="preserve">Муниципальной </w:t>
      </w:r>
      <w:r w:rsidRPr="00F67C16">
        <w:rPr>
          <w:rFonts w:ascii="Times New Roman" w:hAnsi="Times New Roman"/>
          <w:color w:val="000000"/>
          <w:sz w:val="24"/>
          <w:szCs w:val="24"/>
          <w:lang w:eastAsia="ru-RU"/>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274BC7">
        <w:rPr>
          <w:rFonts w:ascii="Times New Roman" w:hAnsi="Times New Roman"/>
          <w:color w:val="000000"/>
          <w:sz w:val="24"/>
          <w:szCs w:val="24"/>
          <w:lang w:eastAsia="ru-RU"/>
        </w:rPr>
        <w:t xml:space="preserve">Муниципальной </w:t>
      </w:r>
      <w:r w:rsidRPr="00F67C16">
        <w:rPr>
          <w:rFonts w:ascii="Times New Roman" w:hAnsi="Times New Roman"/>
          <w:color w:val="000000"/>
          <w:sz w:val="24"/>
          <w:szCs w:val="24"/>
          <w:lang w:eastAsia="ru-RU"/>
        </w:rPr>
        <w:t xml:space="preserve"> услуги, и в тот же день:</w:t>
      </w:r>
    </w:p>
    <w:p w:rsidR="00767891" w:rsidRPr="00F67C16" w:rsidRDefault="00767891" w:rsidP="00A032D6">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 xml:space="preserve">1) в случае предоставления заявителем заявления о предоставлении </w:t>
      </w:r>
      <w:r w:rsidR="00274BC7">
        <w:rPr>
          <w:rFonts w:ascii="Times New Roman" w:hAnsi="Times New Roman"/>
          <w:color w:val="000000"/>
          <w:sz w:val="24"/>
          <w:szCs w:val="24"/>
          <w:lang w:eastAsia="ru-RU"/>
        </w:rPr>
        <w:t xml:space="preserve">Муниципальной </w:t>
      </w:r>
      <w:r w:rsidRPr="00F67C16">
        <w:rPr>
          <w:rFonts w:ascii="Times New Roman" w:hAnsi="Times New Roman"/>
          <w:color w:val="000000"/>
          <w:sz w:val="24"/>
          <w:szCs w:val="24"/>
          <w:lang w:eastAsia="ru-RU"/>
        </w:rPr>
        <w:t xml:space="preserve"> услуги через МФЦ документ, подтверждающий принятие решения, направляется в МФЦ;</w:t>
      </w:r>
    </w:p>
    <w:p w:rsidR="00767891" w:rsidRPr="00F67C16" w:rsidRDefault="00767891" w:rsidP="00A032D6">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 xml:space="preserve">2) в случае получения результата предоставления </w:t>
      </w:r>
      <w:r w:rsidR="00274BC7">
        <w:rPr>
          <w:rFonts w:ascii="Times New Roman" w:hAnsi="Times New Roman"/>
          <w:color w:val="000000"/>
          <w:sz w:val="24"/>
          <w:szCs w:val="24"/>
          <w:lang w:eastAsia="ru-RU"/>
        </w:rPr>
        <w:t xml:space="preserve">Муниципальной </w:t>
      </w:r>
      <w:r w:rsidRPr="00F67C16">
        <w:rPr>
          <w:rFonts w:ascii="Times New Roman" w:hAnsi="Times New Roman"/>
          <w:color w:val="000000"/>
          <w:sz w:val="24"/>
          <w:szCs w:val="24"/>
          <w:lang w:eastAsia="ru-RU"/>
        </w:rPr>
        <w:t xml:space="preserve"> услуги в Администрации:</w:t>
      </w:r>
    </w:p>
    <w:p w:rsidR="00767891" w:rsidRPr="00F67C16" w:rsidRDefault="00767891" w:rsidP="00A032D6">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 xml:space="preserve">Направляет документ заявителю почтовым отправлением в течение 1 календарного дня со дня получения с подписи соответствующего результата, в случае если способом получения результата предоставления </w:t>
      </w:r>
      <w:r w:rsidR="00274BC7">
        <w:rPr>
          <w:rFonts w:ascii="Times New Roman" w:hAnsi="Times New Roman"/>
          <w:color w:val="000000"/>
          <w:sz w:val="24"/>
          <w:szCs w:val="24"/>
          <w:lang w:eastAsia="ru-RU"/>
        </w:rPr>
        <w:t xml:space="preserve">Муниципальной </w:t>
      </w:r>
      <w:r w:rsidRPr="00F67C16">
        <w:rPr>
          <w:rFonts w:ascii="Times New Roman" w:hAnsi="Times New Roman"/>
          <w:color w:val="000000"/>
          <w:sz w:val="24"/>
          <w:szCs w:val="24"/>
          <w:lang w:eastAsia="ru-RU"/>
        </w:rPr>
        <w:t xml:space="preserve"> услуги заявителем выбрано почтовое отправление;</w:t>
      </w:r>
    </w:p>
    <w:p w:rsidR="00767891" w:rsidRPr="00F67C16" w:rsidRDefault="00767891" w:rsidP="00A032D6">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 xml:space="preserve">назначает заявителю время приема для выдачи документа, являющегося результатом предоставления </w:t>
      </w:r>
      <w:r w:rsidR="00274BC7">
        <w:rPr>
          <w:rFonts w:ascii="Times New Roman" w:hAnsi="Times New Roman"/>
          <w:color w:val="000000"/>
          <w:sz w:val="24"/>
          <w:szCs w:val="24"/>
          <w:lang w:eastAsia="ru-RU"/>
        </w:rPr>
        <w:t xml:space="preserve">Муниципальной </w:t>
      </w:r>
      <w:r w:rsidRPr="00F67C16">
        <w:rPr>
          <w:rFonts w:ascii="Times New Roman" w:hAnsi="Times New Roman"/>
          <w:color w:val="000000"/>
          <w:sz w:val="24"/>
          <w:szCs w:val="24"/>
          <w:lang w:eastAsia="ru-RU"/>
        </w:rPr>
        <w:t xml:space="preserve"> услуги, в случае если способом получения результата предоставления </w:t>
      </w:r>
      <w:r w:rsidR="00274BC7">
        <w:rPr>
          <w:rFonts w:ascii="Times New Roman" w:hAnsi="Times New Roman"/>
          <w:color w:val="000000"/>
          <w:sz w:val="24"/>
          <w:szCs w:val="24"/>
          <w:lang w:eastAsia="ru-RU"/>
        </w:rPr>
        <w:t xml:space="preserve">Муниципальной </w:t>
      </w:r>
      <w:r w:rsidRPr="00F67C16">
        <w:rPr>
          <w:rFonts w:ascii="Times New Roman" w:hAnsi="Times New Roman"/>
          <w:color w:val="000000"/>
          <w:sz w:val="24"/>
          <w:szCs w:val="24"/>
          <w:lang w:eastAsia="ru-RU"/>
        </w:rPr>
        <w:t xml:space="preserve"> услуги заявителем выбрано личное получение;</w:t>
      </w:r>
    </w:p>
    <w:p w:rsidR="00767891" w:rsidRPr="00F67C16" w:rsidRDefault="00767891" w:rsidP="00A032D6">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 xml:space="preserve">осуществляет передачу документа, являющегося результатом предоставления </w:t>
      </w:r>
      <w:r w:rsidR="00274BC7">
        <w:rPr>
          <w:rFonts w:ascii="Times New Roman" w:hAnsi="Times New Roman"/>
          <w:color w:val="000000"/>
          <w:sz w:val="24"/>
          <w:szCs w:val="24"/>
          <w:lang w:eastAsia="ru-RU"/>
        </w:rPr>
        <w:t xml:space="preserve">Муниципальной </w:t>
      </w:r>
      <w:r w:rsidRPr="00F67C16">
        <w:rPr>
          <w:rFonts w:ascii="Times New Roman" w:hAnsi="Times New Roman"/>
          <w:color w:val="000000"/>
          <w:sz w:val="24"/>
          <w:szCs w:val="24"/>
          <w:lang w:eastAsia="ru-RU"/>
        </w:rPr>
        <w:t xml:space="preserve"> услуги, в электронной форме через ПГУ ЛО, если заявитель обратился за предоставлением услуги через ПГУ ЛО.</w:t>
      </w:r>
    </w:p>
    <w:p w:rsidR="00767891" w:rsidRPr="00F67C16" w:rsidRDefault="00767891" w:rsidP="00684BDC">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 xml:space="preserve">3.5.3. Критерием принятия решения является определение способа получения заявителем результата предоставления </w:t>
      </w:r>
      <w:r w:rsidR="00274BC7">
        <w:rPr>
          <w:rFonts w:ascii="Times New Roman" w:hAnsi="Times New Roman"/>
          <w:color w:val="000000"/>
          <w:sz w:val="24"/>
          <w:szCs w:val="24"/>
          <w:lang w:eastAsia="ru-RU"/>
        </w:rPr>
        <w:t xml:space="preserve">Муниципальной </w:t>
      </w:r>
      <w:r w:rsidRPr="00F67C16">
        <w:rPr>
          <w:rFonts w:ascii="Times New Roman" w:hAnsi="Times New Roman"/>
          <w:color w:val="000000"/>
          <w:sz w:val="24"/>
          <w:szCs w:val="24"/>
          <w:lang w:eastAsia="ru-RU"/>
        </w:rPr>
        <w:t xml:space="preserve"> услуги.</w:t>
      </w:r>
    </w:p>
    <w:p w:rsidR="00767891" w:rsidRPr="00F67C16" w:rsidRDefault="00767891" w:rsidP="00684BDC">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3.5.4. Максимальный срок выполнения административной процедуры составляет 1 календарный день со дня поступления подписанного документа ответственному исполнителю.</w:t>
      </w:r>
    </w:p>
    <w:p w:rsidR="00767891" w:rsidRPr="00F67C16" w:rsidRDefault="00767891" w:rsidP="00684BDC">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3.5.5. Результатом административной процедуры является:</w:t>
      </w:r>
    </w:p>
    <w:p w:rsidR="00767891" w:rsidRPr="00F67C16" w:rsidRDefault="00767891" w:rsidP="00684BDC">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 xml:space="preserve">1) выдача или направление результата предоставления </w:t>
      </w:r>
      <w:r w:rsidR="00274BC7">
        <w:rPr>
          <w:rFonts w:ascii="Times New Roman" w:hAnsi="Times New Roman"/>
          <w:color w:val="000000"/>
          <w:sz w:val="24"/>
          <w:szCs w:val="24"/>
          <w:lang w:eastAsia="ru-RU"/>
        </w:rPr>
        <w:t xml:space="preserve">Муниципальной </w:t>
      </w:r>
      <w:r w:rsidRPr="00F67C16">
        <w:rPr>
          <w:rFonts w:ascii="Times New Roman" w:hAnsi="Times New Roman"/>
          <w:color w:val="000000"/>
          <w:sz w:val="24"/>
          <w:szCs w:val="24"/>
          <w:lang w:eastAsia="ru-RU"/>
        </w:rPr>
        <w:t xml:space="preserve"> услуги заявителю;</w:t>
      </w:r>
    </w:p>
    <w:p w:rsidR="00767891" w:rsidRPr="00F67C16" w:rsidRDefault="00767891" w:rsidP="00684BDC">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F67C16">
        <w:rPr>
          <w:rFonts w:ascii="Times New Roman" w:hAnsi="Times New Roman"/>
          <w:color w:val="000000"/>
          <w:sz w:val="24"/>
          <w:szCs w:val="24"/>
          <w:lang w:eastAsia="ru-RU"/>
        </w:rPr>
        <w:t xml:space="preserve">2) выдача или направление заявителю письменного мотивированного решения об отказе в предоставлении </w:t>
      </w:r>
      <w:r w:rsidR="00274BC7">
        <w:rPr>
          <w:rFonts w:ascii="Times New Roman" w:hAnsi="Times New Roman"/>
          <w:color w:val="000000"/>
          <w:sz w:val="24"/>
          <w:szCs w:val="24"/>
          <w:lang w:eastAsia="ru-RU"/>
        </w:rPr>
        <w:t xml:space="preserve">Муниципальной </w:t>
      </w:r>
      <w:r w:rsidRPr="00F67C16">
        <w:rPr>
          <w:rFonts w:ascii="Times New Roman" w:hAnsi="Times New Roman"/>
          <w:color w:val="000000"/>
          <w:sz w:val="24"/>
          <w:szCs w:val="24"/>
          <w:lang w:eastAsia="ru-RU"/>
        </w:rPr>
        <w:t xml:space="preserve"> услуги с указанием причин отказа.</w:t>
      </w:r>
    </w:p>
    <w:p w:rsidR="00767891" w:rsidRPr="00F67C16" w:rsidRDefault="00767891" w:rsidP="004D4E45">
      <w:pPr>
        <w:widowControl w:val="0"/>
        <w:autoSpaceDE w:val="0"/>
        <w:autoSpaceDN w:val="0"/>
        <w:adjustRightInd w:val="0"/>
        <w:spacing w:after="0" w:line="240" w:lineRule="auto"/>
        <w:ind w:firstLine="540"/>
        <w:jc w:val="both"/>
        <w:rPr>
          <w:rFonts w:ascii="Times New Roman" w:hAnsi="Times New Roman"/>
          <w:b/>
          <w:spacing w:val="-7"/>
          <w:sz w:val="28"/>
          <w:szCs w:val="28"/>
        </w:rPr>
      </w:pPr>
    </w:p>
    <w:p w:rsidR="00767891" w:rsidRPr="00F67C16" w:rsidRDefault="00767891" w:rsidP="004D4E45">
      <w:pPr>
        <w:widowControl w:val="0"/>
        <w:autoSpaceDE w:val="0"/>
        <w:autoSpaceDN w:val="0"/>
        <w:adjustRightInd w:val="0"/>
        <w:spacing w:after="0" w:line="240" w:lineRule="auto"/>
        <w:ind w:firstLine="540"/>
        <w:jc w:val="both"/>
        <w:rPr>
          <w:rFonts w:ascii="Times New Roman" w:hAnsi="Times New Roman"/>
          <w:b/>
          <w:spacing w:val="-7"/>
          <w:sz w:val="28"/>
          <w:szCs w:val="28"/>
        </w:rPr>
      </w:pPr>
      <w:r w:rsidRPr="00F67C16">
        <w:rPr>
          <w:rFonts w:ascii="Times New Roman" w:hAnsi="Times New Roman"/>
          <w:b/>
          <w:spacing w:val="-7"/>
          <w:sz w:val="28"/>
          <w:szCs w:val="28"/>
        </w:rPr>
        <w:t xml:space="preserve">4. Формы </w:t>
      </w:r>
      <w:proofErr w:type="gramStart"/>
      <w:r w:rsidRPr="00F67C16">
        <w:rPr>
          <w:rFonts w:ascii="Times New Roman" w:hAnsi="Times New Roman"/>
          <w:b/>
          <w:spacing w:val="-7"/>
          <w:sz w:val="28"/>
          <w:szCs w:val="28"/>
        </w:rPr>
        <w:t>контроля за</w:t>
      </w:r>
      <w:proofErr w:type="gramEnd"/>
      <w:r w:rsidRPr="00F67C16">
        <w:rPr>
          <w:rFonts w:ascii="Times New Roman" w:hAnsi="Times New Roman"/>
          <w:b/>
          <w:spacing w:val="-7"/>
          <w:sz w:val="28"/>
          <w:szCs w:val="28"/>
        </w:rPr>
        <w:t xml:space="preserve"> предоставлением </w:t>
      </w:r>
      <w:r w:rsidR="00274BC7">
        <w:rPr>
          <w:rFonts w:ascii="Times New Roman" w:hAnsi="Times New Roman"/>
          <w:b/>
          <w:sz w:val="28"/>
          <w:szCs w:val="28"/>
        </w:rPr>
        <w:t xml:space="preserve">Муниципальной </w:t>
      </w:r>
      <w:r w:rsidRPr="00F67C16">
        <w:rPr>
          <w:rFonts w:ascii="Times New Roman" w:hAnsi="Times New Roman"/>
          <w:b/>
          <w:sz w:val="28"/>
          <w:szCs w:val="28"/>
        </w:rPr>
        <w:t xml:space="preserve"> услуги</w:t>
      </w:r>
    </w:p>
    <w:p w:rsidR="00767891" w:rsidRPr="00F67C16" w:rsidRDefault="00767891" w:rsidP="005B353E">
      <w:pPr>
        <w:widowControl w:val="0"/>
        <w:autoSpaceDE w:val="0"/>
        <w:autoSpaceDN w:val="0"/>
        <w:adjustRightInd w:val="0"/>
        <w:spacing w:after="0" w:line="240" w:lineRule="auto"/>
        <w:jc w:val="center"/>
        <w:rPr>
          <w:rFonts w:ascii="Times New Roman" w:hAnsi="Times New Roman"/>
          <w:sz w:val="24"/>
          <w:szCs w:val="24"/>
        </w:rPr>
      </w:pPr>
    </w:p>
    <w:p w:rsidR="00767891" w:rsidRPr="00F67C16" w:rsidRDefault="00767891" w:rsidP="00830F30">
      <w:pPr>
        <w:tabs>
          <w:tab w:val="left" w:pos="6520"/>
        </w:tabs>
        <w:spacing w:after="0" w:line="240" w:lineRule="auto"/>
        <w:ind w:firstLine="709"/>
        <w:jc w:val="both"/>
        <w:rPr>
          <w:rFonts w:ascii="Times New Roman" w:hAnsi="Times New Roman"/>
          <w:sz w:val="24"/>
          <w:szCs w:val="24"/>
          <w:u w:val="single"/>
        </w:rPr>
      </w:pPr>
      <w:r w:rsidRPr="00F67C16">
        <w:rPr>
          <w:rFonts w:ascii="Times New Roman" w:hAnsi="Times New Roman"/>
          <w:sz w:val="24"/>
          <w:szCs w:val="24"/>
          <w:u w:val="single"/>
        </w:rPr>
        <w:t xml:space="preserve">4.1. Порядок осуществления текущего </w:t>
      </w:r>
      <w:proofErr w:type="gramStart"/>
      <w:r w:rsidRPr="00F67C16">
        <w:rPr>
          <w:rFonts w:ascii="Times New Roman" w:hAnsi="Times New Roman"/>
          <w:sz w:val="24"/>
          <w:szCs w:val="24"/>
          <w:u w:val="single"/>
        </w:rPr>
        <w:t>контроля за</w:t>
      </w:r>
      <w:proofErr w:type="gramEnd"/>
      <w:r w:rsidRPr="00F67C16">
        <w:rPr>
          <w:rFonts w:ascii="Times New Roman" w:hAnsi="Times New Roman"/>
          <w:sz w:val="24"/>
          <w:szCs w:val="24"/>
          <w:u w:val="singl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274BC7">
        <w:rPr>
          <w:rFonts w:ascii="Times New Roman" w:hAnsi="Times New Roman"/>
          <w:sz w:val="24"/>
          <w:szCs w:val="24"/>
          <w:u w:val="single"/>
        </w:rPr>
        <w:t xml:space="preserve">Муниципальной </w:t>
      </w:r>
      <w:r w:rsidRPr="00F67C16">
        <w:rPr>
          <w:rFonts w:ascii="Times New Roman" w:hAnsi="Times New Roman"/>
          <w:sz w:val="24"/>
          <w:szCs w:val="24"/>
          <w:u w:val="single"/>
        </w:rPr>
        <w:t xml:space="preserve"> услуги, а также принятием решений ответственными лицами.</w:t>
      </w:r>
    </w:p>
    <w:p w:rsidR="00767891" w:rsidRPr="00F67C16" w:rsidRDefault="00767891" w:rsidP="00830F30">
      <w:pPr>
        <w:tabs>
          <w:tab w:val="left" w:pos="6520"/>
        </w:tabs>
        <w:spacing w:after="0" w:line="240" w:lineRule="auto"/>
        <w:ind w:firstLine="709"/>
        <w:jc w:val="both"/>
        <w:rPr>
          <w:rFonts w:ascii="Times New Roman" w:hAnsi="Times New Roman"/>
          <w:sz w:val="24"/>
          <w:szCs w:val="24"/>
        </w:rPr>
      </w:pPr>
      <w:r w:rsidRPr="00F67C16">
        <w:rPr>
          <w:rFonts w:ascii="Times New Roman" w:hAnsi="Times New Roman"/>
          <w:sz w:val="24"/>
          <w:szCs w:val="24"/>
        </w:rPr>
        <w:t xml:space="preserve">4.1.1. </w:t>
      </w:r>
      <w:proofErr w:type="gramStart"/>
      <w:r w:rsidRPr="00F67C16">
        <w:rPr>
          <w:rFonts w:ascii="Times New Roman" w:hAnsi="Times New Roman"/>
          <w:sz w:val="24"/>
          <w:szCs w:val="24"/>
        </w:rPr>
        <w:t>Контроль за</w:t>
      </w:r>
      <w:proofErr w:type="gramEnd"/>
      <w:r w:rsidRPr="00F67C16">
        <w:rPr>
          <w:rFonts w:ascii="Times New Roman" w:hAnsi="Times New Roman"/>
          <w:sz w:val="24"/>
          <w:szCs w:val="24"/>
        </w:rPr>
        <w:t xml:space="preserve"> предоставлением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 осуществляет</w:t>
      </w:r>
      <w:r w:rsidRPr="00F67C16">
        <w:rPr>
          <w:rFonts w:ascii="Times New Roman" w:hAnsi="Times New Roman"/>
          <w:color w:val="8DB3E2"/>
          <w:sz w:val="24"/>
          <w:szCs w:val="24"/>
          <w:lang w:eastAsia="ru-RU"/>
        </w:rPr>
        <w:t xml:space="preserve"> </w:t>
      </w:r>
      <w:r w:rsidRPr="00F67C16">
        <w:rPr>
          <w:rFonts w:ascii="Times New Roman" w:hAnsi="Times New Roman"/>
          <w:sz w:val="24"/>
          <w:szCs w:val="24"/>
        </w:rPr>
        <w:t xml:space="preserve">глава Администрации. Контроль осуществляется путем проведения проверок полноты и качества предоставления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 соблюдения работниками 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767891" w:rsidRPr="00F67C16" w:rsidRDefault="00767891" w:rsidP="00830F30">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 xml:space="preserve">4.1.2. Текущий </w:t>
      </w:r>
      <w:proofErr w:type="gramStart"/>
      <w:r w:rsidRPr="00F67C16">
        <w:rPr>
          <w:rFonts w:ascii="Times New Roman" w:hAnsi="Times New Roman"/>
          <w:sz w:val="24"/>
          <w:szCs w:val="24"/>
        </w:rPr>
        <w:t>контроль за</w:t>
      </w:r>
      <w:proofErr w:type="gramEnd"/>
      <w:r w:rsidRPr="00F67C16">
        <w:rPr>
          <w:rFonts w:ascii="Times New Roman" w:hAnsi="Times New Roman"/>
          <w:sz w:val="24"/>
          <w:szCs w:val="24"/>
        </w:rPr>
        <w:t xml:space="preserve"> соблюдением и исполнением положений регламента и иных нормативных правовых актов, устанавливающих требования к предоставлению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 осуществляется должностными лицами, ответственными за организацию работы по предоставлению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w:t>
      </w:r>
    </w:p>
    <w:p w:rsidR="00767891" w:rsidRPr="00F67C16" w:rsidRDefault="00767891" w:rsidP="00830F30">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lastRenderedPageBreak/>
        <w:t xml:space="preserve">4.1.3. Текущий контроль осуществляется путем проведения ответственным должностным лицом структурного подразделения Администрации, ответственного за организацию работы по предоставлению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 проверок соблюдения и исполнения положений регламента и иных нормативных правовых актов, устанавливающих требования к предоставлению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w:t>
      </w:r>
    </w:p>
    <w:p w:rsidR="00767891" w:rsidRPr="00F67C16" w:rsidRDefault="00767891" w:rsidP="00830F30">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 xml:space="preserve">4.1.4. </w:t>
      </w:r>
      <w:proofErr w:type="gramStart"/>
      <w:r w:rsidRPr="00F67C16">
        <w:rPr>
          <w:rFonts w:ascii="Times New Roman" w:hAnsi="Times New Roman"/>
          <w:sz w:val="24"/>
          <w:szCs w:val="24"/>
        </w:rPr>
        <w:t>Контроль за</w:t>
      </w:r>
      <w:proofErr w:type="gramEnd"/>
      <w:r w:rsidRPr="00F67C16">
        <w:rPr>
          <w:rFonts w:ascii="Times New Roman" w:hAnsi="Times New Roman"/>
          <w:sz w:val="24"/>
          <w:szCs w:val="24"/>
        </w:rPr>
        <w:t xml:space="preserve"> полнотой и качеством предоставления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 осуществляется в формах:</w:t>
      </w:r>
    </w:p>
    <w:p w:rsidR="00767891" w:rsidRPr="00F67C16" w:rsidRDefault="00767891" w:rsidP="00830F30">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1) проведения проверок;</w:t>
      </w:r>
    </w:p>
    <w:p w:rsidR="00767891" w:rsidRPr="00F67C16" w:rsidRDefault="00767891" w:rsidP="00830F30">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 xml:space="preserve">2) рассмотрения жалоб на действия (бездействие) должностных лиц  Администрации, ответственных за предоставление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w:t>
      </w:r>
    </w:p>
    <w:p w:rsidR="00767891" w:rsidRPr="00F67C16" w:rsidRDefault="00767891" w:rsidP="00830F30">
      <w:pPr>
        <w:tabs>
          <w:tab w:val="left" w:pos="142"/>
          <w:tab w:val="left" w:pos="284"/>
        </w:tabs>
        <w:spacing w:after="0" w:line="240" w:lineRule="auto"/>
        <w:ind w:firstLine="709"/>
        <w:jc w:val="both"/>
        <w:rPr>
          <w:rFonts w:ascii="Times New Roman" w:hAnsi="Times New Roman"/>
          <w:sz w:val="24"/>
          <w:szCs w:val="24"/>
          <w:u w:val="single"/>
        </w:rPr>
      </w:pPr>
      <w:r w:rsidRPr="00F67C16">
        <w:rPr>
          <w:rFonts w:ascii="Times New Roman" w:hAnsi="Times New Roman"/>
          <w:sz w:val="24"/>
          <w:szCs w:val="24"/>
          <w:u w:val="single"/>
        </w:rPr>
        <w:t xml:space="preserve">4.2. Порядок и периодичность осуществления плановых и внеплановых проверок полноты и качества предоставления </w:t>
      </w:r>
      <w:r w:rsidR="00274BC7">
        <w:rPr>
          <w:rFonts w:ascii="Times New Roman" w:hAnsi="Times New Roman"/>
          <w:sz w:val="24"/>
          <w:szCs w:val="24"/>
          <w:u w:val="single"/>
        </w:rPr>
        <w:t xml:space="preserve">Муниципальной </w:t>
      </w:r>
      <w:r w:rsidRPr="00F67C16">
        <w:rPr>
          <w:rFonts w:ascii="Times New Roman" w:hAnsi="Times New Roman"/>
          <w:sz w:val="24"/>
          <w:szCs w:val="24"/>
          <w:u w:val="single"/>
        </w:rPr>
        <w:t xml:space="preserve"> услуги.</w:t>
      </w:r>
    </w:p>
    <w:p w:rsidR="00767891" w:rsidRPr="00F67C16" w:rsidRDefault="00767891" w:rsidP="00830F30">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 xml:space="preserve">4.2.1. В целях осуществления </w:t>
      </w:r>
      <w:proofErr w:type="gramStart"/>
      <w:r w:rsidRPr="00F67C16">
        <w:rPr>
          <w:rFonts w:ascii="Times New Roman" w:hAnsi="Times New Roman"/>
          <w:sz w:val="24"/>
          <w:szCs w:val="24"/>
        </w:rPr>
        <w:t>контроля за</w:t>
      </w:r>
      <w:proofErr w:type="gramEnd"/>
      <w:r w:rsidRPr="00F67C16">
        <w:rPr>
          <w:rFonts w:ascii="Times New Roman" w:hAnsi="Times New Roman"/>
          <w:sz w:val="24"/>
          <w:szCs w:val="24"/>
        </w:rPr>
        <w:t xml:space="preserve"> полнотой и качеством предоставления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 проводятся плановые и внеплановые проверки. </w:t>
      </w:r>
    </w:p>
    <w:p w:rsidR="00767891" w:rsidRPr="00F67C16" w:rsidRDefault="00767891" w:rsidP="00830F30">
      <w:pPr>
        <w:tabs>
          <w:tab w:val="left" w:pos="709"/>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F67C16">
        <w:rPr>
          <w:rFonts w:ascii="Times New Roman" w:hAnsi="Times New Roman"/>
          <w:sz w:val="24"/>
          <w:szCs w:val="24"/>
          <w:lang w:eastAsia="ru-RU"/>
        </w:rPr>
        <w:t xml:space="preserve">4.2.2. Плановые проверки предоставления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проводятся не чаще одного раза в три года в соответствии с планом проведения проверок, утвержденным контролирующим органом.</w:t>
      </w:r>
    </w:p>
    <w:p w:rsidR="00767891" w:rsidRPr="00F67C16" w:rsidRDefault="00767891" w:rsidP="00830F30">
      <w:pPr>
        <w:tabs>
          <w:tab w:val="left" w:pos="709"/>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F67C16">
        <w:rPr>
          <w:rFonts w:ascii="Times New Roman" w:hAnsi="Times New Roman"/>
          <w:sz w:val="24"/>
          <w:szCs w:val="24"/>
          <w:lang w:eastAsia="ru-RU"/>
        </w:rPr>
        <w:t xml:space="preserve">При проверке могут рассматриваться все вопросы, связанные с предоставлением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(комплексные проверки), или отдельный вопрос, связанный с предоставлением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(тематические проверки). Проверка также может проводиться по конкретной жалобе заявителя.</w:t>
      </w:r>
    </w:p>
    <w:p w:rsidR="00767891" w:rsidRPr="00F67C16" w:rsidRDefault="00767891" w:rsidP="00830F30">
      <w:pPr>
        <w:tabs>
          <w:tab w:val="left" w:pos="709"/>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F67C16">
        <w:rPr>
          <w:rFonts w:ascii="Times New Roman" w:hAnsi="Times New Roman"/>
          <w:sz w:val="24"/>
          <w:szCs w:val="24"/>
          <w:lang w:eastAsia="ru-RU"/>
        </w:rPr>
        <w:t xml:space="preserve">4.2.3. Внеплановые проверки предоставления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767891" w:rsidRPr="00F67C16" w:rsidRDefault="00767891" w:rsidP="00830F30">
      <w:pPr>
        <w:tabs>
          <w:tab w:val="left" w:pos="709"/>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F67C16">
        <w:rPr>
          <w:rFonts w:ascii="Times New Roman" w:hAnsi="Times New Roman"/>
          <w:sz w:val="24"/>
          <w:szCs w:val="24"/>
          <w:lang w:eastAsia="ru-RU"/>
        </w:rPr>
        <w:t>4.2.4. 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67891" w:rsidRPr="00F67C16" w:rsidRDefault="00767891" w:rsidP="00830F30">
      <w:pPr>
        <w:tabs>
          <w:tab w:val="left" w:pos="709"/>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F67C16">
        <w:rPr>
          <w:rFonts w:ascii="Times New Roman" w:hAnsi="Times New Roman"/>
          <w:sz w:val="24"/>
          <w:szCs w:val="24"/>
          <w:lang w:eastAsia="ru-RU"/>
        </w:rPr>
        <w:t xml:space="preserve">4.2.5. 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67891" w:rsidRPr="00F67C16" w:rsidRDefault="00767891" w:rsidP="00830F30">
      <w:pPr>
        <w:tabs>
          <w:tab w:val="left" w:pos="142"/>
          <w:tab w:val="left" w:pos="284"/>
        </w:tabs>
        <w:spacing w:after="0" w:line="240" w:lineRule="auto"/>
        <w:ind w:firstLine="709"/>
        <w:jc w:val="both"/>
        <w:rPr>
          <w:rFonts w:ascii="Times New Roman" w:hAnsi="Times New Roman"/>
          <w:sz w:val="24"/>
          <w:szCs w:val="24"/>
          <w:u w:val="single"/>
        </w:rPr>
      </w:pPr>
      <w:r w:rsidRPr="00F67C16">
        <w:rPr>
          <w:rFonts w:ascii="Times New Roman" w:hAnsi="Times New Roman"/>
          <w:sz w:val="24"/>
          <w:szCs w:val="24"/>
          <w:u w:val="single"/>
        </w:rPr>
        <w:t xml:space="preserve">4.3. Ответственность должностных лиц за решения и действия (бездействие), принимаемые (осуществляемые) в ходе предоставления </w:t>
      </w:r>
      <w:r w:rsidR="00274BC7">
        <w:rPr>
          <w:rFonts w:ascii="Times New Roman" w:hAnsi="Times New Roman"/>
          <w:sz w:val="24"/>
          <w:szCs w:val="24"/>
          <w:u w:val="single"/>
        </w:rPr>
        <w:t xml:space="preserve">Муниципальной </w:t>
      </w:r>
      <w:r w:rsidRPr="00F67C16">
        <w:rPr>
          <w:rFonts w:ascii="Times New Roman" w:hAnsi="Times New Roman"/>
          <w:sz w:val="24"/>
          <w:szCs w:val="24"/>
          <w:u w:val="single"/>
        </w:rPr>
        <w:t xml:space="preserve">  услуги.</w:t>
      </w:r>
    </w:p>
    <w:p w:rsidR="00767891" w:rsidRPr="00F67C16" w:rsidRDefault="00767891" w:rsidP="00830F30">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4.3.1. 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67891" w:rsidRPr="00F67C16" w:rsidRDefault="00767891" w:rsidP="00830F30">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 xml:space="preserve">4.3.2. Глава Администрации несет персональную ответственность за обеспечение предоставления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w:t>
      </w:r>
    </w:p>
    <w:p w:rsidR="00767891" w:rsidRPr="00F67C16" w:rsidRDefault="00767891" w:rsidP="00830F30">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 xml:space="preserve">4.3.3. Работники Администрации при предоставлении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 несут персональную ответственность:</w:t>
      </w:r>
    </w:p>
    <w:p w:rsidR="00767891" w:rsidRPr="00F67C16" w:rsidRDefault="00767891" w:rsidP="00830F30">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 xml:space="preserve">- за неисполнение или ненадлежащее исполнение административных процедур при предоставлении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w:t>
      </w:r>
    </w:p>
    <w:p w:rsidR="00767891" w:rsidRPr="00F67C16" w:rsidRDefault="00767891" w:rsidP="00830F30">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767891" w:rsidRPr="00F67C16" w:rsidRDefault="00767891" w:rsidP="00830F30">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4.3.4. 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67891" w:rsidRPr="00F67C16" w:rsidRDefault="00767891" w:rsidP="00830F30">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4.3.5. 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767891" w:rsidRPr="00F67C16" w:rsidRDefault="00767891" w:rsidP="00830F30">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 xml:space="preserve">4.3.6. Контроль соблюдения требований настоящего Административного регламента в части, касающейся участия МФЦ в предоставлении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 осуществляется Комитетом экономического развития и инвестиционной деятельности Ленинградской области.</w:t>
      </w:r>
    </w:p>
    <w:p w:rsidR="00767891" w:rsidRPr="00F67C16" w:rsidRDefault="00767891" w:rsidP="00830F30">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p>
    <w:p w:rsidR="00767891" w:rsidRPr="00F67C16" w:rsidRDefault="00767891" w:rsidP="00830F30">
      <w:pPr>
        <w:tabs>
          <w:tab w:val="left" w:pos="142"/>
          <w:tab w:val="left" w:pos="284"/>
        </w:tabs>
        <w:spacing w:after="0" w:line="240" w:lineRule="auto"/>
        <w:ind w:firstLine="709"/>
        <w:jc w:val="center"/>
        <w:rPr>
          <w:rFonts w:ascii="Times New Roman" w:hAnsi="Times New Roman"/>
          <w:b/>
          <w:bCs/>
          <w:sz w:val="28"/>
          <w:szCs w:val="24"/>
          <w:lang w:eastAsia="ru-RU"/>
        </w:rPr>
      </w:pPr>
      <w:r w:rsidRPr="00F67C16">
        <w:rPr>
          <w:rFonts w:ascii="Times New Roman" w:hAnsi="Times New Roman"/>
          <w:b/>
          <w:bCs/>
          <w:sz w:val="28"/>
          <w:szCs w:val="24"/>
          <w:lang w:eastAsia="ru-RU"/>
        </w:rPr>
        <w:t>5. Досудебный (внесудебный) порядок обжалования решений и действий (бездействий) органа, предоставляющего услугу, а также должностных лиц, муниципальных служащих.</w:t>
      </w:r>
    </w:p>
    <w:p w:rsidR="00767891" w:rsidRPr="00F67C16" w:rsidRDefault="00767891" w:rsidP="00830F30">
      <w:pPr>
        <w:widowControl w:val="0"/>
        <w:autoSpaceDE w:val="0"/>
        <w:autoSpaceDN w:val="0"/>
        <w:adjustRightInd w:val="0"/>
        <w:spacing w:after="0" w:line="240" w:lineRule="auto"/>
        <w:ind w:firstLine="709"/>
        <w:contextualSpacing/>
        <w:jc w:val="both"/>
        <w:rPr>
          <w:rFonts w:ascii="Times New Roman" w:hAnsi="Times New Roman"/>
          <w:b/>
          <w:bCs/>
          <w:sz w:val="28"/>
          <w:szCs w:val="24"/>
          <w:lang w:eastAsia="ru-RU"/>
        </w:rPr>
      </w:pPr>
    </w:p>
    <w:p w:rsidR="00767891" w:rsidRPr="00F67C16" w:rsidRDefault="00767891" w:rsidP="00830F30">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5.1.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в досудебном (внесудебном) и судебном порядке.</w:t>
      </w:r>
    </w:p>
    <w:p w:rsidR="00767891" w:rsidRPr="00F67C16" w:rsidRDefault="00767891" w:rsidP="00830F30">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5.2. </w:t>
      </w:r>
      <w:proofErr w:type="gramStart"/>
      <w:r w:rsidRPr="00F67C16">
        <w:rPr>
          <w:rFonts w:ascii="Times New Roman" w:hAnsi="Times New Roman"/>
          <w:sz w:val="24"/>
          <w:szCs w:val="24"/>
          <w:lang w:eastAsia="ru-RU"/>
        </w:rPr>
        <w:t xml:space="preserve">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в том числе:</w:t>
      </w:r>
      <w:proofErr w:type="gramEnd"/>
    </w:p>
    <w:p w:rsidR="00767891" w:rsidRPr="00F67C16" w:rsidRDefault="00767891" w:rsidP="00830F30">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1) нарушение срока регистрации запроса заявителя о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услуге;</w:t>
      </w:r>
    </w:p>
    <w:p w:rsidR="00767891" w:rsidRPr="00F67C16" w:rsidRDefault="00767891" w:rsidP="00830F30">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2) нарушение срока предоставления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w:t>
      </w:r>
    </w:p>
    <w:p w:rsidR="00767891" w:rsidRPr="00F67C16" w:rsidRDefault="00767891" w:rsidP="00830F30">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w:t>
      </w:r>
    </w:p>
    <w:p w:rsidR="00767891" w:rsidRPr="00F67C16" w:rsidRDefault="00767891" w:rsidP="00830F30">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у заявителя;</w:t>
      </w:r>
    </w:p>
    <w:p w:rsidR="00767891" w:rsidRPr="00F67C16" w:rsidRDefault="00767891" w:rsidP="00830F30">
      <w:pPr>
        <w:tabs>
          <w:tab w:val="left" w:pos="142"/>
          <w:tab w:val="left" w:pos="284"/>
        </w:tabs>
        <w:spacing w:after="0" w:line="240" w:lineRule="auto"/>
        <w:ind w:firstLine="709"/>
        <w:jc w:val="both"/>
        <w:rPr>
          <w:rFonts w:ascii="Times New Roman" w:hAnsi="Times New Roman"/>
          <w:sz w:val="24"/>
          <w:szCs w:val="24"/>
          <w:lang w:eastAsia="ru-RU"/>
        </w:rPr>
      </w:pPr>
      <w:proofErr w:type="gramStart"/>
      <w:r w:rsidRPr="00F67C16">
        <w:rPr>
          <w:rFonts w:ascii="Times New Roman" w:hAnsi="Times New Roman"/>
          <w:sz w:val="24"/>
          <w:szCs w:val="24"/>
          <w:lang w:eastAsia="ru-RU"/>
        </w:rPr>
        <w:t xml:space="preserve">5) отказ в предоставлении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67891" w:rsidRPr="00F67C16" w:rsidRDefault="00767891" w:rsidP="00830F30">
      <w:pPr>
        <w:tabs>
          <w:tab w:val="left" w:pos="142"/>
          <w:tab w:val="left" w:pos="284"/>
        </w:tabs>
        <w:spacing w:after="0" w:line="240" w:lineRule="auto"/>
        <w:ind w:firstLine="709"/>
        <w:jc w:val="both"/>
        <w:rPr>
          <w:rFonts w:ascii="Times New Roman" w:hAnsi="Times New Roman"/>
          <w:sz w:val="24"/>
          <w:szCs w:val="24"/>
          <w:lang w:eastAsia="ru-RU"/>
        </w:rPr>
      </w:pPr>
      <w:r w:rsidRPr="00F67C16">
        <w:rPr>
          <w:rFonts w:ascii="Times New Roman" w:hAnsi="Times New Roman"/>
          <w:sz w:val="24"/>
          <w:szCs w:val="24"/>
          <w:lang w:eastAsia="ru-RU"/>
        </w:rPr>
        <w:t xml:space="preserve">6) затребование с заявителя при предоставлении государственной или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67891" w:rsidRPr="00830F30" w:rsidRDefault="00767891" w:rsidP="00830F30">
      <w:pPr>
        <w:tabs>
          <w:tab w:val="left" w:pos="142"/>
          <w:tab w:val="left" w:pos="284"/>
        </w:tabs>
        <w:spacing w:after="0" w:line="240" w:lineRule="auto"/>
        <w:ind w:firstLine="709"/>
        <w:jc w:val="both"/>
        <w:rPr>
          <w:rFonts w:ascii="Times New Roman" w:hAnsi="Times New Roman"/>
          <w:sz w:val="24"/>
          <w:szCs w:val="24"/>
          <w:lang w:eastAsia="ru-RU"/>
        </w:rPr>
      </w:pPr>
      <w:proofErr w:type="gramStart"/>
      <w:r w:rsidRPr="00F67C16">
        <w:rPr>
          <w:rFonts w:ascii="Times New Roman" w:hAnsi="Times New Roman"/>
          <w:sz w:val="24"/>
          <w:szCs w:val="24"/>
          <w:lang w:eastAsia="ru-RU"/>
        </w:rPr>
        <w:t>7) отказ органа, предоставляющего Муниципальную услугу, должностного лица органа, п</w:t>
      </w:r>
      <w:r w:rsidRPr="00830F30">
        <w:rPr>
          <w:rFonts w:ascii="Times New Roman" w:hAnsi="Times New Roman"/>
          <w:sz w:val="24"/>
          <w:szCs w:val="24"/>
          <w:lang w:eastAsia="ru-RU"/>
        </w:rPr>
        <w:t xml:space="preserve">редоставляющего Муниципальную услугу, в исправлении допущенных опечаток и ошибок в выданных в результате предоставления </w:t>
      </w:r>
      <w:r w:rsidR="00274BC7">
        <w:rPr>
          <w:rFonts w:ascii="Times New Roman" w:hAnsi="Times New Roman"/>
          <w:sz w:val="24"/>
          <w:szCs w:val="24"/>
          <w:lang w:eastAsia="ru-RU"/>
        </w:rPr>
        <w:t xml:space="preserve">Муниципальной </w:t>
      </w:r>
      <w:r w:rsidRPr="00830F30">
        <w:rPr>
          <w:rFonts w:ascii="Times New Roman" w:hAnsi="Times New Roman"/>
          <w:sz w:val="24"/>
          <w:szCs w:val="24"/>
          <w:lang w:eastAsia="ru-RU"/>
        </w:rPr>
        <w:t xml:space="preserve"> услуги документах либо нарушение установленного срока таких исправлений.</w:t>
      </w:r>
      <w:proofErr w:type="gramEnd"/>
    </w:p>
    <w:p w:rsidR="00767891" w:rsidRPr="00830F30" w:rsidRDefault="00767891" w:rsidP="00830F30">
      <w:pPr>
        <w:tabs>
          <w:tab w:val="left" w:pos="142"/>
          <w:tab w:val="left" w:pos="284"/>
        </w:tabs>
        <w:spacing w:after="0" w:line="240" w:lineRule="auto"/>
        <w:ind w:firstLine="709"/>
        <w:jc w:val="both"/>
        <w:rPr>
          <w:rFonts w:ascii="Times New Roman" w:hAnsi="Times New Roman"/>
          <w:sz w:val="24"/>
          <w:szCs w:val="24"/>
          <w:lang w:eastAsia="ru-RU"/>
        </w:rPr>
      </w:pPr>
      <w:r w:rsidRPr="00830F30">
        <w:rPr>
          <w:rFonts w:ascii="Times New Roman" w:hAnsi="Times New Roman"/>
          <w:sz w:val="24"/>
          <w:szCs w:val="24"/>
          <w:lang w:eastAsia="ru-RU"/>
        </w:rPr>
        <w:t>5.3.</w:t>
      </w:r>
      <w:r w:rsidRPr="00830F30">
        <w:rPr>
          <w:rFonts w:ascii="Times New Roman" w:hAnsi="Times New Roman"/>
          <w:color w:val="000000"/>
          <w:sz w:val="24"/>
          <w:szCs w:val="24"/>
          <w:lang w:eastAsia="ru-RU"/>
        </w:rPr>
        <w:t xml:space="preserve"> </w:t>
      </w:r>
      <w:r w:rsidRPr="00830F30">
        <w:rPr>
          <w:rFonts w:ascii="Times New Roman" w:hAnsi="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67891" w:rsidRPr="00830F30" w:rsidRDefault="00767891" w:rsidP="00830F30">
      <w:pPr>
        <w:tabs>
          <w:tab w:val="left" w:pos="142"/>
          <w:tab w:val="left" w:pos="284"/>
        </w:tabs>
        <w:spacing w:after="0" w:line="240" w:lineRule="auto"/>
        <w:ind w:firstLine="709"/>
        <w:jc w:val="both"/>
        <w:rPr>
          <w:rFonts w:ascii="Times New Roman" w:hAnsi="Times New Roman"/>
          <w:sz w:val="24"/>
          <w:szCs w:val="24"/>
          <w:lang w:eastAsia="ru-RU"/>
        </w:rPr>
      </w:pPr>
      <w:r w:rsidRPr="00830F30">
        <w:rPr>
          <w:rFonts w:ascii="Times New Roman" w:hAnsi="Times New Roman"/>
          <w:sz w:val="24"/>
          <w:szCs w:val="24"/>
          <w:lang w:eastAsia="ru-RU"/>
        </w:rPr>
        <w:t xml:space="preserve">Жалоба может быть направлена по почте, с использованием информационно-телекоммуникационной сети "Интернет", официального Администрации, единого портала </w:t>
      </w:r>
      <w:r w:rsidRPr="00830F30">
        <w:rPr>
          <w:rFonts w:ascii="Times New Roman" w:hAnsi="Times New Roman"/>
          <w:sz w:val="24"/>
          <w:szCs w:val="24"/>
          <w:lang w:eastAsia="ru-RU"/>
        </w:rPr>
        <w:lastRenderedPageBreak/>
        <w:t>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67891" w:rsidRPr="00830F30" w:rsidRDefault="00767891" w:rsidP="00830F30">
      <w:pPr>
        <w:tabs>
          <w:tab w:val="left" w:pos="142"/>
          <w:tab w:val="left" w:pos="284"/>
        </w:tabs>
        <w:spacing w:after="0" w:line="240" w:lineRule="auto"/>
        <w:ind w:firstLine="709"/>
        <w:jc w:val="both"/>
        <w:rPr>
          <w:rFonts w:ascii="Times New Roman" w:hAnsi="Times New Roman"/>
          <w:sz w:val="24"/>
          <w:szCs w:val="24"/>
          <w:lang w:eastAsia="ru-RU"/>
        </w:rPr>
      </w:pPr>
      <w:r w:rsidRPr="00830F30">
        <w:rPr>
          <w:rFonts w:ascii="Times New Roman" w:hAnsi="Times New Roman"/>
          <w:sz w:val="24"/>
          <w:szCs w:val="24"/>
          <w:lang w:eastAsia="ru-RU"/>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767891" w:rsidRPr="00830F30" w:rsidRDefault="00767891" w:rsidP="00830F30">
      <w:pPr>
        <w:tabs>
          <w:tab w:val="left" w:pos="142"/>
          <w:tab w:val="left" w:pos="284"/>
        </w:tabs>
        <w:spacing w:after="0" w:line="240" w:lineRule="auto"/>
        <w:ind w:firstLine="709"/>
        <w:jc w:val="both"/>
        <w:rPr>
          <w:rFonts w:ascii="Times New Roman" w:hAnsi="Times New Roman"/>
          <w:sz w:val="24"/>
          <w:szCs w:val="24"/>
          <w:lang w:eastAsia="ru-RU"/>
        </w:rPr>
      </w:pPr>
      <w:r w:rsidRPr="00830F30">
        <w:rPr>
          <w:rFonts w:ascii="Times New Roman" w:hAnsi="Times New Roman"/>
          <w:sz w:val="24"/>
          <w:szCs w:val="24"/>
          <w:lang w:eastAsia="ru-RU"/>
        </w:rPr>
        <w:t xml:space="preserve">5.4.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767891" w:rsidRPr="00830F30" w:rsidRDefault="00767891" w:rsidP="00830F30">
      <w:pPr>
        <w:tabs>
          <w:tab w:val="left" w:pos="142"/>
          <w:tab w:val="left" w:pos="284"/>
        </w:tabs>
        <w:spacing w:after="0" w:line="240" w:lineRule="auto"/>
        <w:ind w:firstLine="709"/>
        <w:jc w:val="both"/>
        <w:rPr>
          <w:rFonts w:ascii="Times New Roman" w:hAnsi="Times New Roman"/>
          <w:sz w:val="24"/>
          <w:szCs w:val="24"/>
          <w:lang w:eastAsia="ru-RU"/>
        </w:rPr>
      </w:pPr>
      <w:r w:rsidRPr="00830F30">
        <w:rPr>
          <w:rFonts w:ascii="Times New Roman" w:hAnsi="Times New Roman"/>
          <w:sz w:val="24"/>
          <w:szCs w:val="24"/>
          <w:lang w:eastAsia="ru-RU"/>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767891" w:rsidRPr="00830F30" w:rsidRDefault="00767891" w:rsidP="00830F30">
      <w:pPr>
        <w:tabs>
          <w:tab w:val="left" w:pos="142"/>
          <w:tab w:val="left" w:pos="284"/>
        </w:tabs>
        <w:spacing w:after="0" w:line="240" w:lineRule="auto"/>
        <w:ind w:firstLine="709"/>
        <w:jc w:val="both"/>
        <w:rPr>
          <w:rFonts w:ascii="Times New Roman" w:hAnsi="Times New Roman"/>
          <w:sz w:val="24"/>
          <w:szCs w:val="24"/>
          <w:lang w:eastAsia="ru-RU"/>
        </w:rPr>
      </w:pPr>
      <w:r w:rsidRPr="00830F30">
        <w:rPr>
          <w:rFonts w:ascii="Times New Roman" w:hAnsi="Times New Roman"/>
          <w:sz w:val="24"/>
          <w:szCs w:val="24"/>
          <w:lang w:eastAsia="ru-RU"/>
        </w:rPr>
        <w:t>В письменной жалобе в обязательном порядке указывается:</w:t>
      </w:r>
    </w:p>
    <w:p w:rsidR="00767891" w:rsidRPr="00830F30" w:rsidRDefault="00767891" w:rsidP="00830F30">
      <w:pPr>
        <w:tabs>
          <w:tab w:val="left" w:pos="142"/>
          <w:tab w:val="left" w:pos="284"/>
        </w:tabs>
        <w:spacing w:after="0" w:line="240" w:lineRule="auto"/>
        <w:ind w:firstLine="709"/>
        <w:jc w:val="both"/>
        <w:rPr>
          <w:rFonts w:ascii="Times New Roman" w:hAnsi="Times New Roman"/>
          <w:sz w:val="24"/>
          <w:szCs w:val="24"/>
          <w:lang w:eastAsia="ru-RU"/>
        </w:rPr>
      </w:pPr>
      <w:r w:rsidRPr="00830F30">
        <w:rPr>
          <w:rFonts w:ascii="Times New Roman" w:hAnsi="Times New Roman"/>
          <w:sz w:val="24"/>
          <w:szCs w:val="24"/>
          <w:lang w:eastAsia="ru-RU"/>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767891" w:rsidRPr="00830F30" w:rsidRDefault="00767891" w:rsidP="00830F30">
      <w:pPr>
        <w:tabs>
          <w:tab w:val="left" w:pos="142"/>
          <w:tab w:val="left" w:pos="284"/>
        </w:tabs>
        <w:spacing w:after="0" w:line="240" w:lineRule="auto"/>
        <w:ind w:firstLine="709"/>
        <w:jc w:val="both"/>
        <w:rPr>
          <w:rFonts w:ascii="Times New Roman" w:hAnsi="Times New Roman"/>
          <w:sz w:val="24"/>
          <w:szCs w:val="24"/>
          <w:lang w:eastAsia="ru-RU"/>
        </w:rPr>
      </w:pPr>
      <w:r w:rsidRPr="00830F30">
        <w:rPr>
          <w:rFonts w:ascii="Times New Roman" w:hAnsi="Times New Roman"/>
          <w:sz w:val="24"/>
          <w:szCs w:val="24"/>
          <w:lang w:eastAsia="ru-RU"/>
        </w:rPr>
        <w:t>- фамилия, имя, отчество (последнее - при наличии) заявителя либо его представителя, полное наименование юридического лица;</w:t>
      </w:r>
    </w:p>
    <w:p w:rsidR="00767891" w:rsidRPr="00830F30" w:rsidRDefault="00767891" w:rsidP="00830F30">
      <w:pPr>
        <w:tabs>
          <w:tab w:val="left" w:pos="142"/>
          <w:tab w:val="left" w:pos="284"/>
        </w:tabs>
        <w:spacing w:after="0" w:line="240" w:lineRule="auto"/>
        <w:ind w:firstLine="709"/>
        <w:jc w:val="both"/>
        <w:rPr>
          <w:rFonts w:ascii="Times New Roman" w:hAnsi="Times New Roman"/>
          <w:sz w:val="24"/>
          <w:szCs w:val="24"/>
          <w:lang w:eastAsia="ru-RU"/>
        </w:rPr>
      </w:pPr>
      <w:r w:rsidRPr="00830F30">
        <w:rPr>
          <w:rFonts w:ascii="Times New Roman" w:hAnsi="Times New Roman"/>
          <w:sz w:val="24"/>
          <w:szCs w:val="24"/>
          <w:lang w:eastAsia="ru-RU"/>
        </w:rPr>
        <w:t>- почтовый адрес, по которому должен быть направлен ответ заявителю либо его представителю;</w:t>
      </w:r>
    </w:p>
    <w:p w:rsidR="00767891" w:rsidRPr="00830F30" w:rsidRDefault="00767891" w:rsidP="00830F30">
      <w:pPr>
        <w:tabs>
          <w:tab w:val="left" w:pos="142"/>
          <w:tab w:val="left" w:pos="284"/>
        </w:tabs>
        <w:spacing w:after="0" w:line="240" w:lineRule="auto"/>
        <w:ind w:firstLine="709"/>
        <w:jc w:val="both"/>
        <w:rPr>
          <w:rFonts w:ascii="Times New Roman" w:hAnsi="Times New Roman"/>
          <w:sz w:val="24"/>
          <w:szCs w:val="24"/>
          <w:lang w:eastAsia="ru-RU"/>
        </w:rPr>
      </w:pPr>
      <w:r w:rsidRPr="00830F30">
        <w:rPr>
          <w:rFonts w:ascii="Times New Roman" w:hAnsi="Times New Roman"/>
          <w:sz w:val="24"/>
          <w:szCs w:val="24"/>
          <w:lang w:eastAsia="ru-RU"/>
        </w:rPr>
        <w:t>- суть жалобы;</w:t>
      </w:r>
    </w:p>
    <w:p w:rsidR="00767891" w:rsidRPr="00830F30" w:rsidRDefault="00767891" w:rsidP="00830F30">
      <w:pPr>
        <w:tabs>
          <w:tab w:val="left" w:pos="142"/>
          <w:tab w:val="left" w:pos="284"/>
        </w:tabs>
        <w:spacing w:after="0" w:line="240" w:lineRule="auto"/>
        <w:ind w:firstLine="709"/>
        <w:jc w:val="both"/>
        <w:rPr>
          <w:rFonts w:ascii="Times New Roman" w:hAnsi="Times New Roman"/>
          <w:sz w:val="24"/>
          <w:szCs w:val="24"/>
          <w:lang w:eastAsia="ru-RU"/>
        </w:rPr>
      </w:pPr>
      <w:r w:rsidRPr="00830F30">
        <w:rPr>
          <w:rFonts w:ascii="Times New Roman" w:hAnsi="Times New Roman"/>
          <w:sz w:val="24"/>
          <w:szCs w:val="24"/>
          <w:lang w:eastAsia="ru-RU"/>
        </w:rPr>
        <w:t>- подпись заявителя либо его представителя и дата.</w:t>
      </w:r>
    </w:p>
    <w:p w:rsidR="00767891" w:rsidRPr="00830F30" w:rsidRDefault="00767891" w:rsidP="00830F30">
      <w:pPr>
        <w:tabs>
          <w:tab w:val="left" w:pos="142"/>
          <w:tab w:val="left" w:pos="284"/>
        </w:tabs>
        <w:spacing w:after="0" w:line="240" w:lineRule="auto"/>
        <w:ind w:firstLine="709"/>
        <w:jc w:val="both"/>
        <w:rPr>
          <w:rFonts w:ascii="Times New Roman" w:hAnsi="Times New Roman"/>
          <w:sz w:val="24"/>
          <w:szCs w:val="24"/>
          <w:lang w:eastAsia="ru-RU"/>
        </w:rPr>
      </w:pPr>
      <w:r w:rsidRPr="00830F30">
        <w:rPr>
          <w:rFonts w:ascii="Times New Roman" w:hAnsi="Times New Roman"/>
          <w:sz w:val="24"/>
          <w:szCs w:val="24"/>
          <w:lang w:eastAsia="ru-RU"/>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767891" w:rsidRPr="00830F30" w:rsidRDefault="00767891" w:rsidP="00830F30">
      <w:pPr>
        <w:tabs>
          <w:tab w:val="left" w:pos="142"/>
          <w:tab w:val="left" w:pos="284"/>
        </w:tabs>
        <w:spacing w:after="0" w:line="240" w:lineRule="auto"/>
        <w:ind w:firstLine="709"/>
        <w:jc w:val="both"/>
        <w:rPr>
          <w:rFonts w:ascii="Times New Roman" w:hAnsi="Times New Roman"/>
          <w:sz w:val="24"/>
          <w:szCs w:val="24"/>
          <w:lang w:eastAsia="ru-RU"/>
        </w:rPr>
      </w:pPr>
      <w:r w:rsidRPr="00830F30">
        <w:rPr>
          <w:rFonts w:ascii="Times New Roman" w:hAnsi="Times New Roman"/>
          <w:sz w:val="24"/>
          <w:szCs w:val="24"/>
          <w:lang w:eastAsia="ru-RU"/>
        </w:rPr>
        <w:t xml:space="preserve">5.6. </w:t>
      </w:r>
      <w:proofErr w:type="gramStart"/>
      <w:r w:rsidRPr="00830F30">
        <w:rPr>
          <w:rFonts w:ascii="Times New Roman" w:hAnsi="Times New Roman"/>
          <w:sz w:val="24"/>
          <w:szCs w:val="24"/>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30F30">
        <w:rPr>
          <w:rFonts w:ascii="Times New Roman" w:hAnsi="Times New Roman"/>
          <w:sz w:val="24"/>
          <w:szCs w:val="24"/>
          <w:lang w:eastAsia="ru-RU"/>
        </w:rPr>
        <w:t xml:space="preserve"> исправлений - в течение пяти рабочих дней со дня ее регистрации.</w:t>
      </w:r>
    </w:p>
    <w:p w:rsidR="00767891" w:rsidRPr="00830F30" w:rsidRDefault="00767891" w:rsidP="00830F30">
      <w:pPr>
        <w:keepLines/>
        <w:overflowPunct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830F30">
        <w:rPr>
          <w:rFonts w:ascii="Times New Roman" w:hAnsi="Times New Roman"/>
          <w:sz w:val="24"/>
          <w:szCs w:val="24"/>
          <w:lang w:eastAsia="ru-RU"/>
        </w:rPr>
        <w:t>5.7. Жалоба не рассматривается по существу в следующих случаях:</w:t>
      </w:r>
    </w:p>
    <w:p w:rsidR="00767891" w:rsidRPr="00830F30" w:rsidRDefault="00767891" w:rsidP="00830F30">
      <w:pPr>
        <w:keepLines/>
        <w:overflowPunct w:val="0"/>
        <w:autoSpaceDE w:val="0"/>
        <w:autoSpaceDN w:val="0"/>
        <w:adjustRightInd w:val="0"/>
        <w:spacing w:after="0" w:line="240" w:lineRule="auto"/>
        <w:ind w:firstLine="709"/>
        <w:contextualSpacing/>
        <w:jc w:val="both"/>
        <w:rPr>
          <w:rFonts w:ascii="Times New Roman" w:hAnsi="Times New Roman"/>
          <w:sz w:val="24"/>
          <w:szCs w:val="24"/>
          <w:lang w:eastAsia="ru-RU"/>
        </w:rPr>
      </w:pPr>
      <w:proofErr w:type="gramStart"/>
      <w:r w:rsidRPr="00830F30">
        <w:rPr>
          <w:rFonts w:ascii="Times New Roman" w:hAnsi="Times New Roman"/>
          <w:sz w:val="24"/>
          <w:szCs w:val="24"/>
          <w:lang w:eastAsia="ru-RU"/>
        </w:rPr>
        <w:t>а) в жалобе поставлен вопрос, на который лицу многократно давались письменные ответы по существу в связи с ранее направляемыми обращениями, и при этом в жалобе не приводятся новые сведения;</w:t>
      </w:r>
      <w:proofErr w:type="gramEnd"/>
    </w:p>
    <w:p w:rsidR="00767891" w:rsidRPr="00830F30" w:rsidRDefault="00767891" w:rsidP="00830F30">
      <w:pPr>
        <w:keepLines/>
        <w:overflowPunct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830F30">
        <w:rPr>
          <w:rFonts w:ascii="Times New Roman" w:hAnsi="Times New Roman"/>
          <w:sz w:val="24"/>
          <w:szCs w:val="24"/>
          <w:lang w:eastAsia="ru-RU"/>
        </w:rPr>
        <w:t>б) в жалобе не указаны сведения о лице, направившем жалобу (фамилия гражданина, наименование юридического лица) и почтовый адрес, по которому должен быть направлен ответ;</w:t>
      </w:r>
    </w:p>
    <w:p w:rsidR="00767891" w:rsidRPr="00830F30" w:rsidRDefault="00767891" w:rsidP="00830F30">
      <w:pPr>
        <w:keepLines/>
        <w:overflowPunct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830F30">
        <w:rPr>
          <w:rFonts w:ascii="Times New Roman" w:hAnsi="Times New Roman"/>
          <w:sz w:val="24"/>
          <w:szCs w:val="24"/>
          <w:lang w:eastAsia="ru-RU"/>
        </w:rPr>
        <w:t>в) в жалобе содержатся нецензурные либо оскорбительные выражения, угрозы жизни, здоровью и имуществу должностного лица, а также членов его семьи;</w:t>
      </w:r>
    </w:p>
    <w:p w:rsidR="00767891" w:rsidRPr="00830F30" w:rsidRDefault="00767891" w:rsidP="00830F30">
      <w:pPr>
        <w:keepLines/>
        <w:overflowPunct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830F30">
        <w:rPr>
          <w:rFonts w:ascii="Times New Roman" w:hAnsi="Times New Roman"/>
          <w:sz w:val="24"/>
          <w:szCs w:val="24"/>
          <w:lang w:eastAsia="ru-RU"/>
        </w:rPr>
        <w:t>г) текст письменного обращения не поддается прочтению;</w:t>
      </w:r>
    </w:p>
    <w:p w:rsidR="00767891" w:rsidRPr="00830F30" w:rsidRDefault="00767891" w:rsidP="00830F30">
      <w:pPr>
        <w:keepLines/>
        <w:overflowPunct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830F30">
        <w:rPr>
          <w:rFonts w:ascii="Times New Roman" w:hAnsi="Times New Roman"/>
          <w:sz w:val="24"/>
          <w:szCs w:val="24"/>
          <w:lang w:eastAsia="ru-RU"/>
        </w:rPr>
        <w:t>д) от лица, подавшего жалобу, поступило  о прекращении ее рассмотрения;</w:t>
      </w:r>
    </w:p>
    <w:p w:rsidR="00767891" w:rsidRPr="00830F30" w:rsidRDefault="00767891" w:rsidP="00830F30">
      <w:pPr>
        <w:keepLines/>
        <w:overflowPunct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830F30">
        <w:rPr>
          <w:rFonts w:ascii="Times New Roman" w:hAnsi="Times New Roman"/>
          <w:sz w:val="24"/>
          <w:szCs w:val="24"/>
          <w:lang w:eastAsia="ru-RU"/>
        </w:rPr>
        <w:t>е) по вопросам, поставленным в жалобе, имеется вступившее в законную силу судебное решение;</w:t>
      </w:r>
    </w:p>
    <w:p w:rsidR="00767891" w:rsidRPr="00830F30" w:rsidRDefault="00767891" w:rsidP="00830F30">
      <w:pPr>
        <w:keepLines/>
        <w:overflowPunct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830F30">
        <w:rPr>
          <w:rFonts w:ascii="Times New Roman" w:hAnsi="Times New Roman"/>
          <w:sz w:val="24"/>
          <w:szCs w:val="24"/>
          <w:lang w:eastAsia="ru-RU"/>
        </w:rPr>
        <w:t>ж) ответ на вопрос, поставленный в жалобе, не может быть дан без разглашения сведений, составляющих государственную или иную охраняемую федеральным законом тайну.</w:t>
      </w:r>
    </w:p>
    <w:p w:rsidR="00767891" w:rsidRPr="00830F30" w:rsidRDefault="00767891" w:rsidP="00830F30">
      <w:pPr>
        <w:keepLines/>
        <w:overflowPunct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830F30">
        <w:rPr>
          <w:rFonts w:ascii="Times New Roman" w:hAnsi="Times New Roman"/>
          <w:sz w:val="24"/>
          <w:szCs w:val="24"/>
          <w:lang w:eastAsia="ru-RU"/>
        </w:rPr>
        <w:lastRenderedPageBreak/>
        <w:t>5.8. Случаи, в которых ответ на жалобу не дается, отсутствуют, за исключением случая, если в письменной жалобе не указаны наименование организации (или имя, фамилия, отчество) заявителя и почтовый адрес, по которому должен быть направлен ответ, ответ на жалобу не дается.</w:t>
      </w:r>
    </w:p>
    <w:p w:rsidR="00767891" w:rsidRPr="00830F30" w:rsidRDefault="00767891" w:rsidP="00830F30">
      <w:pPr>
        <w:tabs>
          <w:tab w:val="left" w:pos="142"/>
          <w:tab w:val="left" w:pos="284"/>
        </w:tabs>
        <w:spacing w:after="0" w:line="240" w:lineRule="auto"/>
        <w:ind w:firstLine="709"/>
        <w:jc w:val="both"/>
        <w:rPr>
          <w:rFonts w:ascii="Times New Roman" w:hAnsi="Times New Roman"/>
          <w:sz w:val="24"/>
          <w:szCs w:val="24"/>
          <w:lang w:eastAsia="ru-RU"/>
        </w:rPr>
      </w:pPr>
      <w:r w:rsidRPr="00830F30">
        <w:rPr>
          <w:rFonts w:ascii="Times New Roman" w:hAnsi="Times New Roman"/>
          <w:sz w:val="24"/>
          <w:szCs w:val="24"/>
          <w:lang w:eastAsia="ru-RU"/>
        </w:rPr>
        <w:t>5.9. По результатам рассмотрения жалобы орган, предоставляющий Муниципальную услугу, принимает одно из следующих решений:</w:t>
      </w:r>
    </w:p>
    <w:p w:rsidR="00767891" w:rsidRPr="00830F30" w:rsidRDefault="00767891" w:rsidP="00830F30">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830F30">
        <w:rPr>
          <w:rFonts w:ascii="Times New Roman" w:hAnsi="Times New Roman"/>
          <w:sz w:val="24"/>
          <w:szCs w:val="24"/>
          <w:lang w:eastAsia="ru-RU"/>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w:t>
      </w:r>
      <w:r w:rsidR="00274BC7">
        <w:rPr>
          <w:rFonts w:ascii="Times New Roman" w:hAnsi="Times New Roman"/>
          <w:sz w:val="24"/>
          <w:szCs w:val="24"/>
          <w:lang w:eastAsia="ru-RU"/>
        </w:rPr>
        <w:t xml:space="preserve">Муниципальной </w:t>
      </w:r>
      <w:r w:rsidRPr="00830F30">
        <w:rPr>
          <w:rFonts w:ascii="Times New Roman" w:hAnsi="Times New Roman"/>
          <w:sz w:val="24"/>
          <w:szCs w:val="24"/>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67891" w:rsidRPr="00830F30" w:rsidRDefault="00767891" w:rsidP="00830F30">
      <w:pPr>
        <w:autoSpaceDE w:val="0"/>
        <w:autoSpaceDN w:val="0"/>
        <w:adjustRightInd w:val="0"/>
        <w:spacing w:after="0" w:line="240" w:lineRule="auto"/>
        <w:ind w:firstLine="709"/>
        <w:jc w:val="both"/>
        <w:rPr>
          <w:rFonts w:ascii="Times New Roman" w:hAnsi="Times New Roman"/>
          <w:sz w:val="24"/>
          <w:szCs w:val="24"/>
          <w:lang w:eastAsia="ru-RU"/>
        </w:rPr>
      </w:pPr>
      <w:r w:rsidRPr="00830F30">
        <w:rPr>
          <w:rFonts w:ascii="Times New Roman" w:hAnsi="Times New Roman"/>
          <w:sz w:val="24"/>
          <w:szCs w:val="24"/>
          <w:lang w:eastAsia="ru-RU"/>
        </w:rPr>
        <w:t>2) отказывает в удовлетворении жалобы.</w:t>
      </w:r>
    </w:p>
    <w:p w:rsidR="00767891" w:rsidRPr="00830F30" w:rsidRDefault="00767891" w:rsidP="00830F30">
      <w:pPr>
        <w:autoSpaceDE w:val="0"/>
        <w:autoSpaceDN w:val="0"/>
        <w:adjustRightInd w:val="0"/>
        <w:spacing w:after="0" w:line="240" w:lineRule="auto"/>
        <w:ind w:firstLine="709"/>
        <w:jc w:val="both"/>
        <w:rPr>
          <w:rFonts w:ascii="Times New Roman" w:hAnsi="Times New Roman"/>
          <w:sz w:val="24"/>
          <w:szCs w:val="24"/>
          <w:lang w:eastAsia="ru-RU"/>
        </w:rPr>
      </w:pPr>
      <w:r w:rsidRPr="00830F30">
        <w:rPr>
          <w:rFonts w:ascii="Times New Roman" w:hAnsi="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67891" w:rsidRPr="00830F30" w:rsidRDefault="00767891" w:rsidP="00830F30">
      <w:pPr>
        <w:autoSpaceDE w:val="0"/>
        <w:autoSpaceDN w:val="0"/>
        <w:adjustRightInd w:val="0"/>
        <w:spacing w:after="0" w:line="240" w:lineRule="auto"/>
        <w:ind w:firstLine="709"/>
        <w:jc w:val="both"/>
        <w:rPr>
          <w:rFonts w:ascii="Times New Roman" w:hAnsi="Times New Roman"/>
          <w:sz w:val="24"/>
          <w:szCs w:val="24"/>
          <w:lang w:eastAsia="ru-RU"/>
        </w:rPr>
      </w:pPr>
      <w:r w:rsidRPr="00830F30">
        <w:rPr>
          <w:rFonts w:ascii="Times New Roman" w:hAnsi="Times New Roman"/>
          <w:sz w:val="24"/>
          <w:szCs w:val="24"/>
          <w:lang w:eastAsia="ru-RU"/>
        </w:rPr>
        <w:t xml:space="preserve">5.10. В случае установления в ходе или по результатам </w:t>
      </w:r>
      <w:proofErr w:type="gramStart"/>
      <w:r w:rsidRPr="00830F30">
        <w:rPr>
          <w:rFonts w:ascii="Times New Roman" w:hAnsi="Times New Roman"/>
          <w:sz w:val="24"/>
          <w:szCs w:val="24"/>
          <w:lang w:eastAsia="ru-RU"/>
        </w:rPr>
        <w:t>рассмотрения жалобы признаков состава административного правонарушения</w:t>
      </w:r>
      <w:proofErr w:type="gramEnd"/>
      <w:r w:rsidRPr="00830F30">
        <w:rPr>
          <w:rFonts w:ascii="Times New Roman" w:hAnsi="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67891" w:rsidRDefault="00767891" w:rsidP="00830F30">
      <w:pPr>
        <w:spacing w:after="0" w:line="240" w:lineRule="auto"/>
        <w:ind w:firstLine="709"/>
        <w:rPr>
          <w:rFonts w:ascii="Times New Roman" w:hAnsi="Times New Roman"/>
          <w:b/>
          <w:sz w:val="24"/>
          <w:szCs w:val="24"/>
          <w:lang w:eastAsia="ru-RU"/>
        </w:rPr>
      </w:pPr>
    </w:p>
    <w:p w:rsidR="00767891" w:rsidRDefault="00767891" w:rsidP="00830F30">
      <w:pPr>
        <w:spacing w:after="0" w:line="240" w:lineRule="auto"/>
        <w:ind w:firstLine="709"/>
        <w:rPr>
          <w:rFonts w:ascii="Times New Roman" w:hAnsi="Times New Roman"/>
          <w:b/>
          <w:sz w:val="24"/>
          <w:szCs w:val="24"/>
          <w:lang w:eastAsia="ru-RU"/>
        </w:rPr>
      </w:pPr>
    </w:p>
    <w:p w:rsidR="00767891" w:rsidRDefault="00767891" w:rsidP="00830F30">
      <w:pPr>
        <w:spacing w:after="0" w:line="240" w:lineRule="auto"/>
        <w:ind w:firstLine="709"/>
        <w:rPr>
          <w:rFonts w:ascii="Times New Roman" w:hAnsi="Times New Roman"/>
          <w:b/>
          <w:sz w:val="24"/>
          <w:szCs w:val="24"/>
          <w:lang w:eastAsia="ru-RU"/>
        </w:rPr>
      </w:pPr>
    </w:p>
    <w:p w:rsidR="00767891" w:rsidRDefault="00767891" w:rsidP="00830F30">
      <w:pPr>
        <w:spacing w:after="0" w:line="240" w:lineRule="auto"/>
        <w:ind w:firstLine="709"/>
        <w:rPr>
          <w:rFonts w:ascii="Times New Roman" w:hAnsi="Times New Roman"/>
          <w:b/>
          <w:sz w:val="24"/>
          <w:szCs w:val="24"/>
          <w:lang w:eastAsia="ru-RU"/>
        </w:rPr>
      </w:pPr>
    </w:p>
    <w:p w:rsidR="00767891" w:rsidRDefault="00767891" w:rsidP="00830F30">
      <w:pPr>
        <w:spacing w:after="0" w:line="240" w:lineRule="auto"/>
        <w:ind w:firstLine="709"/>
        <w:rPr>
          <w:rFonts w:ascii="Times New Roman" w:hAnsi="Times New Roman"/>
          <w:b/>
          <w:sz w:val="24"/>
          <w:szCs w:val="24"/>
          <w:lang w:eastAsia="ru-RU"/>
        </w:rPr>
      </w:pPr>
    </w:p>
    <w:p w:rsidR="00767891" w:rsidRDefault="00767891" w:rsidP="00830F30">
      <w:pPr>
        <w:spacing w:after="0" w:line="240" w:lineRule="auto"/>
        <w:ind w:firstLine="709"/>
        <w:rPr>
          <w:rFonts w:ascii="Times New Roman" w:hAnsi="Times New Roman"/>
          <w:b/>
          <w:sz w:val="24"/>
          <w:szCs w:val="24"/>
          <w:lang w:eastAsia="ru-RU"/>
        </w:rPr>
      </w:pPr>
    </w:p>
    <w:p w:rsidR="00767891" w:rsidRDefault="00767891" w:rsidP="00830F30">
      <w:pPr>
        <w:spacing w:after="0" w:line="240" w:lineRule="auto"/>
        <w:ind w:firstLine="709"/>
        <w:rPr>
          <w:rFonts w:ascii="Times New Roman" w:hAnsi="Times New Roman"/>
          <w:b/>
          <w:sz w:val="24"/>
          <w:szCs w:val="24"/>
          <w:lang w:eastAsia="ru-RU"/>
        </w:rPr>
      </w:pPr>
    </w:p>
    <w:p w:rsidR="00767891" w:rsidRDefault="00767891" w:rsidP="00830F30">
      <w:pPr>
        <w:spacing w:after="0" w:line="240" w:lineRule="auto"/>
        <w:ind w:firstLine="709"/>
        <w:rPr>
          <w:rFonts w:ascii="Times New Roman" w:hAnsi="Times New Roman"/>
          <w:b/>
          <w:sz w:val="24"/>
          <w:szCs w:val="24"/>
          <w:lang w:eastAsia="ru-RU"/>
        </w:rPr>
      </w:pPr>
    </w:p>
    <w:p w:rsidR="00767891" w:rsidRDefault="00767891" w:rsidP="00830F30">
      <w:pPr>
        <w:spacing w:after="0" w:line="240" w:lineRule="auto"/>
        <w:ind w:firstLine="709"/>
        <w:rPr>
          <w:rFonts w:ascii="Times New Roman" w:hAnsi="Times New Roman"/>
          <w:b/>
          <w:sz w:val="24"/>
          <w:szCs w:val="24"/>
          <w:lang w:eastAsia="ru-RU"/>
        </w:rPr>
      </w:pPr>
    </w:p>
    <w:p w:rsidR="00767891" w:rsidRDefault="00767891" w:rsidP="00830F30">
      <w:pPr>
        <w:spacing w:after="0" w:line="240" w:lineRule="auto"/>
        <w:ind w:firstLine="709"/>
        <w:rPr>
          <w:rFonts w:ascii="Times New Roman" w:hAnsi="Times New Roman"/>
          <w:b/>
          <w:sz w:val="24"/>
          <w:szCs w:val="24"/>
          <w:lang w:eastAsia="ru-RU"/>
        </w:rPr>
      </w:pPr>
    </w:p>
    <w:p w:rsidR="00767891" w:rsidRDefault="00767891" w:rsidP="00830F30">
      <w:pPr>
        <w:spacing w:after="0" w:line="240" w:lineRule="auto"/>
        <w:ind w:firstLine="709"/>
        <w:rPr>
          <w:rFonts w:ascii="Times New Roman" w:hAnsi="Times New Roman"/>
          <w:b/>
          <w:sz w:val="24"/>
          <w:szCs w:val="24"/>
          <w:lang w:eastAsia="ru-RU"/>
        </w:rPr>
      </w:pPr>
    </w:p>
    <w:p w:rsidR="00767891" w:rsidRDefault="00767891" w:rsidP="00830F30">
      <w:pPr>
        <w:spacing w:after="0" w:line="240" w:lineRule="auto"/>
        <w:ind w:firstLine="709"/>
        <w:rPr>
          <w:rFonts w:ascii="Times New Roman" w:hAnsi="Times New Roman"/>
          <w:b/>
          <w:sz w:val="24"/>
          <w:szCs w:val="24"/>
          <w:lang w:eastAsia="ru-RU"/>
        </w:rPr>
      </w:pPr>
    </w:p>
    <w:p w:rsidR="00767891" w:rsidRDefault="00767891" w:rsidP="00830F30">
      <w:pPr>
        <w:spacing w:after="0" w:line="240" w:lineRule="auto"/>
        <w:ind w:firstLine="709"/>
        <w:rPr>
          <w:rFonts w:ascii="Times New Roman" w:hAnsi="Times New Roman"/>
          <w:b/>
          <w:sz w:val="24"/>
          <w:szCs w:val="24"/>
          <w:lang w:eastAsia="ru-RU"/>
        </w:rPr>
      </w:pPr>
    </w:p>
    <w:p w:rsidR="00767891" w:rsidRDefault="00767891" w:rsidP="00830F30">
      <w:pPr>
        <w:spacing w:after="0" w:line="240" w:lineRule="auto"/>
        <w:ind w:firstLine="709"/>
        <w:rPr>
          <w:rFonts w:ascii="Times New Roman" w:hAnsi="Times New Roman"/>
          <w:b/>
          <w:sz w:val="24"/>
          <w:szCs w:val="24"/>
          <w:lang w:eastAsia="ru-RU"/>
        </w:rPr>
      </w:pPr>
    </w:p>
    <w:p w:rsidR="00767891" w:rsidRDefault="00767891" w:rsidP="00830F30">
      <w:pPr>
        <w:spacing w:after="0" w:line="240" w:lineRule="auto"/>
        <w:ind w:firstLine="709"/>
        <w:rPr>
          <w:rFonts w:ascii="Times New Roman" w:hAnsi="Times New Roman"/>
          <w:b/>
          <w:sz w:val="24"/>
          <w:szCs w:val="24"/>
          <w:lang w:eastAsia="ru-RU"/>
        </w:rPr>
      </w:pPr>
    </w:p>
    <w:p w:rsidR="00767891" w:rsidRDefault="00767891" w:rsidP="00830F30">
      <w:pPr>
        <w:spacing w:after="0" w:line="240" w:lineRule="auto"/>
        <w:ind w:firstLine="709"/>
        <w:rPr>
          <w:rFonts w:ascii="Times New Roman" w:hAnsi="Times New Roman"/>
          <w:b/>
          <w:sz w:val="24"/>
          <w:szCs w:val="24"/>
          <w:lang w:eastAsia="ru-RU"/>
        </w:rPr>
      </w:pPr>
    </w:p>
    <w:p w:rsidR="00767891" w:rsidRDefault="00767891" w:rsidP="00830F30">
      <w:pPr>
        <w:spacing w:after="0" w:line="240" w:lineRule="auto"/>
        <w:ind w:firstLine="709"/>
        <w:rPr>
          <w:rFonts w:ascii="Times New Roman" w:hAnsi="Times New Roman"/>
          <w:b/>
          <w:sz w:val="24"/>
          <w:szCs w:val="24"/>
          <w:lang w:eastAsia="ru-RU"/>
        </w:rPr>
      </w:pPr>
    </w:p>
    <w:p w:rsidR="00767891" w:rsidRDefault="00767891" w:rsidP="00830F30">
      <w:pPr>
        <w:spacing w:after="0" w:line="240" w:lineRule="auto"/>
        <w:ind w:firstLine="709"/>
        <w:rPr>
          <w:rFonts w:ascii="Times New Roman" w:hAnsi="Times New Roman"/>
          <w:b/>
          <w:sz w:val="24"/>
          <w:szCs w:val="24"/>
          <w:lang w:eastAsia="ru-RU"/>
        </w:rPr>
      </w:pPr>
    </w:p>
    <w:p w:rsidR="00767891" w:rsidRDefault="00767891" w:rsidP="00830F30">
      <w:pPr>
        <w:spacing w:after="0" w:line="240" w:lineRule="auto"/>
        <w:ind w:firstLine="709"/>
        <w:rPr>
          <w:rFonts w:ascii="Times New Roman" w:hAnsi="Times New Roman"/>
          <w:b/>
          <w:sz w:val="24"/>
          <w:szCs w:val="24"/>
          <w:lang w:eastAsia="ru-RU"/>
        </w:rPr>
      </w:pPr>
    </w:p>
    <w:p w:rsidR="00767891" w:rsidRDefault="00767891" w:rsidP="00830F30">
      <w:pPr>
        <w:spacing w:after="0" w:line="240" w:lineRule="auto"/>
        <w:ind w:firstLine="709"/>
        <w:rPr>
          <w:rFonts w:ascii="Times New Roman" w:hAnsi="Times New Roman"/>
          <w:b/>
          <w:sz w:val="24"/>
          <w:szCs w:val="24"/>
          <w:lang w:eastAsia="ru-RU"/>
        </w:rPr>
      </w:pPr>
    </w:p>
    <w:p w:rsidR="00767891" w:rsidRDefault="00767891" w:rsidP="00830F30">
      <w:pPr>
        <w:spacing w:after="0" w:line="240" w:lineRule="auto"/>
        <w:ind w:firstLine="709"/>
        <w:rPr>
          <w:rFonts w:ascii="Times New Roman" w:hAnsi="Times New Roman"/>
          <w:b/>
          <w:sz w:val="24"/>
          <w:szCs w:val="24"/>
          <w:lang w:eastAsia="ru-RU"/>
        </w:rPr>
      </w:pPr>
    </w:p>
    <w:p w:rsidR="00767891" w:rsidRDefault="00767891" w:rsidP="00830F30">
      <w:pPr>
        <w:spacing w:after="0" w:line="240" w:lineRule="auto"/>
        <w:ind w:firstLine="709"/>
        <w:rPr>
          <w:rFonts w:ascii="Times New Roman" w:hAnsi="Times New Roman"/>
          <w:b/>
          <w:sz w:val="24"/>
          <w:szCs w:val="24"/>
          <w:lang w:eastAsia="ru-RU"/>
        </w:rPr>
      </w:pPr>
    </w:p>
    <w:p w:rsidR="00767891" w:rsidRDefault="00767891" w:rsidP="00830F30">
      <w:pPr>
        <w:spacing w:after="0" w:line="240" w:lineRule="auto"/>
        <w:ind w:firstLine="709"/>
        <w:rPr>
          <w:rFonts w:ascii="Times New Roman" w:hAnsi="Times New Roman"/>
          <w:b/>
          <w:sz w:val="24"/>
          <w:szCs w:val="24"/>
          <w:lang w:eastAsia="ru-RU"/>
        </w:rPr>
      </w:pPr>
    </w:p>
    <w:p w:rsidR="00767891" w:rsidRDefault="00767891" w:rsidP="00830F30">
      <w:pPr>
        <w:spacing w:after="0" w:line="240" w:lineRule="auto"/>
        <w:ind w:firstLine="709"/>
        <w:rPr>
          <w:rFonts w:ascii="Times New Roman" w:hAnsi="Times New Roman"/>
          <w:b/>
          <w:sz w:val="24"/>
          <w:szCs w:val="24"/>
          <w:lang w:eastAsia="ru-RU"/>
        </w:rPr>
      </w:pPr>
    </w:p>
    <w:p w:rsidR="00767891" w:rsidRDefault="00767891" w:rsidP="00830F30">
      <w:pPr>
        <w:spacing w:after="0" w:line="240" w:lineRule="auto"/>
        <w:ind w:firstLine="709"/>
        <w:rPr>
          <w:rFonts w:ascii="Times New Roman" w:hAnsi="Times New Roman"/>
          <w:b/>
          <w:sz w:val="24"/>
          <w:szCs w:val="24"/>
          <w:lang w:eastAsia="ru-RU"/>
        </w:rPr>
      </w:pPr>
    </w:p>
    <w:p w:rsidR="00767891" w:rsidRDefault="00767891" w:rsidP="00830F30">
      <w:pPr>
        <w:spacing w:after="0" w:line="240" w:lineRule="auto"/>
        <w:ind w:firstLine="709"/>
        <w:rPr>
          <w:rFonts w:ascii="Times New Roman" w:hAnsi="Times New Roman"/>
          <w:b/>
          <w:sz w:val="24"/>
          <w:szCs w:val="24"/>
          <w:lang w:eastAsia="ru-RU"/>
        </w:rPr>
      </w:pPr>
    </w:p>
    <w:p w:rsidR="00767891" w:rsidRDefault="00767891" w:rsidP="00830F30">
      <w:pPr>
        <w:spacing w:after="0" w:line="240" w:lineRule="auto"/>
        <w:ind w:firstLine="709"/>
        <w:rPr>
          <w:rFonts w:ascii="Times New Roman" w:hAnsi="Times New Roman"/>
          <w:b/>
          <w:sz w:val="24"/>
          <w:szCs w:val="24"/>
          <w:lang w:eastAsia="ru-RU"/>
        </w:rPr>
      </w:pPr>
    </w:p>
    <w:p w:rsidR="00767891" w:rsidRDefault="00767891" w:rsidP="00830F30">
      <w:pPr>
        <w:spacing w:after="0" w:line="240" w:lineRule="auto"/>
        <w:ind w:firstLine="709"/>
        <w:rPr>
          <w:rFonts w:ascii="Times New Roman" w:hAnsi="Times New Roman"/>
          <w:b/>
          <w:sz w:val="24"/>
          <w:szCs w:val="24"/>
          <w:lang w:eastAsia="ru-RU"/>
        </w:rPr>
      </w:pPr>
    </w:p>
    <w:p w:rsidR="00767891" w:rsidRDefault="00767891" w:rsidP="00830F30">
      <w:pPr>
        <w:spacing w:after="0" w:line="240" w:lineRule="auto"/>
        <w:ind w:firstLine="709"/>
        <w:rPr>
          <w:rFonts w:ascii="Times New Roman" w:hAnsi="Times New Roman"/>
          <w:b/>
          <w:sz w:val="24"/>
          <w:szCs w:val="24"/>
          <w:lang w:eastAsia="ru-RU"/>
        </w:rPr>
      </w:pPr>
    </w:p>
    <w:p w:rsidR="00767891" w:rsidRPr="00830F30" w:rsidRDefault="00767891" w:rsidP="00830F30">
      <w:pPr>
        <w:widowControl w:val="0"/>
        <w:autoSpaceDE w:val="0"/>
        <w:autoSpaceDN w:val="0"/>
        <w:adjustRightInd w:val="0"/>
        <w:spacing w:after="0" w:line="240" w:lineRule="auto"/>
        <w:jc w:val="right"/>
        <w:outlineLvl w:val="1"/>
        <w:rPr>
          <w:rFonts w:ascii="Times New Roman" w:hAnsi="Times New Roman"/>
          <w:sz w:val="28"/>
          <w:szCs w:val="28"/>
          <w:u w:val="single"/>
        </w:rPr>
      </w:pPr>
      <w:r w:rsidRPr="00830F30">
        <w:rPr>
          <w:rFonts w:ascii="Times New Roman" w:hAnsi="Times New Roman"/>
          <w:sz w:val="28"/>
          <w:szCs w:val="28"/>
          <w:u w:val="single"/>
        </w:rPr>
        <w:t>Приложение № 1</w:t>
      </w:r>
    </w:p>
    <w:p w:rsidR="00767891" w:rsidRPr="00F078B4" w:rsidRDefault="00767891" w:rsidP="0054549F">
      <w:pPr>
        <w:widowControl w:val="0"/>
        <w:tabs>
          <w:tab w:val="left" w:pos="142"/>
          <w:tab w:val="left" w:pos="284"/>
        </w:tabs>
        <w:autoSpaceDE w:val="0"/>
        <w:autoSpaceDN w:val="0"/>
        <w:adjustRightInd w:val="0"/>
        <w:spacing w:after="0" w:line="240" w:lineRule="auto"/>
        <w:ind w:firstLine="709"/>
        <w:jc w:val="right"/>
        <w:rPr>
          <w:rFonts w:ascii="Times New Roman" w:hAnsi="Times New Roman"/>
          <w:sz w:val="24"/>
          <w:szCs w:val="24"/>
          <w:lang w:eastAsia="ru-RU"/>
        </w:rPr>
      </w:pPr>
      <w:r w:rsidRPr="00F078B4">
        <w:rPr>
          <w:rFonts w:ascii="Times New Roman" w:hAnsi="Times New Roman"/>
          <w:sz w:val="24"/>
          <w:szCs w:val="24"/>
          <w:lang w:eastAsia="ru-RU"/>
        </w:rPr>
        <w:t>к административному регламенту</w:t>
      </w:r>
      <w:r w:rsidRPr="00880CFB">
        <w:rPr>
          <w:rFonts w:ascii="Times New Roman" w:hAnsi="Times New Roman"/>
          <w:bCs/>
          <w:sz w:val="24"/>
          <w:szCs w:val="24"/>
          <w:lang w:eastAsia="ru-RU"/>
        </w:rPr>
        <w:t xml:space="preserve"> </w:t>
      </w:r>
    </w:p>
    <w:p w:rsidR="00767891" w:rsidRDefault="00767891" w:rsidP="0054549F">
      <w:pPr>
        <w:widowControl w:val="0"/>
        <w:tabs>
          <w:tab w:val="left" w:pos="1134"/>
        </w:tabs>
        <w:autoSpaceDE w:val="0"/>
        <w:autoSpaceDN w:val="0"/>
        <w:adjustRightInd w:val="0"/>
        <w:spacing w:after="0" w:line="240" w:lineRule="auto"/>
        <w:jc w:val="center"/>
        <w:rPr>
          <w:rFonts w:ascii="Times New Roman" w:hAnsi="Times New Roman"/>
          <w:color w:val="000000"/>
          <w:sz w:val="28"/>
          <w:szCs w:val="28"/>
        </w:rPr>
      </w:pPr>
    </w:p>
    <w:p w:rsidR="00767891" w:rsidRPr="00A842D8" w:rsidRDefault="00767891" w:rsidP="0054549F">
      <w:pPr>
        <w:widowControl w:val="0"/>
        <w:tabs>
          <w:tab w:val="left" w:pos="1134"/>
        </w:tabs>
        <w:autoSpaceDE w:val="0"/>
        <w:autoSpaceDN w:val="0"/>
        <w:adjustRightInd w:val="0"/>
        <w:spacing w:after="0" w:line="240" w:lineRule="auto"/>
        <w:jc w:val="center"/>
        <w:rPr>
          <w:rFonts w:ascii="Times New Roman" w:hAnsi="Times New Roman"/>
          <w:color w:val="000000"/>
          <w:sz w:val="28"/>
          <w:szCs w:val="28"/>
        </w:rPr>
      </w:pPr>
      <w:r w:rsidRPr="00A842D8">
        <w:rPr>
          <w:rFonts w:ascii="Times New Roman" w:hAnsi="Times New Roman"/>
          <w:color w:val="000000"/>
          <w:sz w:val="28"/>
          <w:szCs w:val="28"/>
        </w:rPr>
        <w:lastRenderedPageBreak/>
        <w:t>Информация о местах нахождения,</w:t>
      </w:r>
    </w:p>
    <w:p w:rsidR="00767891" w:rsidRPr="00A842D8" w:rsidRDefault="00767891" w:rsidP="0054549F">
      <w:pPr>
        <w:widowControl w:val="0"/>
        <w:tabs>
          <w:tab w:val="left" w:pos="1134"/>
        </w:tabs>
        <w:autoSpaceDE w:val="0"/>
        <w:autoSpaceDN w:val="0"/>
        <w:adjustRightInd w:val="0"/>
        <w:spacing w:after="0" w:line="240" w:lineRule="auto"/>
        <w:jc w:val="center"/>
        <w:rPr>
          <w:rFonts w:ascii="Times New Roman" w:hAnsi="Times New Roman"/>
          <w:color w:val="000000"/>
          <w:sz w:val="28"/>
          <w:szCs w:val="28"/>
        </w:rPr>
      </w:pPr>
      <w:r w:rsidRPr="00A842D8">
        <w:rPr>
          <w:rFonts w:ascii="Times New Roman" w:hAnsi="Times New Roman"/>
          <w:color w:val="000000"/>
          <w:sz w:val="28"/>
          <w:szCs w:val="28"/>
        </w:rPr>
        <w:t>справочных телефонах и адресах электронной почты МФЦ</w:t>
      </w:r>
    </w:p>
    <w:p w:rsidR="00767891" w:rsidRPr="00A842D8" w:rsidRDefault="00767891" w:rsidP="0054549F">
      <w:pPr>
        <w:spacing w:after="0" w:line="240" w:lineRule="auto"/>
        <w:jc w:val="center"/>
        <w:rPr>
          <w:rFonts w:ascii="Times New Roman" w:hAnsi="Times New Roman"/>
          <w:sz w:val="24"/>
          <w:szCs w:val="24"/>
          <w:shd w:val="clear" w:color="auto" w:fill="FFFFFF"/>
        </w:rPr>
      </w:pPr>
    </w:p>
    <w:p w:rsidR="00767891" w:rsidRPr="00A842D8" w:rsidRDefault="00767891" w:rsidP="0054549F">
      <w:pPr>
        <w:spacing w:after="0" w:line="240" w:lineRule="auto"/>
        <w:jc w:val="center"/>
        <w:rPr>
          <w:rFonts w:ascii="Times New Roman" w:hAnsi="Times New Roman"/>
          <w:sz w:val="24"/>
          <w:szCs w:val="24"/>
          <w:shd w:val="clear" w:color="auto" w:fill="FFFFFF"/>
        </w:rPr>
      </w:pPr>
      <w:r w:rsidRPr="00A842D8">
        <w:rPr>
          <w:rFonts w:ascii="Times New Roman" w:hAnsi="Times New Roman"/>
          <w:sz w:val="24"/>
          <w:szCs w:val="24"/>
          <w:shd w:val="clear" w:color="auto" w:fill="FFFFFF"/>
        </w:rPr>
        <w:t>Телефон единой справочной службы ГБУ ЛО «МФЦ»: 8 (800) 301-47-47</w:t>
      </w:r>
      <w:r w:rsidRPr="00A842D8">
        <w:rPr>
          <w:rFonts w:ascii="Times New Roman" w:hAnsi="Times New Roman"/>
          <w:i/>
          <w:sz w:val="24"/>
          <w:szCs w:val="24"/>
          <w:shd w:val="clear" w:color="auto" w:fill="FFFFFF"/>
        </w:rPr>
        <w:t xml:space="preserve"> (на территории России звонок бесплатный), </w:t>
      </w:r>
      <w:r w:rsidRPr="00A842D8">
        <w:rPr>
          <w:rFonts w:ascii="Times New Roman" w:hAnsi="Times New Roman"/>
          <w:sz w:val="24"/>
          <w:szCs w:val="24"/>
          <w:shd w:val="clear" w:color="auto" w:fill="FFFFFF"/>
        </w:rPr>
        <w:t xml:space="preserve">адрес электронной почты: </w:t>
      </w:r>
      <w:r w:rsidRPr="00A842D8">
        <w:rPr>
          <w:rFonts w:ascii="Times New Roman" w:hAnsi="Times New Roman"/>
          <w:bCs/>
          <w:sz w:val="24"/>
          <w:szCs w:val="24"/>
          <w:shd w:val="clear" w:color="auto" w:fill="FFFFFF"/>
        </w:rPr>
        <w:t>info@mfc47.ru.</w:t>
      </w:r>
    </w:p>
    <w:p w:rsidR="00767891" w:rsidRPr="00A842D8" w:rsidRDefault="00767891" w:rsidP="0054549F">
      <w:pPr>
        <w:spacing w:after="0" w:line="240" w:lineRule="auto"/>
        <w:jc w:val="center"/>
        <w:rPr>
          <w:rFonts w:ascii="Times New Roman" w:hAnsi="Times New Roman"/>
          <w:color w:val="000000"/>
          <w:sz w:val="28"/>
          <w:szCs w:val="28"/>
        </w:rPr>
      </w:pPr>
      <w:r w:rsidRPr="00A842D8">
        <w:rPr>
          <w:rFonts w:ascii="Times New Roman" w:hAnsi="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sidRPr="00A842D8">
          <w:rPr>
            <w:rFonts w:ascii="Times New Roman" w:hAnsi="Times New Roman"/>
            <w:color w:val="0000FF"/>
            <w:sz w:val="24"/>
            <w:szCs w:val="24"/>
            <w:u w:val="single"/>
            <w:shd w:val="clear" w:color="auto" w:fill="FFFFFF"/>
            <w:lang w:val="en-US"/>
          </w:rPr>
          <w:t>www</w:t>
        </w:r>
        <w:r w:rsidRPr="00A842D8">
          <w:rPr>
            <w:rFonts w:ascii="Times New Roman" w:hAnsi="Times New Roman"/>
            <w:color w:val="0000FF"/>
            <w:sz w:val="24"/>
            <w:szCs w:val="24"/>
            <w:u w:val="single"/>
            <w:shd w:val="clear" w:color="auto" w:fill="FFFFFF"/>
          </w:rPr>
          <w:t>.</w:t>
        </w:r>
        <w:proofErr w:type="spellStart"/>
        <w:r w:rsidRPr="00A842D8">
          <w:rPr>
            <w:rFonts w:ascii="Times New Roman" w:hAnsi="Times New Roman"/>
            <w:color w:val="0000FF"/>
            <w:sz w:val="24"/>
            <w:szCs w:val="24"/>
            <w:u w:val="single"/>
            <w:shd w:val="clear" w:color="auto" w:fill="FFFFFF"/>
            <w:lang w:val="en-US"/>
          </w:rPr>
          <w:t>mfc</w:t>
        </w:r>
        <w:proofErr w:type="spellEnd"/>
        <w:r w:rsidRPr="00A842D8">
          <w:rPr>
            <w:rFonts w:ascii="Times New Roman" w:hAnsi="Times New Roman"/>
            <w:color w:val="0000FF"/>
            <w:sz w:val="24"/>
            <w:szCs w:val="24"/>
            <w:u w:val="single"/>
            <w:shd w:val="clear" w:color="auto" w:fill="FFFFFF"/>
          </w:rPr>
          <w:t>47.</w:t>
        </w:r>
        <w:proofErr w:type="spellStart"/>
        <w:r w:rsidRPr="00A842D8">
          <w:rPr>
            <w:rFonts w:ascii="Times New Roman" w:hAnsi="Times New Roman"/>
            <w:color w:val="0000FF"/>
            <w:sz w:val="24"/>
            <w:szCs w:val="24"/>
            <w:u w:val="single"/>
            <w:shd w:val="clear" w:color="auto" w:fill="FFFFFF"/>
            <w:lang w:val="en-US"/>
          </w:rPr>
          <w:t>ru</w:t>
        </w:r>
        <w:proofErr w:type="spellEnd"/>
      </w:hyperlink>
    </w:p>
    <w:tbl>
      <w:tblPr>
        <w:tblW w:w="9917"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68"/>
        <w:gridCol w:w="2126"/>
        <w:gridCol w:w="3681"/>
        <w:gridCol w:w="2124"/>
        <w:gridCol w:w="1418"/>
      </w:tblGrid>
      <w:tr w:rsidR="00767891" w:rsidRPr="004D40D2" w:rsidTr="0032349D">
        <w:trPr>
          <w:trHeight w:hRule="exact" w:val="636"/>
        </w:trPr>
        <w:tc>
          <w:tcPr>
            <w:tcW w:w="568" w:type="dxa"/>
            <w:shd w:val="clear" w:color="auto" w:fill="FFFFFF"/>
            <w:vAlign w:val="center"/>
          </w:tcPr>
          <w:p w:rsidR="00767891" w:rsidRPr="00A842D8" w:rsidRDefault="00767891" w:rsidP="0032349D">
            <w:pPr>
              <w:widowControl w:val="0"/>
              <w:tabs>
                <w:tab w:val="left" w:pos="0"/>
              </w:tabs>
              <w:suppressAutoHyphens/>
              <w:spacing w:after="0" w:line="240" w:lineRule="auto"/>
              <w:jc w:val="center"/>
              <w:rPr>
                <w:rFonts w:ascii="Times New Roman" w:hAnsi="Times New Roman"/>
                <w:b/>
                <w:sz w:val="20"/>
                <w:szCs w:val="20"/>
                <w:lang w:eastAsia="ar-SA"/>
              </w:rPr>
            </w:pPr>
            <w:r w:rsidRPr="00A842D8">
              <w:rPr>
                <w:rFonts w:ascii="Times New Roman" w:hAnsi="Times New Roman"/>
                <w:b/>
                <w:sz w:val="20"/>
                <w:szCs w:val="20"/>
                <w:lang w:eastAsia="ar-SA"/>
              </w:rPr>
              <w:t>№</w:t>
            </w:r>
          </w:p>
          <w:p w:rsidR="00767891" w:rsidRPr="00A842D8" w:rsidRDefault="00767891" w:rsidP="0032349D">
            <w:pPr>
              <w:widowControl w:val="0"/>
              <w:suppressAutoHyphens/>
              <w:spacing w:after="0" w:line="240" w:lineRule="auto"/>
              <w:jc w:val="center"/>
              <w:rPr>
                <w:rFonts w:ascii="Times New Roman" w:hAnsi="Times New Roman"/>
                <w:sz w:val="20"/>
                <w:szCs w:val="20"/>
                <w:lang w:eastAsia="ar-SA"/>
              </w:rPr>
            </w:pPr>
            <w:proofErr w:type="gramStart"/>
            <w:r w:rsidRPr="00A842D8">
              <w:rPr>
                <w:rFonts w:ascii="Times New Roman" w:hAnsi="Times New Roman"/>
                <w:b/>
                <w:bCs/>
                <w:sz w:val="20"/>
                <w:szCs w:val="20"/>
                <w:lang w:eastAsia="ar-SA"/>
              </w:rPr>
              <w:t>п</w:t>
            </w:r>
            <w:proofErr w:type="gramEnd"/>
            <w:r w:rsidRPr="00A842D8">
              <w:rPr>
                <w:rFonts w:ascii="Times New Roman" w:hAnsi="Times New Roman"/>
                <w:b/>
                <w:bCs/>
                <w:sz w:val="20"/>
                <w:szCs w:val="20"/>
                <w:lang w:eastAsia="ar-SA"/>
              </w:rPr>
              <w:t>/п</w:t>
            </w:r>
          </w:p>
        </w:tc>
        <w:tc>
          <w:tcPr>
            <w:tcW w:w="2126"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ar-SA"/>
              </w:rPr>
            </w:pPr>
            <w:r w:rsidRPr="00A842D8">
              <w:rPr>
                <w:rFonts w:ascii="Times New Roman" w:hAnsi="Times New Roman"/>
                <w:b/>
                <w:bCs/>
                <w:sz w:val="20"/>
                <w:szCs w:val="20"/>
                <w:lang w:eastAsia="ar-SA"/>
              </w:rPr>
              <w:t>Наименование МФЦ</w:t>
            </w:r>
          </w:p>
        </w:tc>
        <w:tc>
          <w:tcPr>
            <w:tcW w:w="3681"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ar-SA"/>
              </w:rPr>
            </w:pPr>
            <w:r w:rsidRPr="00A842D8">
              <w:rPr>
                <w:rFonts w:ascii="Times New Roman" w:hAnsi="Times New Roman"/>
                <w:b/>
                <w:bCs/>
                <w:sz w:val="20"/>
                <w:szCs w:val="20"/>
                <w:lang w:eastAsia="ar-SA"/>
              </w:rPr>
              <w:t>Почтовый адрес</w:t>
            </w:r>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ar-SA"/>
              </w:rPr>
            </w:pPr>
            <w:r w:rsidRPr="00A842D8">
              <w:rPr>
                <w:rFonts w:ascii="Times New Roman" w:hAnsi="Times New Roman"/>
                <w:b/>
                <w:sz w:val="20"/>
                <w:szCs w:val="20"/>
                <w:lang w:eastAsia="ar-SA"/>
              </w:rPr>
              <w:t>График работы</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b/>
                <w:bCs/>
                <w:sz w:val="20"/>
                <w:szCs w:val="20"/>
                <w:lang w:eastAsia="ar-SA"/>
              </w:rPr>
            </w:pPr>
            <w:r w:rsidRPr="00A842D8">
              <w:rPr>
                <w:rFonts w:ascii="Times New Roman" w:hAnsi="Times New Roman"/>
                <w:b/>
                <w:bCs/>
                <w:sz w:val="20"/>
                <w:szCs w:val="20"/>
                <w:lang w:eastAsia="ar-SA"/>
              </w:rPr>
              <w:t>Телефон</w:t>
            </w:r>
          </w:p>
          <w:p w:rsidR="00767891" w:rsidRPr="00A842D8" w:rsidRDefault="00767891" w:rsidP="0032349D">
            <w:pPr>
              <w:widowControl w:val="0"/>
              <w:suppressAutoHyphens/>
              <w:spacing w:after="0" w:line="240" w:lineRule="auto"/>
              <w:jc w:val="center"/>
              <w:rPr>
                <w:rFonts w:ascii="Times New Roman" w:hAnsi="Times New Roman"/>
                <w:sz w:val="20"/>
                <w:szCs w:val="20"/>
                <w:lang w:eastAsia="ar-SA"/>
              </w:rPr>
            </w:pPr>
          </w:p>
        </w:tc>
      </w:tr>
      <w:tr w:rsidR="00767891" w:rsidRPr="004D40D2" w:rsidTr="0032349D">
        <w:trPr>
          <w:trHeight w:val="258"/>
        </w:trPr>
        <w:tc>
          <w:tcPr>
            <w:tcW w:w="9917" w:type="dxa"/>
            <w:gridSpan w:val="5"/>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
                <w:bCs/>
                <w:sz w:val="20"/>
                <w:szCs w:val="20"/>
                <w:lang w:eastAsia="ar-SA"/>
              </w:rPr>
            </w:pPr>
            <w:r w:rsidRPr="00A842D8">
              <w:rPr>
                <w:rFonts w:ascii="Times New Roman" w:hAnsi="Times New Roman"/>
                <w:b/>
                <w:bCs/>
                <w:sz w:val="20"/>
                <w:szCs w:val="20"/>
                <w:lang w:eastAsia="ar-SA"/>
              </w:rPr>
              <w:t xml:space="preserve">Предоставление услуг </w:t>
            </w:r>
            <w:proofErr w:type="gramStart"/>
            <w:r w:rsidRPr="00A842D8">
              <w:rPr>
                <w:rFonts w:ascii="Times New Roman" w:hAnsi="Times New Roman"/>
                <w:b/>
                <w:bCs/>
                <w:sz w:val="20"/>
                <w:szCs w:val="20"/>
                <w:lang w:eastAsia="ar-SA"/>
              </w:rPr>
              <w:t>в</w:t>
            </w:r>
            <w:proofErr w:type="gramEnd"/>
            <w:r w:rsidRPr="00A842D8">
              <w:rPr>
                <w:rFonts w:ascii="Times New Roman" w:hAnsi="Times New Roman"/>
                <w:b/>
                <w:bCs/>
                <w:sz w:val="20"/>
                <w:szCs w:val="20"/>
                <w:lang w:eastAsia="ar-SA"/>
              </w:rPr>
              <w:t xml:space="preserve"> </w:t>
            </w:r>
            <w:proofErr w:type="gramStart"/>
            <w:r w:rsidRPr="00A842D8">
              <w:rPr>
                <w:rFonts w:ascii="Times New Roman" w:hAnsi="Times New Roman"/>
                <w:b/>
                <w:bCs/>
                <w:sz w:val="20"/>
                <w:szCs w:val="20"/>
                <w:lang w:eastAsia="ar-SA"/>
              </w:rPr>
              <w:t>Бокситогорском</w:t>
            </w:r>
            <w:proofErr w:type="gramEnd"/>
            <w:r w:rsidRPr="00A842D8">
              <w:rPr>
                <w:rFonts w:ascii="Times New Roman" w:hAnsi="Times New Roman"/>
                <w:b/>
                <w:bCs/>
                <w:sz w:val="20"/>
                <w:szCs w:val="20"/>
                <w:lang w:eastAsia="ar-SA"/>
              </w:rPr>
              <w:t xml:space="preserve"> районе Ленинградской области</w:t>
            </w:r>
          </w:p>
        </w:tc>
      </w:tr>
      <w:tr w:rsidR="00767891" w:rsidRPr="004D40D2" w:rsidTr="0032349D">
        <w:trPr>
          <w:trHeight w:hRule="exact" w:val="998"/>
        </w:trPr>
        <w:tc>
          <w:tcPr>
            <w:tcW w:w="568" w:type="dxa"/>
            <w:vMerge w:val="restart"/>
            <w:shd w:val="clear" w:color="auto" w:fill="FFFFFF"/>
            <w:vAlign w:val="center"/>
          </w:tcPr>
          <w:p w:rsidR="00767891" w:rsidRPr="00A842D8" w:rsidRDefault="00767891" w:rsidP="0032349D">
            <w:pPr>
              <w:widowControl w:val="0"/>
              <w:tabs>
                <w:tab w:val="left" w:pos="0"/>
              </w:tabs>
              <w:suppressAutoHyphens/>
              <w:spacing w:after="0" w:line="240" w:lineRule="auto"/>
              <w:jc w:val="center"/>
              <w:rPr>
                <w:rFonts w:ascii="Times New Roman" w:hAnsi="Times New Roman"/>
                <w:sz w:val="20"/>
                <w:szCs w:val="20"/>
                <w:lang w:eastAsia="ar-SA"/>
              </w:rPr>
            </w:pPr>
            <w:r w:rsidRPr="00A842D8">
              <w:rPr>
                <w:rFonts w:ascii="Times New Roman" w:hAnsi="Times New Roman"/>
                <w:sz w:val="20"/>
                <w:szCs w:val="20"/>
                <w:lang w:eastAsia="ar-SA"/>
              </w:rPr>
              <w:t>1</w:t>
            </w:r>
          </w:p>
        </w:tc>
        <w:tc>
          <w:tcPr>
            <w:tcW w:w="2126"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ru-RU"/>
              </w:rPr>
            </w:pPr>
            <w:r w:rsidRPr="00A842D8">
              <w:rPr>
                <w:rFonts w:ascii="Times New Roman" w:hAnsi="Times New Roman"/>
                <w:sz w:val="20"/>
                <w:szCs w:val="20"/>
                <w:lang w:eastAsia="ru-RU"/>
              </w:rPr>
              <w:t>Филиал ГБУ ЛО «МФЦ» «Тихвинский» - отдел «Бокситогорск»</w:t>
            </w:r>
          </w:p>
        </w:tc>
        <w:tc>
          <w:tcPr>
            <w:tcW w:w="3681"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ru-RU"/>
              </w:rPr>
            </w:pPr>
            <w:proofErr w:type="gramStart"/>
            <w:r w:rsidRPr="00A842D8">
              <w:rPr>
                <w:rFonts w:ascii="Times New Roman" w:hAnsi="Times New Roman"/>
                <w:sz w:val="20"/>
                <w:szCs w:val="20"/>
                <w:lang w:eastAsia="ru-RU"/>
              </w:rPr>
              <w:t xml:space="preserve">187650, Россия, Ленинградская область, </w:t>
            </w:r>
            <w:proofErr w:type="spellStart"/>
            <w:r w:rsidRPr="00A842D8">
              <w:rPr>
                <w:rFonts w:ascii="Times New Roman" w:hAnsi="Times New Roman"/>
                <w:sz w:val="20"/>
                <w:szCs w:val="20"/>
                <w:lang w:eastAsia="ru-RU"/>
              </w:rPr>
              <w:t>Бокситогорский</w:t>
            </w:r>
            <w:proofErr w:type="spellEnd"/>
            <w:r w:rsidRPr="00A842D8">
              <w:rPr>
                <w:rFonts w:ascii="Times New Roman" w:hAnsi="Times New Roman"/>
                <w:sz w:val="20"/>
                <w:szCs w:val="20"/>
                <w:lang w:eastAsia="ru-RU"/>
              </w:rPr>
              <w:t xml:space="preserve"> район, </w:t>
            </w:r>
            <w:r w:rsidRPr="00A842D8">
              <w:rPr>
                <w:rFonts w:ascii="Times New Roman" w:hAnsi="Times New Roman"/>
                <w:sz w:val="20"/>
                <w:szCs w:val="20"/>
                <w:lang w:eastAsia="ru-RU"/>
              </w:rPr>
              <w:br/>
              <w:t>г. Бокситогорск,  ул. Заводская, д. 8</w:t>
            </w:r>
            <w:proofErr w:type="gramEnd"/>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ar-SA"/>
              </w:rPr>
            </w:pPr>
            <w:r w:rsidRPr="00A842D8">
              <w:rPr>
                <w:rFonts w:ascii="Times New Roman" w:hAnsi="Times New Roman"/>
                <w:bCs/>
                <w:color w:val="000000"/>
                <w:sz w:val="20"/>
                <w:szCs w:val="20"/>
                <w:lang w:eastAsia="ru-RU"/>
              </w:rPr>
              <w:t>Понедельник - пятница с 9.00 до 18.00. Суббота – с 09.00 до 14.00. Воскресенье - выходной</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sz w:val="20"/>
                <w:szCs w:val="20"/>
                <w:shd w:val="clear" w:color="auto" w:fill="FFFFFF"/>
              </w:rPr>
              <w:t>301-47-47</w:t>
            </w:r>
          </w:p>
        </w:tc>
      </w:tr>
      <w:tr w:rsidR="00767891" w:rsidRPr="004D40D2" w:rsidTr="0032349D">
        <w:trPr>
          <w:trHeight w:hRule="exact" w:val="986"/>
        </w:trPr>
        <w:tc>
          <w:tcPr>
            <w:tcW w:w="568" w:type="dxa"/>
            <w:vMerge/>
            <w:vAlign w:val="center"/>
          </w:tcPr>
          <w:p w:rsidR="00767891" w:rsidRPr="00A842D8" w:rsidRDefault="00767891" w:rsidP="0032349D">
            <w:pPr>
              <w:spacing w:after="0" w:line="240" w:lineRule="auto"/>
              <w:jc w:val="center"/>
              <w:rPr>
                <w:rFonts w:ascii="Times New Roman" w:hAnsi="Times New Roman"/>
                <w:sz w:val="20"/>
                <w:szCs w:val="20"/>
                <w:lang w:eastAsia="ar-SA"/>
              </w:rPr>
            </w:pPr>
          </w:p>
        </w:tc>
        <w:tc>
          <w:tcPr>
            <w:tcW w:w="2126"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ru-RU"/>
              </w:rPr>
            </w:pPr>
            <w:r w:rsidRPr="00A842D8">
              <w:rPr>
                <w:rFonts w:ascii="Times New Roman" w:hAnsi="Times New Roman"/>
                <w:sz w:val="20"/>
                <w:szCs w:val="20"/>
                <w:lang w:eastAsia="ru-RU"/>
              </w:rPr>
              <w:t>Филиал ГБУ ЛО «МФЦ» «Тихвинский» - отдел «Пикалево»</w:t>
            </w:r>
          </w:p>
        </w:tc>
        <w:tc>
          <w:tcPr>
            <w:tcW w:w="3681"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ru-RU"/>
              </w:rPr>
            </w:pPr>
            <w:proofErr w:type="gramStart"/>
            <w:r w:rsidRPr="00A842D8">
              <w:rPr>
                <w:rFonts w:ascii="Times New Roman" w:hAnsi="Times New Roman"/>
                <w:sz w:val="20"/>
                <w:szCs w:val="20"/>
                <w:lang w:eastAsia="ru-RU"/>
              </w:rPr>
              <w:t xml:space="preserve">187602, Россия, Ленинградская область, </w:t>
            </w:r>
            <w:proofErr w:type="spellStart"/>
            <w:r w:rsidRPr="00A842D8">
              <w:rPr>
                <w:rFonts w:ascii="Times New Roman" w:hAnsi="Times New Roman"/>
                <w:sz w:val="20"/>
                <w:szCs w:val="20"/>
                <w:lang w:eastAsia="ru-RU"/>
              </w:rPr>
              <w:t>Бокситогорский</w:t>
            </w:r>
            <w:proofErr w:type="spellEnd"/>
            <w:r w:rsidRPr="00A842D8">
              <w:rPr>
                <w:rFonts w:ascii="Times New Roman" w:hAnsi="Times New Roman"/>
                <w:sz w:val="20"/>
                <w:szCs w:val="20"/>
                <w:lang w:eastAsia="ru-RU"/>
              </w:rPr>
              <w:t xml:space="preserve"> район, </w:t>
            </w:r>
            <w:r w:rsidRPr="00A842D8">
              <w:rPr>
                <w:rFonts w:ascii="Times New Roman" w:hAnsi="Times New Roman"/>
                <w:sz w:val="20"/>
                <w:szCs w:val="20"/>
                <w:lang w:eastAsia="ru-RU"/>
              </w:rPr>
              <w:br/>
              <w:t>г. Пикалево, ул. Заводская, д. 11</w:t>
            </w:r>
            <w:proofErr w:type="gramEnd"/>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ar-SA"/>
              </w:rPr>
            </w:pPr>
            <w:r w:rsidRPr="00A842D8">
              <w:rPr>
                <w:rFonts w:ascii="Times New Roman" w:hAnsi="Times New Roman"/>
                <w:bCs/>
                <w:color w:val="000000"/>
                <w:sz w:val="20"/>
                <w:szCs w:val="20"/>
                <w:lang w:eastAsia="ru-RU"/>
              </w:rPr>
              <w:t>Понедельник - пятница с 9.00 до 18.00. Суббота – с 09.00 до 14.00. Воскресенье - выходной</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sz w:val="20"/>
                <w:szCs w:val="20"/>
                <w:shd w:val="clear" w:color="auto" w:fill="FFFFFF"/>
              </w:rPr>
              <w:t>301-47-47</w:t>
            </w:r>
          </w:p>
        </w:tc>
      </w:tr>
      <w:tr w:rsidR="00767891" w:rsidRPr="004D40D2" w:rsidTr="0032349D">
        <w:trPr>
          <w:trHeight w:val="303"/>
        </w:trPr>
        <w:tc>
          <w:tcPr>
            <w:tcW w:w="9917" w:type="dxa"/>
            <w:gridSpan w:val="5"/>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
                <w:bCs/>
                <w:sz w:val="20"/>
                <w:szCs w:val="20"/>
                <w:lang w:eastAsia="ar-SA"/>
              </w:rPr>
            </w:pPr>
            <w:r w:rsidRPr="00A842D8">
              <w:rPr>
                <w:rFonts w:ascii="Times New Roman" w:hAnsi="Times New Roman"/>
                <w:b/>
                <w:bCs/>
                <w:sz w:val="20"/>
                <w:szCs w:val="20"/>
                <w:lang w:eastAsia="ar-SA"/>
              </w:rPr>
              <w:t xml:space="preserve">Предоставление услуг в </w:t>
            </w:r>
            <w:proofErr w:type="spellStart"/>
            <w:r w:rsidRPr="00A842D8">
              <w:rPr>
                <w:rFonts w:ascii="Times New Roman" w:hAnsi="Times New Roman"/>
                <w:b/>
                <w:bCs/>
                <w:sz w:val="20"/>
                <w:szCs w:val="20"/>
                <w:lang w:eastAsia="ar-SA"/>
              </w:rPr>
              <w:t>Волосовском</w:t>
            </w:r>
            <w:proofErr w:type="spellEnd"/>
            <w:r w:rsidRPr="00A842D8">
              <w:rPr>
                <w:rFonts w:ascii="Times New Roman" w:hAnsi="Times New Roman"/>
                <w:b/>
                <w:bCs/>
                <w:sz w:val="20"/>
                <w:szCs w:val="20"/>
                <w:lang w:eastAsia="ar-SA"/>
              </w:rPr>
              <w:t xml:space="preserve"> районе Ленинградской области</w:t>
            </w:r>
          </w:p>
        </w:tc>
      </w:tr>
      <w:tr w:rsidR="00767891" w:rsidRPr="004D40D2" w:rsidTr="0032349D">
        <w:trPr>
          <w:trHeight w:hRule="exact" w:val="694"/>
        </w:trPr>
        <w:tc>
          <w:tcPr>
            <w:tcW w:w="568" w:type="dxa"/>
            <w:shd w:val="clear" w:color="auto" w:fill="FFFFFF"/>
            <w:vAlign w:val="center"/>
          </w:tcPr>
          <w:p w:rsidR="00767891" w:rsidRPr="00A842D8" w:rsidRDefault="00767891" w:rsidP="0032349D">
            <w:pPr>
              <w:widowControl w:val="0"/>
              <w:tabs>
                <w:tab w:val="left" w:pos="0"/>
              </w:tabs>
              <w:suppressAutoHyphens/>
              <w:spacing w:after="0" w:line="240" w:lineRule="auto"/>
              <w:contextualSpacing/>
              <w:jc w:val="center"/>
              <w:rPr>
                <w:rFonts w:ascii="Times New Roman" w:hAnsi="Times New Roman"/>
                <w:sz w:val="20"/>
                <w:szCs w:val="20"/>
                <w:lang w:eastAsia="ar-SA"/>
              </w:rPr>
            </w:pPr>
            <w:r w:rsidRPr="00A842D8">
              <w:rPr>
                <w:rFonts w:ascii="Times New Roman" w:hAnsi="Times New Roman"/>
                <w:sz w:val="20"/>
                <w:szCs w:val="20"/>
                <w:lang w:eastAsia="ar-SA"/>
              </w:rPr>
              <w:t>2</w:t>
            </w:r>
          </w:p>
        </w:tc>
        <w:tc>
          <w:tcPr>
            <w:tcW w:w="2126"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Филиал ГБУ ЛО «МФЦ» «</w:t>
            </w:r>
            <w:proofErr w:type="spellStart"/>
            <w:r w:rsidRPr="00A842D8">
              <w:rPr>
                <w:rFonts w:ascii="Times New Roman" w:hAnsi="Times New Roman"/>
                <w:bCs/>
                <w:sz w:val="20"/>
                <w:szCs w:val="20"/>
                <w:lang w:eastAsia="ar-SA"/>
              </w:rPr>
              <w:t>Волосовский</w:t>
            </w:r>
            <w:proofErr w:type="spellEnd"/>
            <w:r w:rsidRPr="00A842D8">
              <w:rPr>
                <w:rFonts w:ascii="Times New Roman" w:hAnsi="Times New Roman"/>
                <w:bCs/>
                <w:sz w:val="20"/>
                <w:szCs w:val="20"/>
                <w:lang w:eastAsia="ar-SA"/>
              </w:rPr>
              <w:t>»</w:t>
            </w:r>
          </w:p>
          <w:p w:rsidR="00767891" w:rsidRPr="00A842D8" w:rsidRDefault="00767891" w:rsidP="0032349D">
            <w:pPr>
              <w:widowControl w:val="0"/>
              <w:suppressAutoHyphens/>
              <w:spacing w:after="0" w:line="240" w:lineRule="auto"/>
              <w:jc w:val="center"/>
              <w:rPr>
                <w:rFonts w:ascii="Times New Roman" w:hAnsi="Times New Roman"/>
                <w:b/>
                <w:bCs/>
                <w:sz w:val="20"/>
                <w:szCs w:val="20"/>
                <w:lang w:eastAsia="ar-SA"/>
              </w:rPr>
            </w:pPr>
          </w:p>
        </w:tc>
        <w:tc>
          <w:tcPr>
            <w:tcW w:w="3681" w:type="dxa"/>
            <w:shd w:val="clear" w:color="auto" w:fill="FFFFFF"/>
            <w:vAlign w:val="center"/>
          </w:tcPr>
          <w:p w:rsidR="00767891" w:rsidRPr="00A842D8" w:rsidRDefault="00767891" w:rsidP="0032349D">
            <w:pPr>
              <w:spacing w:after="0" w:line="240" w:lineRule="auto"/>
              <w:jc w:val="center"/>
              <w:rPr>
                <w:rFonts w:ascii="Times New Roman" w:hAnsi="Times New Roman"/>
                <w:sz w:val="20"/>
                <w:szCs w:val="20"/>
                <w:lang w:eastAsia="ru-RU"/>
              </w:rPr>
            </w:pPr>
            <w:r w:rsidRPr="00A842D8">
              <w:rPr>
                <w:rFonts w:ascii="Times New Roman" w:hAnsi="Times New Roman"/>
                <w:sz w:val="20"/>
                <w:szCs w:val="20"/>
                <w:lang w:eastAsia="ru-RU"/>
              </w:rPr>
              <w:t xml:space="preserve">188410, Россия, Ленинградская обл., </w:t>
            </w:r>
            <w:proofErr w:type="spellStart"/>
            <w:r w:rsidRPr="00A842D8">
              <w:rPr>
                <w:rFonts w:ascii="Times New Roman" w:hAnsi="Times New Roman"/>
                <w:sz w:val="20"/>
                <w:szCs w:val="20"/>
                <w:lang w:eastAsia="ru-RU"/>
              </w:rPr>
              <w:t>Волосовский</w:t>
            </w:r>
            <w:proofErr w:type="spellEnd"/>
            <w:r w:rsidRPr="00A842D8">
              <w:rPr>
                <w:rFonts w:ascii="Times New Roman" w:hAnsi="Times New Roman"/>
                <w:sz w:val="20"/>
                <w:szCs w:val="20"/>
                <w:lang w:eastAsia="ru-RU"/>
              </w:rPr>
              <w:t xml:space="preserve"> район, </w:t>
            </w:r>
            <w:proofErr w:type="spellStart"/>
            <w:r w:rsidRPr="00A842D8">
              <w:rPr>
                <w:rFonts w:ascii="Times New Roman" w:hAnsi="Times New Roman"/>
                <w:sz w:val="20"/>
                <w:szCs w:val="20"/>
                <w:lang w:eastAsia="ru-RU"/>
              </w:rPr>
              <w:t>г</w:t>
            </w:r>
            <w:proofErr w:type="gramStart"/>
            <w:r w:rsidRPr="00A842D8">
              <w:rPr>
                <w:rFonts w:ascii="Times New Roman" w:hAnsi="Times New Roman"/>
                <w:sz w:val="20"/>
                <w:szCs w:val="20"/>
                <w:lang w:eastAsia="ru-RU"/>
              </w:rPr>
              <w:t>.В</w:t>
            </w:r>
            <w:proofErr w:type="gramEnd"/>
            <w:r w:rsidRPr="00A842D8">
              <w:rPr>
                <w:rFonts w:ascii="Times New Roman" w:hAnsi="Times New Roman"/>
                <w:sz w:val="20"/>
                <w:szCs w:val="20"/>
                <w:lang w:eastAsia="ru-RU"/>
              </w:rPr>
              <w:t>олосово</w:t>
            </w:r>
            <w:proofErr w:type="spellEnd"/>
            <w:r w:rsidRPr="00A842D8">
              <w:rPr>
                <w:rFonts w:ascii="Times New Roman" w:hAnsi="Times New Roman"/>
                <w:sz w:val="20"/>
                <w:szCs w:val="20"/>
                <w:lang w:eastAsia="ru-RU"/>
              </w:rPr>
              <w:t>, усадьба СХТ, д.1 лит. А</w:t>
            </w:r>
          </w:p>
          <w:p w:rsidR="00767891" w:rsidRPr="00A842D8" w:rsidRDefault="00767891" w:rsidP="0032349D">
            <w:pPr>
              <w:widowControl w:val="0"/>
              <w:suppressAutoHyphens/>
              <w:spacing w:after="0" w:line="240" w:lineRule="auto"/>
              <w:jc w:val="center"/>
              <w:rPr>
                <w:rFonts w:ascii="Times New Roman" w:hAnsi="Times New Roman"/>
                <w:b/>
                <w:bCs/>
                <w:sz w:val="20"/>
                <w:szCs w:val="20"/>
                <w:lang w:eastAsia="ar-SA"/>
              </w:rPr>
            </w:pPr>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С 9.00 до 21.00</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ежедневно,</w:t>
            </w:r>
          </w:p>
          <w:p w:rsidR="00767891" w:rsidRPr="00A842D8" w:rsidRDefault="00767891" w:rsidP="0032349D">
            <w:pPr>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без перерыва</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Times New Roman" w:hAnsi="Times New Roman"/>
                <w:b/>
                <w:bCs/>
                <w:sz w:val="20"/>
                <w:szCs w:val="20"/>
                <w:lang w:eastAsia="ar-SA"/>
              </w:rPr>
            </w:pPr>
            <w:r w:rsidRPr="00A842D8">
              <w:rPr>
                <w:rFonts w:ascii="Times New Roman" w:hAnsi="Times New Roman"/>
                <w:sz w:val="20"/>
                <w:szCs w:val="20"/>
                <w:shd w:val="clear" w:color="auto" w:fill="FFFFFF"/>
              </w:rPr>
              <w:t>301-47-47</w:t>
            </w:r>
          </w:p>
        </w:tc>
      </w:tr>
      <w:tr w:rsidR="00767891" w:rsidRPr="004D40D2" w:rsidTr="0032349D">
        <w:trPr>
          <w:trHeight w:val="303"/>
        </w:trPr>
        <w:tc>
          <w:tcPr>
            <w:tcW w:w="9917" w:type="dxa"/>
            <w:gridSpan w:val="5"/>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
                <w:bCs/>
                <w:sz w:val="20"/>
                <w:szCs w:val="20"/>
                <w:lang w:eastAsia="ar-SA"/>
              </w:rPr>
            </w:pPr>
            <w:r w:rsidRPr="00A842D8">
              <w:rPr>
                <w:rFonts w:ascii="Times New Roman" w:hAnsi="Times New Roman"/>
                <w:b/>
                <w:bCs/>
                <w:sz w:val="20"/>
                <w:szCs w:val="20"/>
                <w:lang w:eastAsia="ar-SA"/>
              </w:rPr>
              <w:t xml:space="preserve">Предоставление услуг в </w:t>
            </w:r>
            <w:proofErr w:type="spellStart"/>
            <w:r w:rsidRPr="00A842D8">
              <w:rPr>
                <w:rFonts w:ascii="Times New Roman" w:hAnsi="Times New Roman"/>
                <w:b/>
                <w:bCs/>
                <w:sz w:val="20"/>
                <w:szCs w:val="20"/>
                <w:lang w:eastAsia="ar-SA"/>
              </w:rPr>
              <w:t>Волховском</w:t>
            </w:r>
            <w:proofErr w:type="spellEnd"/>
            <w:r w:rsidRPr="00A842D8">
              <w:rPr>
                <w:rFonts w:ascii="Times New Roman" w:hAnsi="Times New Roman"/>
                <w:b/>
                <w:bCs/>
                <w:sz w:val="20"/>
                <w:szCs w:val="20"/>
                <w:lang w:eastAsia="ar-SA"/>
              </w:rPr>
              <w:t xml:space="preserve"> районе Ленинградской области</w:t>
            </w:r>
          </w:p>
        </w:tc>
      </w:tr>
      <w:tr w:rsidR="00767891" w:rsidRPr="004D40D2" w:rsidTr="0032349D">
        <w:trPr>
          <w:trHeight w:hRule="exact" w:val="894"/>
        </w:trPr>
        <w:tc>
          <w:tcPr>
            <w:tcW w:w="568" w:type="dxa"/>
            <w:shd w:val="clear" w:color="auto" w:fill="FFFFFF"/>
            <w:vAlign w:val="center"/>
          </w:tcPr>
          <w:p w:rsidR="00767891" w:rsidRPr="00A842D8" w:rsidRDefault="00767891" w:rsidP="0032349D">
            <w:pPr>
              <w:widowControl w:val="0"/>
              <w:tabs>
                <w:tab w:val="left" w:pos="-10"/>
              </w:tabs>
              <w:suppressAutoHyphens/>
              <w:spacing w:after="0" w:line="240" w:lineRule="auto"/>
              <w:contextualSpacing/>
              <w:jc w:val="center"/>
              <w:rPr>
                <w:rFonts w:ascii="Times New Roman" w:hAnsi="Times New Roman"/>
                <w:sz w:val="20"/>
                <w:szCs w:val="20"/>
                <w:lang w:eastAsia="ar-SA"/>
              </w:rPr>
            </w:pPr>
            <w:r w:rsidRPr="00A842D8">
              <w:rPr>
                <w:rFonts w:ascii="Times New Roman" w:hAnsi="Times New Roman"/>
                <w:sz w:val="20"/>
                <w:szCs w:val="20"/>
                <w:lang w:eastAsia="ar-SA"/>
              </w:rPr>
              <w:t>3</w:t>
            </w:r>
          </w:p>
        </w:tc>
        <w:tc>
          <w:tcPr>
            <w:tcW w:w="2126"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Филиал ГБУ ЛО «МФЦ» «</w:t>
            </w:r>
            <w:proofErr w:type="spellStart"/>
            <w:r w:rsidRPr="00A842D8">
              <w:rPr>
                <w:rFonts w:ascii="Times New Roman" w:hAnsi="Times New Roman"/>
                <w:bCs/>
                <w:sz w:val="20"/>
                <w:szCs w:val="20"/>
                <w:lang w:eastAsia="ar-SA"/>
              </w:rPr>
              <w:t>Волховский</w:t>
            </w:r>
            <w:proofErr w:type="spellEnd"/>
            <w:r w:rsidRPr="00A842D8">
              <w:rPr>
                <w:rFonts w:ascii="Times New Roman" w:hAnsi="Times New Roman"/>
                <w:bCs/>
                <w:sz w:val="20"/>
                <w:szCs w:val="20"/>
                <w:lang w:eastAsia="ar-SA"/>
              </w:rPr>
              <w:t>»</w:t>
            </w:r>
          </w:p>
        </w:tc>
        <w:tc>
          <w:tcPr>
            <w:tcW w:w="3681"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
                <w:bCs/>
                <w:sz w:val="20"/>
                <w:szCs w:val="20"/>
                <w:lang w:eastAsia="ar-SA"/>
              </w:rPr>
            </w:pPr>
            <w:r w:rsidRPr="00A842D8">
              <w:rPr>
                <w:rFonts w:ascii="Times New Roman" w:hAnsi="Times New Roman"/>
                <w:sz w:val="20"/>
                <w:szCs w:val="20"/>
                <w:lang w:eastAsia="ru-RU"/>
              </w:rPr>
              <w:t xml:space="preserve">187403, Ленинградская область, г. Волхов. </w:t>
            </w:r>
            <w:proofErr w:type="spellStart"/>
            <w:r w:rsidRPr="00A842D8">
              <w:rPr>
                <w:rFonts w:ascii="Times New Roman" w:hAnsi="Times New Roman"/>
                <w:sz w:val="20"/>
                <w:szCs w:val="20"/>
                <w:lang w:eastAsia="ru-RU"/>
              </w:rPr>
              <w:t>Волховский</w:t>
            </w:r>
            <w:proofErr w:type="spellEnd"/>
            <w:r w:rsidRPr="00A842D8">
              <w:rPr>
                <w:rFonts w:ascii="Times New Roman" w:hAnsi="Times New Roman"/>
                <w:sz w:val="20"/>
                <w:szCs w:val="20"/>
                <w:lang w:eastAsia="ru-RU"/>
              </w:rPr>
              <w:t xml:space="preserve"> проспект, д. 9</w:t>
            </w:r>
          </w:p>
        </w:tc>
        <w:tc>
          <w:tcPr>
            <w:tcW w:w="2124" w:type="dxa"/>
            <w:shd w:val="clear" w:color="auto" w:fill="FFFFFF"/>
            <w:vAlign w:val="center"/>
          </w:tcPr>
          <w:p w:rsidR="00767891" w:rsidRPr="00A842D8" w:rsidRDefault="00767891" w:rsidP="0032349D">
            <w:pPr>
              <w:suppressAutoHyphens/>
              <w:spacing w:after="0" w:line="240" w:lineRule="auto"/>
              <w:jc w:val="center"/>
              <w:rPr>
                <w:rFonts w:ascii="Times New Roman" w:hAnsi="Times New Roman"/>
                <w:bCs/>
                <w:color w:val="000000"/>
                <w:sz w:val="20"/>
                <w:szCs w:val="20"/>
                <w:lang w:eastAsia="ru-RU"/>
              </w:rPr>
            </w:pPr>
            <w:r w:rsidRPr="00A842D8">
              <w:rPr>
                <w:rFonts w:ascii="Times New Roman" w:hAnsi="Times New Roman"/>
                <w:bCs/>
                <w:color w:val="000000"/>
                <w:sz w:val="20"/>
                <w:szCs w:val="20"/>
                <w:lang w:eastAsia="ru-RU"/>
              </w:rPr>
              <w:t>Понедельник - пятница с 9.00 до 18.00, выходные - суббота, воскресенье</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sz w:val="20"/>
                <w:szCs w:val="20"/>
                <w:shd w:val="clear" w:color="auto" w:fill="FFFFFF"/>
              </w:rPr>
              <w:t>301-47-47</w:t>
            </w:r>
          </w:p>
        </w:tc>
      </w:tr>
      <w:tr w:rsidR="00767891" w:rsidRPr="004D40D2" w:rsidTr="0032349D">
        <w:trPr>
          <w:trHeight w:val="252"/>
        </w:trPr>
        <w:tc>
          <w:tcPr>
            <w:tcW w:w="9917" w:type="dxa"/>
            <w:gridSpan w:val="5"/>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
                <w:bCs/>
                <w:sz w:val="20"/>
                <w:szCs w:val="20"/>
                <w:shd w:val="clear" w:color="auto" w:fill="FFFFFF"/>
              </w:rPr>
            </w:pPr>
            <w:r w:rsidRPr="00A842D8">
              <w:rPr>
                <w:rFonts w:ascii="Times New Roman" w:hAnsi="Times New Roman"/>
                <w:b/>
                <w:bCs/>
                <w:sz w:val="20"/>
                <w:szCs w:val="20"/>
                <w:shd w:val="clear" w:color="auto" w:fill="FFFFFF"/>
              </w:rPr>
              <w:t xml:space="preserve">Предоставление услуг во </w:t>
            </w:r>
            <w:r w:rsidRPr="00A842D8">
              <w:rPr>
                <w:rFonts w:ascii="Times New Roman" w:hAnsi="Times New Roman"/>
                <w:b/>
                <w:sz w:val="20"/>
                <w:szCs w:val="20"/>
                <w:shd w:val="clear" w:color="auto" w:fill="FFFFFF"/>
              </w:rPr>
              <w:t xml:space="preserve">Всеволожском районе </w:t>
            </w:r>
            <w:r w:rsidRPr="00A842D8">
              <w:rPr>
                <w:rFonts w:ascii="Times New Roman" w:hAnsi="Times New Roman"/>
                <w:b/>
                <w:bCs/>
                <w:sz w:val="20"/>
                <w:szCs w:val="20"/>
                <w:lang w:eastAsia="ar-SA"/>
              </w:rPr>
              <w:t>Ленинградской области</w:t>
            </w:r>
          </w:p>
        </w:tc>
      </w:tr>
      <w:tr w:rsidR="00767891" w:rsidRPr="004D40D2" w:rsidTr="0032349D">
        <w:trPr>
          <w:trHeight w:hRule="exact" w:val="727"/>
        </w:trPr>
        <w:tc>
          <w:tcPr>
            <w:tcW w:w="568" w:type="dxa"/>
            <w:vMerge w:val="restart"/>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ar-SA"/>
              </w:rPr>
            </w:pPr>
            <w:r w:rsidRPr="00A842D8">
              <w:rPr>
                <w:rFonts w:ascii="Times New Roman" w:hAnsi="Times New Roman"/>
                <w:sz w:val="20"/>
                <w:szCs w:val="20"/>
                <w:lang w:eastAsia="ar-SA"/>
              </w:rPr>
              <w:t>4</w:t>
            </w:r>
          </w:p>
        </w:tc>
        <w:tc>
          <w:tcPr>
            <w:tcW w:w="2126"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Филиал ГБУ ЛО «МФЦ» «Всеволожский»</w:t>
            </w:r>
          </w:p>
          <w:p w:rsidR="00767891" w:rsidRPr="00A842D8" w:rsidRDefault="00767891" w:rsidP="0032349D">
            <w:pPr>
              <w:widowControl w:val="0"/>
              <w:suppressAutoHyphens/>
              <w:spacing w:after="0" w:line="240" w:lineRule="auto"/>
              <w:jc w:val="center"/>
              <w:rPr>
                <w:rFonts w:ascii="Times New Roman" w:hAnsi="Times New Roman"/>
                <w:sz w:val="20"/>
                <w:szCs w:val="20"/>
                <w:lang w:eastAsia="ar-SA"/>
              </w:rPr>
            </w:pPr>
          </w:p>
        </w:tc>
        <w:tc>
          <w:tcPr>
            <w:tcW w:w="3681"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ru-RU"/>
              </w:rPr>
            </w:pPr>
            <w:r w:rsidRPr="00A842D8">
              <w:rPr>
                <w:rFonts w:ascii="Times New Roman" w:hAnsi="Times New Roman"/>
                <w:sz w:val="20"/>
                <w:szCs w:val="20"/>
                <w:lang w:eastAsia="ru-RU"/>
              </w:rPr>
              <w:t>188643, Россия, Ленинградская область, Всеволожский район,</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sz w:val="20"/>
                <w:szCs w:val="20"/>
                <w:lang w:eastAsia="ru-RU"/>
              </w:rPr>
              <w:t xml:space="preserve">г. Всеволожск, ул. </w:t>
            </w:r>
            <w:proofErr w:type="spellStart"/>
            <w:r w:rsidRPr="00A842D8">
              <w:rPr>
                <w:rFonts w:ascii="Times New Roman" w:hAnsi="Times New Roman"/>
                <w:sz w:val="20"/>
                <w:szCs w:val="20"/>
                <w:lang w:eastAsia="ru-RU"/>
              </w:rPr>
              <w:t>Пожвинская</w:t>
            </w:r>
            <w:proofErr w:type="spellEnd"/>
            <w:r w:rsidRPr="00A842D8">
              <w:rPr>
                <w:rFonts w:ascii="Times New Roman" w:hAnsi="Times New Roman"/>
                <w:sz w:val="20"/>
                <w:szCs w:val="20"/>
                <w:lang w:eastAsia="ru-RU"/>
              </w:rPr>
              <w:t>, д. 4а</w:t>
            </w:r>
          </w:p>
          <w:p w:rsidR="00767891" w:rsidRPr="00A842D8" w:rsidRDefault="00767891" w:rsidP="0032349D">
            <w:pPr>
              <w:widowControl w:val="0"/>
              <w:suppressAutoHyphens/>
              <w:spacing w:after="0" w:line="240" w:lineRule="auto"/>
              <w:jc w:val="center"/>
              <w:rPr>
                <w:rFonts w:ascii="Times New Roman" w:hAnsi="Times New Roman"/>
                <w:sz w:val="20"/>
                <w:szCs w:val="20"/>
                <w:lang w:eastAsia="ar-SA"/>
              </w:rPr>
            </w:pPr>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С 9.00 до 21.00</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ежедневно,</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без перерыва</w:t>
            </w:r>
          </w:p>
          <w:p w:rsidR="00767891" w:rsidRPr="00A842D8" w:rsidRDefault="00767891" w:rsidP="0032349D">
            <w:pPr>
              <w:spacing w:after="0" w:line="240" w:lineRule="auto"/>
              <w:jc w:val="center"/>
              <w:rPr>
                <w:rFonts w:ascii="Times New Roman" w:hAnsi="Times New Roman"/>
                <w:sz w:val="20"/>
                <w:szCs w:val="20"/>
              </w:rPr>
            </w:pP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Times New Roman" w:hAnsi="Times New Roman"/>
                <w:sz w:val="20"/>
                <w:szCs w:val="20"/>
                <w:lang w:eastAsia="ar-SA"/>
              </w:rPr>
            </w:pPr>
            <w:r w:rsidRPr="00A842D8">
              <w:rPr>
                <w:rFonts w:ascii="Times New Roman" w:hAnsi="Times New Roman"/>
                <w:sz w:val="20"/>
                <w:szCs w:val="20"/>
                <w:shd w:val="clear" w:color="auto" w:fill="FFFFFF"/>
              </w:rPr>
              <w:t>301-47-47</w:t>
            </w:r>
          </w:p>
        </w:tc>
      </w:tr>
      <w:tr w:rsidR="00767891" w:rsidRPr="004D40D2" w:rsidTr="0032349D">
        <w:trPr>
          <w:trHeight w:hRule="exact" w:val="1231"/>
        </w:trPr>
        <w:tc>
          <w:tcPr>
            <w:tcW w:w="568" w:type="dxa"/>
            <w:vMerge/>
            <w:vAlign w:val="center"/>
          </w:tcPr>
          <w:p w:rsidR="00767891" w:rsidRPr="00A842D8" w:rsidRDefault="00767891" w:rsidP="0032349D">
            <w:pPr>
              <w:spacing w:after="0" w:line="240" w:lineRule="auto"/>
              <w:jc w:val="center"/>
              <w:rPr>
                <w:rFonts w:ascii="Times New Roman" w:hAnsi="Times New Roman"/>
                <w:sz w:val="20"/>
                <w:szCs w:val="20"/>
                <w:lang w:eastAsia="ar-SA"/>
              </w:rPr>
            </w:pPr>
          </w:p>
        </w:tc>
        <w:tc>
          <w:tcPr>
            <w:tcW w:w="2126"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Филиал ГБУ ЛО «МФЦ» «Всеволожский» - отдел «Новосаратовка»</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p>
        </w:tc>
        <w:tc>
          <w:tcPr>
            <w:tcW w:w="3681"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188681, Россия, Ленинградская область, Всеволожский район,</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 xml:space="preserve">д. Новосаратовка - центр, д. 8 </w:t>
            </w:r>
            <w:r w:rsidRPr="00A842D8">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С 9.00 до 21.00</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ежедневно,</w:t>
            </w:r>
          </w:p>
          <w:p w:rsidR="00767891" w:rsidRPr="00A842D8" w:rsidRDefault="00767891" w:rsidP="0032349D">
            <w:pPr>
              <w:spacing w:after="0" w:line="240" w:lineRule="auto"/>
              <w:jc w:val="center"/>
              <w:rPr>
                <w:rFonts w:ascii="Times New Roman" w:hAnsi="Times New Roman"/>
                <w:sz w:val="20"/>
                <w:szCs w:val="20"/>
              </w:rPr>
            </w:pPr>
            <w:r w:rsidRPr="00A842D8">
              <w:rPr>
                <w:rFonts w:ascii="Times New Roman" w:hAnsi="Times New Roman"/>
                <w:bCs/>
                <w:sz w:val="20"/>
                <w:szCs w:val="20"/>
                <w:lang w:eastAsia="ar-SA"/>
              </w:rPr>
              <w:t>без перерыва</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sz w:val="20"/>
                <w:szCs w:val="20"/>
                <w:shd w:val="clear" w:color="auto" w:fill="FFFFFF"/>
              </w:rPr>
              <w:t>301-47-47</w:t>
            </w:r>
          </w:p>
        </w:tc>
      </w:tr>
      <w:tr w:rsidR="00767891" w:rsidRPr="004D40D2" w:rsidTr="0032349D">
        <w:trPr>
          <w:trHeight w:hRule="exact" w:val="910"/>
        </w:trPr>
        <w:tc>
          <w:tcPr>
            <w:tcW w:w="568" w:type="dxa"/>
            <w:vMerge/>
            <w:vAlign w:val="center"/>
          </w:tcPr>
          <w:p w:rsidR="00767891" w:rsidRPr="00A842D8" w:rsidRDefault="00767891" w:rsidP="0032349D">
            <w:pPr>
              <w:spacing w:after="0" w:line="240" w:lineRule="auto"/>
              <w:jc w:val="center"/>
              <w:rPr>
                <w:rFonts w:ascii="Times New Roman" w:hAnsi="Times New Roman"/>
                <w:sz w:val="20"/>
                <w:szCs w:val="20"/>
                <w:lang w:eastAsia="ar-SA"/>
              </w:rPr>
            </w:pPr>
          </w:p>
        </w:tc>
        <w:tc>
          <w:tcPr>
            <w:tcW w:w="2126"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Филиал ГБУ ЛО «МФЦ» «Всеволожский» - отдел «Сертолово»</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p>
        </w:tc>
        <w:tc>
          <w:tcPr>
            <w:tcW w:w="3681" w:type="dxa"/>
            <w:shd w:val="clear" w:color="auto" w:fill="FFFFFF"/>
            <w:vAlign w:val="center"/>
          </w:tcPr>
          <w:p w:rsidR="00767891" w:rsidRPr="00A842D8" w:rsidRDefault="00767891" w:rsidP="0032349D">
            <w:pPr>
              <w:spacing w:after="0" w:line="240" w:lineRule="auto"/>
              <w:jc w:val="center"/>
              <w:rPr>
                <w:rFonts w:ascii="Times New Roman" w:hAnsi="Times New Roman"/>
                <w:bCs/>
                <w:sz w:val="20"/>
                <w:szCs w:val="20"/>
                <w:lang w:eastAsia="ar-SA"/>
              </w:rPr>
            </w:pPr>
            <w:proofErr w:type="gramStart"/>
            <w:r w:rsidRPr="00A842D8">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roofErr w:type="gramEnd"/>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Понедельник - суббота с 9.00 до 18.00 воскресенье - выходной</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301-47-47</w:t>
            </w:r>
          </w:p>
        </w:tc>
      </w:tr>
      <w:tr w:rsidR="00767891" w:rsidRPr="004D40D2" w:rsidTr="0032349D">
        <w:trPr>
          <w:trHeight w:val="284"/>
        </w:trPr>
        <w:tc>
          <w:tcPr>
            <w:tcW w:w="9917" w:type="dxa"/>
            <w:gridSpan w:val="5"/>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
                <w:sz w:val="20"/>
                <w:szCs w:val="20"/>
                <w:lang w:eastAsia="ar-SA"/>
              </w:rPr>
            </w:pPr>
            <w:r w:rsidRPr="00A842D8">
              <w:rPr>
                <w:rFonts w:ascii="Times New Roman" w:hAnsi="Times New Roman"/>
                <w:b/>
                <w:bCs/>
                <w:sz w:val="20"/>
                <w:szCs w:val="20"/>
                <w:lang w:eastAsia="ar-SA"/>
              </w:rPr>
              <w:t>Предоставление услуг в</w:t>
            </w:r>
            <w:r w:rsidRPr="00A842D8">
              <w:rPr>
                <w:rFonts w:ascii="Times New Roman" w:hAnsi="Times New Roman"/>
                <w:b/>
                <w:sz w:val="20"/>
                <w:szCs w:val="20"/>
                <w:lang w:eastAsia="ar-SA"/>
              </w:rPr>
              <w:t xml:space="preserve"> Выборгском районе </w:t>
            </w:r>
            <w:r w:rsidRPr="00A842D8">
              <w:rPr>
                <w:rFonts w:ascii="Times New Roman" w:hAnsi="Times New Roman"/>
                <w:b/>
                <w:bCs/>
                <w:sz w:val="20"/>
                <w:szCs w:val="20"/>
                <w:lang w:eastAsia="ar-SA"/>
              </w:rPr>
              <w:t>Ленинградской области</w:t>
            </w:r>
          </w:p>
        </w:tc>
      </w:tr>
      <w:tr w:rsidR="00767891" w:rsidRPr="004D40D2" w:rsidTr="0032349D">
        <w:trPr>
          <w:trHeight w:hRule="exact" w:val="706"/>
        </w:trPr>
        <w:tc>
          <w:tcPr>
            <w:tcW w:w="568" w:type="dxa"/>
            <w:vMerge w:val="restart"/>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ar-SA"/>
              </w:rPr>
            </w:pPr>
            <w:r w:rsidRPr="00A842D8">
              <w:rPr>
                <w:rFonts w:ascii="Times New Roman" w:hAnsi="Times New Roman"/>
                <w:sz w:val="20"/>
                <w:szCs w:val="20"/>
                <w:lang w:eastAsia="ar-SA"/>
              </w:rPr>
              <w:t>5</w:t>
            </w:r>
          </w:p>
        </w:tc>
        <w:tc>
          <w:tcPr>
            <w:tcW w:w="2126"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Филиал ГБУ ЛО «МФЦ»</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«Выборгский»</w:t>
            </w:r>
          </w:p>
        </w:tc>
        <w:tc>
          <w:tcPr>
            <w:tcW w:w="3681"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188800, Россия, Ленинградская область, Выборгский район,</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 xml:space="preserve">г. Выборг, ул. </w:t>
            </w:r>
            <w:proofErr w:type="gramStart"/>
            <w:r w:rsidRPr="00A842D8">
              <w:rPr>
                <w:rFonts w:ascii="Times New Roman" w:hAnsi="Times New Roman"/>
                <w:bCs/>
                <w:sz w:val="20"/>
                <w:szCs w:val="20"/>
                <w:lang w:eastAsia="ar-SA"/>
              </w:rPr>
              <w:t>Вокзальная</w:t>
            </w:r>
            <w:proofErr w:type="gramEnd"/>
            <w:r w:rsidRPr="00A842D8">
              <w:rPr>
                <w:rFonts w:ascii="Times New Roman" w:hAnsi="Times New Roman"/>
                <w:bCs/>
                <w:sz w:val="20"/>
                <w:szCs w:val="20"/>
                <w:lang w:eastAsia="ar-SA"/>
              </w:rPr>
              <w:t>, д.13</w:t>
            </w:r>
          </w:p>
          <w:p w:rsidR="00767891" w:rsidRPr="00A842D8" w:rsidRDefault="00767891" w:rsidP="0032349D">
            <w:pPr>
              <w:widowControl w:val="0"/>
              <w:suppressAutoHyphens/>
              <w:spacing w:after="0" w:line="240" w:lineRule="auto"/>
              <w:jc w:val="center"/>
              <w:rPr>
                <w:rFonts w:ascii="Times New Roman" w:hAnsi="Times New Roman"/>
                <w:sz w:val="20"/>
                <w:szCs w:val="20"/>
                <w:lang w:eastAsia="ar-SA"/>
              </w:rPr>
            </w:pPr>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С 9.00 до 21.00</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ежедневно,</w:t>
            </w:r>
          </w:p>
          <w:p w:rsidR="00767891" w:rsidRPr="00A842D8" w:rsidRDefault="00767891" w:rsidP="0032349D">
            <w:pPr>
              <w:spacing w:after="0" w:line="240" w:lineRule="auto"/>
              <w:jc w:val="center"/>
              <w:rPr>
                <w:sz w:val="20"/>
                <w:szCs w:val="20"/>
              </w:rPr>
            </w:pPr>
            <w:r w:rsidRPr="00A842D8">
              <w:rPr>
                <w:rFonts w:ascii="Times New Roman" w:hAnsi="Times New Roman"/>
                <w:bCs/>
                <w:sz w:val="20"/>
                <w:szCs w:val="20"/>
                <w:lang w:eastAsia="ar-SA"/>
              </w:rPr>
              <w:t>без перерыва</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Times New Roman" w:hAnsi="Times New Roman"/>
                <w:sz w:val="20"/>
                <w:szCs w:val="20"/>
                <w:lang w:eastAsia="ar-SA"/>
              </w:rPr>
            </w:pPr>
            <w:r w:rsidRPr="00A842D8">
              <w:rPr>
                <w:rFonts w:ascii="Times New Roman" w:hAnsi="Times New Roman"/>
                <w:sz w:val="20"/>
                <w:szCs w:val="20"/>
                <w:shd w:val="clear" w:color="auto" w:fill="FFFFFF"/>
              </w:rPr>
              <w:t>301-47-47</w:t>
            </w:r>
          </w:p>
        </w:tc>
      </w:tr>
      <w:tr w:rsidR="00767891" w:rsidRPr="004D40D2" w:rsidTr="0032349D">
        <w:trPr>
          <w:trHeight w:hRule="exact" w:val="735"/>
        </w:trPr>
        <w:tc>
          <w:tcPr>
            <w:tcW w:w="568" w:type="dxa"/>
            <w:vMerge/>
            <w:vAlign w:val="center"/>
          </w:tcPr>
          <w:p w:rsidR="00767891" w:rsidRPr="00A842D8" w:rsidRDefault="00767891" w:rsidP="0032349D">
            <w:pPr>
              <w:spacing w:after="0" w:line="240" w:lineRule="auto"/>
              <w:jc w:val="center"/>
              <w:rPr>
                <w:rFonts w:ascii="Times New Roman" w:hAnsi="Times New Roman"/>
                <w:sz w:val="20"/>
                <w:szCs w:val="20"/>
                <w:lang w:eastAsia="ar-SA"/>
              </w:rPr>
            </w:pPr>
          </w:p>
        </w:tc>
        <w:tc>
          <w:tcPr>
            <w:tcW w:w="2126"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ru-RU"/>
              </w:rPr>
            </w:pPr>
            <w:r w:rsidRPr="00A842D8">
              <w:rPr>
                <w:rFonts w:ascii="Times New Roman" w:hAnsi="Times New Roman"/>
                <w:sz w:val="20"/>
                <w:szCs w:val="20"/>
                <w:lang w:eastAsia="ru-RU"/>
              </w:rPr>
              <w:t>Филиал ГБУ ЛО «МФЦ» «Выборгский» - отдел «Рощино»</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p>
        </w:tc>
        <w:tc>
          <w:tcPr>
            <w:tcW w:w="3681"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ru-RU"/>
              </w:rPr>
            </w:pPr>
            <w:r w:rsidRPr="00A842D8">
              <w:rPr>
                <w:rFonts w:ascii="Times New Roman" w:hAnsi="Times New Roman"/>
                <w:sz w:val="20"/>
                <w:szCs w:val="20"/>
                <w:lang w:eastAsia="ru-RU"/>
              </w:rPr>
              <w:t>188681, Россия, Ленинградская область, Выборгский район,</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sz w:val="20"/>
                <w:szCs w:val="20"/>
                <w:lang w:eastAsia="ru-RU"/>
              </w:rPr>
              <w:t xml:space="preserve">п. Рощино, ул. </w:t>
            </w:r>
            <w:proofErr w:type="gramStart"/>
            <w:r w:rsidRPr="00A842D8">
              <w:rPr>
                <w:rFonts w:ascii="Times New Roman" w:hAnsi="Times New Roman"/>
                <w:sz w:val="20"/>
                <w:szCs w:val="20"/>
                <w:lang w:eastAsia="ru-RU"/>
              </w:rPr>
              <w:t>Советская</w:t>
            </w:r>
            <w:proofErr w:type="gramEnd"/>
            <w:r w:rsidRPr="00A842D8">
              <w:rPr>
                <w:rFonts w:ascii="Times New Roman" w:hAnsi="Times New Roman"/>
                <w:sz w:val="20"/>
                <w:szCs w:val="20"/>
                <w:lang w:eastAsia="ru-RU"/>
              </w:rPr>
              <w:t>, д.8</w:t>
            </w:r>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С 9.00 до 21.00</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ежедневно,</w:t>
            </w:r>
          </w:p>
          <w:p w:rsidR="00767891" w:rsidRPr="00A842D8" w:rsidRDefault="00767891" w:rsidP="0032349D">
            <w:pPr>
              <w:spacing w:after="0" w:line="240" w:lineRule="auto"/>
              <w:jc w:val="center"/>
              <w:rPr>
                <w:sz w:val="20"/>
                <w:szCs w:val="20"/>
              </w:rPr>
            </w:pPr>
            <w:r w:rsidRPr="00A842D8">
              <w:rPr>
                <w:rFonts w:ascii="Times New Roman" w:hAnsi="Times New Roman"/>
                <w:bCs/>
                <w:sz w:val="20"/>
                <w:szCs w:val="20"/>
                <w:lang w:eastAsia="ar-SA"/>
              </w:rPr>
              <w:t>без перерыва</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Courier New" w:hAnsi="Courier New" w:cs="Courier New"/>
                <w:sz w:val="20"/>
                <w:szCs w:val="20"/>
                <w:lang w:eastAsia="ar-SA"/>
              </w:rPr>
            </w:pPr>
            <w:r w:rsidRPr="00A842D8">
              <w:rPr>
                <w:rFonts w:ascii="Times New Roman" w:hAnsi="Times New Roman"/>
                <w:sz w:val="20"/>
                <w:szCs w:val="20"/>
                <w:shd w:val="clear" w:color="auto" w:fill="FFFFFF"/>
              </w:rPr>
              <w:t>301-47-47</w:t>
            </w:r>
          </w:p>
        </w:tc>
      </w:tr>
      <w:tr w:rsidR="00767891" w:rsidRPr="004D40D2" w:rsidTr="0032349D">
        <w:trPr>
          <w:trHeight w:hRule="exact" w:val="733"/>
        </w:trPr>
        <w:tc>
          <w:tcPr>
            <w:tcW w:w="568" w:type="dxa"/>
            <w:vMerge/>
            <w:vAlign w:val="center"/>
          </w:tcPr>
          <w:p w:rsidR="00767891" w:rsidRPr="00A842D8" w:rsidRDefault="00767891" w:rsidP="0032349D">
            <w:pPr>
              <w:spacing w:after="0" w:line="240" w:lineRule="auto"/>
              <w:jc w:val="center"/>
              <w:rPr>
                <w:rFonts w:ascii="Times New Roman" w:hAnsi="Times New Roman"/>
                <w:sz w:val="20"/>
                <w:szCs w:val="20"/>
                <w:lang w:eastAsia="ar-SA"/>
              </w:rPr>
            </w:pPr>
          </w:p>
        </w:tc>
        <w:tc>
          <w:tcPr>
            <w:tcW w:w="2126" w:type="dxa"/>
            <w:shd w:val="clear" w:color="auto" w:fill="FFFFFF"/>
            <w:vAlign w:val="center"/>
          </w:tcPr>
          <w:p w:rsidR="00767891" w:rsidRPr="00A842D8" w:rsidRDefault="00767891" w:rsidP="0032349D">
            <w:pPr>
              <w:widowControl w:val="0"/>
              <w:suppressAutoHyphens/>
              <w:autoSpaceDN w:val="0"/>
              <w:spacing w:after="0" w:line="240" w:lineRule="auto"/>
              <w:jc w:val="center"/>
              <w:rPr>
                <w:rFonts w:ascii="Times New Roman" w:hAnsi="Times New Roman"/>
                <w:color w:val="000000"/>
                <w:sz w:val="20"/>
                <w:szCs w:val="20"/>
                <w:lang w:eastAsia="ru-RU"/>
              </w:rPr>
            </w:pPr>
            <w:r w:rsidRPr="00A842D8">
              <w:rPr>
                <w:rFonts w:ascii="Times New Roman" w:hAnsi="Times New Roman"/>
                <w:color w:val="000000"/>
                <w:sz w:val="20"/>
                <w:szCs w:val="20"/>
                <w:lang w:eastAsia="ru-RU"/>
              </w:rPr>
              <w:t xml:space="preserve">Филиал ГБУ ЛО «МФЦ» </w:t>
            </w:r>
            <w:r w:rsidRPr="00A842D8">
              <w:rPr>
                <w:rFonts w:ascii="Times New Roman" w:hAnsi="Times New Roman"/>
                <w:sz w:val="20"/>
                <w:szCs w:val="20"/>
                <w:lang w:eastAsia="ru-RU"/>
              </w:rPr>
              <w:t xml:space="preserve">«Выборгский» </w:t>
            </w:r>
            <w:r w:rsidRPr="00A842D8">
              <w:rPr>
                <w:rFonts w:ascii="Times New Roman" w:hAnsi="Times New Roman"/>
                <w:color w:val="000000"/>
                <w:sz w:val="20"/>
                <w:szCs w:val="20"/>
                <w:lang w:eastAsia="ru-RU"/>
              </w:rPr>
              <w:t>- отдел «</w:t>
            </w:r>
            <w:proofErr w:type="spellStart"/>
            <w:r w:rsidRPr="00A842D8">
              <w:rPr>
                <w:rFonts w:ascii="Times New Roman" w:hAnsi="Times New Roman"/>
                <w:color w:val="000000"/>
                <w:sz w:val="20"/>
                <w:szCs w:val="20"/>
                <w:lang w:eastAsia="ru-RU"/>
              </w:rPr>
              <w:t>Светогорский</w:t>
            </w:r>
            <w:proofErr w:type="spellEnd"/>
            <w:r w:rsidRPr="00A842D8">
              <w:rPr>
                <w:rFonts w:ascii="Times New Roman" w:hAnsi="Times New Roman"/>
                <w:color w:val="000000"/>
                <w:sz w:val="20"/>
                <w:szCs w:val="20"/>
                <w:lang w:eastAsia="ru-RU"/>
              </w:rPr>
              <w:t>»</w:t>
            </w:r>
          </w:p>
        </w:tc>
        <w:tc>
          <w:tcPr>
            <w:tcW w:w="3681" w:type="dxa"/>
            <w:shd w:val="clear" w:color="auto" w:fill="FFFFFF"/>
            <w:vAlign w:val="center"/>
          </w:tcPr>
          <w:p w:rsidR="00767891" w:rsidRPr="00A842D8" w:rsidRDefault="00767891" w:rsidP="0032349D">
            <w:pPr>
              <w:shd w:val="clear" w:color="auto" w:fill="FFFFFF"/>
              <w:spacing w:after="0" w:line="240" w:lineRule="auto"/>
              <w:jc w:val="center"/>
              <w:rPr>
                <w:rFonts w:ascii="Times New Roman" w:hAnsi="Times New Roman"/>
                <w:color w:val="000000"/>
                <w:sz w:val="20"/>
                <w:szCs w:val="20"/>
                <w:lang w:eastAsia="ru-RU"/>
              </w:rPr>
            </w:pPr>
            <w:r w:rsidRPr="00A842D8">
              <w:rPr>
                <w:rFonts w:ascii="Times New Roman" w:hAnsi="Times New Roman"/>
                <w:color w:val="000000"/>
                <w:sz w:val="20"/>
                <w:szCs w:val="20"/>
                <w:lang w:eastAsia="ru-RU"/>
              </w:rPr>
              <w:t>188992, Ленинградская область, г. Светогорск, ул. Красноармейская д.3</w:t>
            </w:r>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С 9.00 до 21.00</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ежедневно,</w:t>
            </w:r>
          </w:p>
          <w:p w:rsidR="00767891" w:rsidRPr="00A842D8" w:rsidRDefault="00767891" w:rsidP="0032349D">
            <w:pPr>
              <w:widowControl w:val="0"/>
              <w:suppressAutoHyphens/>
              <w:autoSpaceDN w:val="0"/>
              <w:spacing w:after="0" w:line="240" w:lineRule="auto"/>
              <w:jc w:val="center"/>
              <w:rPr>
                <w:rFonts w:ascii="Times New Roman" w:hAnsi="Times New Roman"/>
                <w:color w:val="000000"/>
                <w:sz w:val="20"/>
                <w:szCs w:val="20"/>
                <w:lang w:eastAsia="ru-RU"/>
              </w:rPr>
            </w:pPr>
            <w:r w:rsidRPr="00A842D8">
              <w:rPr>
                <w:rFonts w:ascii="Times New Roman" w:hAnsi="Times New Roman"/>
                <w:bCs/>
                <w:sz w:val="20"/>
                <w:szCs w:val="20"/>
                <w:lang w:eastAsia="ar-SA"/>
              </w:rPr>
              <w:t>без перерыва</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301-47-47</w:t>
            </w:r>
          </w:p>
        </w:tc>
      </w:tr>
      <w:tr w:rsidR="00767891" w:rsidRPr="004D40D2" w:rsidTr="0032349D">
        <w:trPr>
          <w:trHeight w:hRule="exact" w:val="1002"/>
        </w:trPr>
        <w:tc>
          <w:tcPr>
            <w:tcW w:w="568" w:type="dxa"/>
            <w:vMerge/>
            <w:vAlign w:val="center"/>
          </w:tcPr>
          <w:p w:rsidR="00767891" w:rsidRPr="00A842D8" w:rsidRDefault="00767891" w:rsidP="0032349D">
            <w:pPr>
              <w:spacing w:after="0" w:line="240" w:lineRule="auto"/>
              <w:jc w:val="center"/>
              <w:rPr>
                <w:rFonts w:ascii="Times New Roman" w:hAnsi="Times New Roman"/>
                <w:sz w:val="20"/>
                <w:szCs w:val="20"/>
                <w:lang w:eastAsia="ar-SA"/>
              </w:rPr>
            </w:pPr>
          </w:p>
        </w:tc>
        <w:tc>
          <w:tcPr>
            <w:tcW w:w="2126" w:type="dxa"/>
            <w:shd w:val="clear" w:color="auto" w:fill="FFFFFF"/>
            <w:vAlign w:val="center"/>
          </w:tcPr>
          <w:p w:rsidR="00767891" w:rsidRPr="00A842D8" w:rsidRDefault="00767891" w:rsidP="0032349D">
            <w:pPr>
              <w:widowControl w:val="0"/>
              <w:suppressAutoHyphens/>
              <w:autoSpaceDN w:val="0"/>
              <w:spacing w:after="0" w:line="240" w:lineRule="auto"/>
              <w:jc w:val="center"/>
              <w:rPr>
                <w:rFonts w:ascii="Times New Roman" w:hAnsi="Times New Roman"/>
                <w:color w:val="000000"/>
                <w:sz w:val="20"/>
                <w:szCs w:val="20"/>
                <w:lang w:eastAsia="ru-RU"/>
              </w:rPr>
            </w:pPr>
            <w:r w:rsidRPr="00A842D8">
              <w:rPr>
                <w:rFonts w:ascii="Times New Roman" w:hAnsi="Times New Roman"/>
                <w:color w:val="000000"/>
                <w:sz w:val="20"/>
                <w:szCs w:val="20"/>
                <w:lang w:eastAsia="ru-RU"/>
              </w:rPr>
              <w:t xml:space="preserve">Филиал ГБУ ЛО «МФЦ» </w:t>
            </w:r>
            <w:r w:rsidRPr="00A842D8">
              <w:rPr>
                <w:rFonts w:ascii="Times New Roman" w:hAnsi="Times New Roman"/>
                <w:sz w:val="20"/>
                <w:szCs w:val="20"/>
                <w:lang w:eastAsia="ru-RU"/>
              </w:rPr>
              <w:t xml:space="preserve">«Выборгский» </w:t>
            </w:r>
            <w:r w:rsidRPr="00A842D8">
              <w:rPr>
                <w:rFonts w:ascii="Times New Roman" w:hAnsi="Times New Roman"/>
                <w:color w:val="000000"/>
                <w:sz w:val="20"/>
                <w:szCs w:val="20"/>
                <w:lang w:eastAsia="ru-RU"/>
              </w:rPr>
              <w:t>- отдел «Приморск»</w:t>
            </w:r>
          </w:p>
        </w:tc>
        <w:tc>
          <w:tcPr>
            <w:tcW w:w="3681" w:type="dxa"/>
            <w:shd w:val="clear" w:color="auto" w:fill="FFFFFF"/>
            <w:vAlign w:val="center"/>
          </w:tcPr>
          <w:p w:rsidR="00767891" w:rsidRPr="00A842D8" w:rsidRDefault="00767891" w:rsidP="0032349D">
            <w:pPr>
              <w:shd w:val="clear" w:color="auto" w:fill="FFFFFF"/>
              <w:spacing w:after="0" w:line="240" w:lineRule="auto"/>
              <w:jc w:val="center"/>
              <w:rPr>
                <w:rFonts w:ascii="Times New Roman" w:hAnsi="Times New Roman"/>
                <w:color w:val="000000"/>
                <w:sz w:val="20"/>
                <w:szCs w:val="20"/>
                <w:lang w:eastAsia="ru-RU"/>
              </w:rPr>
            </w:pPr>
            <w:r w:rsidRPr="00A842D8">
              <w:rPr>
                <w:rFonts w:ascii="Times New Roman" w:hAnsi="Times New Roman"/>
                <w:color w:val="000000"/>
                <w:sz w:val="20"/>
                <w:szCs w:val="20"/>
                <w:lang w:eastAsia="ru-RU"/>
              </w:rPr>
              <w:t>188910, Россия, Ленинградская область, Выборгский район, г. Приморск, Выборгское шоссе, д.14</w:t>
            </w:r>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Понедельник-пятница с 9.00 до 18.00, суббота с 9.00 до 14.00, воскресенье - выходной</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301-47-47</w:t>
            </w:r>
          </w:p>
        </w:tc>
      </w:tr>
      <w:tr w:rsidR="00767891" w:rsidRPr="004D40D2" w:rsidTr="0032349D">
        <w:trPr>
          <w:trHeight w:val="258"/>
        </w:trPr>
        <w:tc>
          <w:tcPr>
            <w:tcW w:w="9917" w:type="dxa"/>
            <w:gridSpan w:val="5"/>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
                <w:sz w:val="20"/>
                <w:szCs w:val="20"/>
                <w:shd w:val="clear" w:color="auto" w:fill="FFFFFF"/>
              </w:rPr>
            </w:pPr>
            <w:r w:rsidRPr="00A842D8">
              <w:rPr>
                <w:rFonts w:ascii="Times New Roman" w:hAnsi="Times New Roman"/>
                <w:b/>
                <w:sz w:val="20"/>
                <w:szCs w:val="20"/>
                <w:shd w:val="clear" w:color="auto" w:fill="FFFFFF"/>
              </w:rPr>
              <w:t>Предоставление услуг в Гатчинском районе Ленинградской области</w:t>
            </w:r>
          </w:p>
        </w:tc>
      </w:tr>
      <w:tr w:rsidR="00767891" w:rsidRPr="004D40D2" w:rsidTr="0032349D">
        <w:trPr>
          <w:trHeight w:hRule="exact" w:val="711"/>
        </w:trPr>
        <w:tc>
          <w:tcPr>
            <w:tcW w:w="568" w:type="dxa"/>
            <w:vMerge w:val="restart"/>
            <w:shd w:val="clear" w:color="auto" w:fill="FFFFFF"/>
            <w:vAlign w:val="center"/>
          </w:tcPr>
          <w:p w:rsidR="00767891" w:rsidRPr="00A842D8" w:rsidRDefault="00767891" w:rsidP="0032349D">
            <w:pPr>
              <w:widowControl w:val="0"/>
              <w:suppressAutoHyphens/>
              <w:spacing w:after="0" w:line="240" w:lineRule="auto"/>
              <w:contextualSpacing/>
              <w:jc w:val="center"/>
              <w:rPr>
                <w:rFonts w:ascii="Times New Roman" w:hAnsi="Times New Roman"/>
                <w:sz w:val="20"/>
                <w:szCs w:val="20"/>
                <w:lang w:eastAsia="ar-SA"/>
              </w:rPr>
            </w:pPr>
            <w:r w:rsidRPr="00A842D8">
              <w:rPr>
                <w:rFonts w:ascii="Times New Roman" w:hAnsi="Times New Roman"/>
                <w:sz w:val="20"/>
                <w:szCs w:val="20"/>
                <w:lang w:eastAsia="ar-SA"/>
              </w:rPr>
              <w:lastRenderedPageBreak/>
              <w:t>6</w:t>
            </w:r>
          </w:p>
        </w:tc>
        <w:tc>
          <w:tcPr>
            <w:tcW w:w="2126"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ru-RU"/>
              </w:rPr>
            </w:pPr>
            <w:r w:rsidRPr="00A842D8">
              <w:rPr>
                <w:rFonts w:ascii="Times New Roman" w:hAnsi="Times New Roman"/>
                <w:sz w:val="20"/>
                <w:szCs w:val="20"/>
                <w:lang w:eastAsia="ru-RU"/>
              </w:rPr>
              <w:t>Филиал ГБУ ЛО «МФЦ» «Гатчинский»</w:t>
            </w:r>
          </w:p>
        </w:tc>
        <w:tc>
          <w:tcPr>
            <w:tcW w:w="3681" w:type="dxa"/>
            <w:shd w:val="clear" w:color="auto" w:fill="FFFFFF"/>
            <w:vAlign w:val="center"/>
          </w:tcPr>
          <w:p w:rsidR="00767891" w:rsidRPr="00A842D8" w:rsidRDefault="00767891" w:rsidP="0032349D">
            <w:pPr>
              <w:shd w:val="clear" w:color="auto" w:fill="FFFFFF"/>
              <w:spacing w:after="0" w:line="240" w:lineRule="auto"/>
              <w:jc w:val="center"/>
              <w:rPr>
                <w:rFonts w:ascii="Times New Roman" w:hAnsi="Times New Roman"/>
                <w:sz w:val="20"/>
                <w:szCs w:val="20"/>
                <w:lang w:eastAsia="ru-RU"/>
              </w:rPr>
            </w:pPr>
            <w:r w:rsidRPr="00A842D8">
              <w:rPr>
                <w:rFonts w:ascii="Times New Roman" w:hAnsi="Times New Roman"/>
                <w:sz w:val="20"/>
                <w:szCs w:val="20"/>
                <w:lang w:eastAsia="ru-RU"/>
              </w:rPr>
              <w:t xml:space="preserve">188300, Россия, Ленинградская область, Гатчинский район, </w:t>
            </w:r>
            <w:r w:rsidRPr="00A842D8">
              <w:rPr>
                <w:rFonts w:ascii="Times New Roman" w:hAnsi="Times New Roman"/>
                <w:sz w:val="20"/>
                <w:szCs w:val="20"/>
                <w:lang w:eastAsia="ru-RU"/>
              </w:rPr>
              <w:br/>
              <w:t>г. Гатчина, Пушкинское шоссе, д. 15</w:t>
            </w:r>
            <w:proofErr w:type="gramStart"/>
            <w:r w:rsidRPr="00A842D8">
              <w:rPr>
                <w:rFonts w:ascii="Times New Roman" w:hAnsi="Times New Roman"/>
                <w:sz w:val="20"/>
                <w:szCs w:val="20"/>
                <w:lang w:eastAsia="ru-RU"/>
              </w:rPr>
              <w:t xml:space="preserve"> А</w:t>
            </w:r>
            <w:proofErr w:type="gramEnd"/>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С 9.00 до 21.00</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ежедневно,</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без перерыва</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301-47-47</w:t>
            </w:r>
          </w:p>
        </w:tc>
      </w:tr>
      <w:tr w:rsidR="00767891" w:rsidRPr="004D40D2" w:rsidTr="0032349D">
        <w:trPr>
          <w:trHeight w:hRule="exact" w:val="711"/>
        </w:trPr>
        <w:tc>
          <w:tcPr>
            <w:tcW w:w="568" w:type="dxa"/>
            <w:vMerge/>
            <w:vAlign w:val="center"/>
          </w:tcPr>
          <w:p w:rsidR="00767891" w:rsidRPr="00A842D8" w:rsidRDefault="00767891" w:rsidP="0032349D">
            <w:pPr>
              <w:spacing w:after="0" w:line="240" w:lineRule="auto"/>
              <w:jc w:val="center"/>
              <w:rPr>
                <w:rFonts w:ascii="Times New Roman" w:hAnsi="Times New Roman"/>
                <w:sz w:val="20"/>
                <w:szCs w:val="20"/>
                <w:lang w:eastAsia="ar-SA"/>
              </w:rPr>
            </w:pPr>
          </w:p>
        </w:tc>
        <w:tc>
          <w:tcPr>
            <w:tcW w:w="2126"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ru-RU"/>
              </w:rPr>
            </w:pPr>
            <w:r w:rsidRPr="00A842D8">
              <w:rPr>
                <w:rFonts w:ascii="Times New Roman" w:hAnsi="Times New Roman"/>
                <w:sz w:val="20"/>
                <w:szCs w:val="20"/>
                <w:lang w:eastAsia="ru-RU"/>
              </w:rPr>
              <w:t>Филиал ГБУ ЛО «МФЦ» «Гатчинский» - отдел «Аэродром»</w:t>
            </w:r>
          </w:p>
        </w:tc>
        <w:tc>
          <w:tcPr>
            <w:tcW w:w="3681" w:type="dxa"/>
            <w:shd w:val="clear" w:color="auto" w:fill="FFFFFF"/>
            <w:vAlign w:val="center"/>
          </w:tcPr>
          <w:p w:rsidR="00767891" w:rsidRPr="00A842D8" w:rsidRDefault="00767891" w:rsidP="0032349D">
            <w:pPr>
              <w:shd w:val="clear" w:color="auto" w:fill="FFFFFF"/>
              <w:spacing w:after="0" w:line="240" w:lineRule="auto"/>
              <w:jc w:val="center"/>
              <w:rPr>
                <w:rFonts w:ascii="Times New Roman" w:hAnsi="Times New Roman"/>
                <w:sz w:val="20"/>
                <w:szCs w:val="20"/>
                <w:lang w:eastAsia="ru-RU"/>
              </w:rPr>
            </w:pPr>
            <w:proofErr w:type="gramStart"/>
            <w:r w:rsidRPr="00A842D8">
              <w:rPr>
                <w:rFonts w:ascii="Times New Roman" w:hAnsi="Times New Roman"/>
                <w:sz w:val="20"/>
                <w:szCs w:val="20"/>
                <w:lang w:eastAsia="ru-RU"/>
              </w:rPr>
              <w:t>188309, Россия, Ленинградская область, Гатчинский район, г. Гатчина, ул. Слепнева, д. 13, корп. 1</w:t>
            </w:r>
            <w:proofErr w:type="gramEnd"/>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Понедельник - суббота с 9.00 до 18.00 воскресенье - выходной</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301-47-47</w:t>
            </w:r>
          </w:p>
        </w:tc>
      </w:tr>
      <w:tr w:rsidR="00767891" w:rsidRPr="004D40D2" w:rsidTr="0032349D">
        <w:trPr>
          <w:trHeight w:hRule="exact" w:val="711"/>
        </w:trPr>
        <w:tc>
          <w:tcPr>
            <w:tcW w:w="568" w:type="dxa"/>
            <w:vMerge/>
            <w:vAlign w:val="center"/>
          </w:tcPr>
          <w:p w:rsidR="00767891" w:rsidRPr="00A842D8" w:rsidRDefault="00767891" w:rsidP="0032349D">
            <w:pPr>
              <w:spacing w:after="0" w:line="240" w:lineRule="auto"/>
              <w:jc w:val="center"/>
              <w:rPr>
                <w:rFonts w:ascii="Times New Roman" w:hAnsi="Times New Roman"/>
                <w:sz w:val="20"/>
                <w:szCs w:val="20"/>
                <w:lang w:eastAsia="ar-SA"/>
              </w:rPr>
            </w:pPr>
          </w:p>
        </w:tc>
        <w:tc>
          <w:tcPr>
            <w:tcW w:w="2126"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ru-RU"/>
              </w:rPr>
            </w:pPr>
            <w:r w:rsidRPr="00A842D8">
              <w:rPr>
                <w:rFonts w:ascii="Times New Roman" w:hAnsi="Times New Roman"/>
                <w:sz w:val="20"/>
                <w:szCs w:val="20"/>
                <w:lang w:eastAsia="ru-RU"/>
              </w:rPr>
              <w:t>Филиал ГБУ ЛО «МФЦ» «Гатчинский» - отдел «Сиверский»</w:t>
            </w:r>
          </w:p>
        </w:tc>
        <w:tc>
          <w:tcPr>
            <w:tcW w:w="3681" w:type="dxa"/>
            <w:shd w:val="clear" w:color="auto" w:fill="FFFFFF"/>
            <w:vAlign w:val="center"/>
          </w:tcPr>
          <w:p w:rsidR="00767891" w:rsidRPr="00A842D8" w:rsidRDefault="00767891" w:rsidP="0032349D">
            <w:pPr>
              <w:shd w:val="clear" w:color="auto" w:fill="FFFFFF"/>
              <w:spacing w:after="0" w:line="240" w:lineRule="auto"/>
              <w:jc w:val="center"/>
              <w:rPr>
                <w:rFonts w:ascii="Times New Roman" w:hAnsi="Times New Roman"/>
                <w:sz w:val="20"/>
                <w:szCs w:val="20"/>
                <w:lang w:eastAsia="ru-RU"/>
              </w:rPr>
            </w:pPr>
            <w:r w:rsidRPr="00A842D8">
              <w:rPr>
                <w:rFonts w:ascii="Times New Roman" w:hAnsi="Times New Roman"/>
                <w:sz w:val="20"/>
                <w:szCs w:val="20"/>
                <w:lang w:eastAsia="ru-RU"/>
              </w:rPr>
              <w:t xml:space="preserve">188330, Россия, Ленинградская область, Гатчинский район, </w:t>
            </w:r>
            <w:proofErr w:type="spellStart"/>
            <w:r w:rsidRPr="00A842D8">
              <w:rPr>
                <w:rFonts w:ascii="Times New Roman" w:hAnsi="Times New Roman"/>
                <w:sz w:val="20"/>
                <w:szCs w:val="20"/>
                <w:lang w:eastAsia="ru-RU"/>
              </w:rPr>
              <w:t>пгт</w:t>
            </w:r>
            <w:proofErr w:type="spellEnd"/>
            <w:r w:rsidRPr="00A842D8">
              <w:rPr>
                <w:rFonts w:ascii="Times New Roman" w:hAnsi="Times New Roman"/>
                <w:sz w:val="20"/>
                <w:szCs w:val="20"/>
                <w:lang w:eastAsia="ru-RU"/>
              </w:rPr>
              <w:t>. Сиверский, ул. 123 Дивизии, д. 8</w:t>
            </w:r>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Понедельник - суббота с 9.00 до 18.00 воскресенье - выходной</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301-47-47</w:t>
            </w:r>
          </w:p>
        </w:tc>
      </w:tr>
      <w:tr w:rsidR="00767891" w:rsidRPr="004D40D2" w:rsidTr="0032349D">
        <w:trPr>
          <w:trHeight w:hRule="exact" w:val="711"/>
        </w:trPr>
        <w:tc>
          <w:tcPr>
            <w:tcW w:w="568" w:type="dxa"/>
            <w:vMerge/>
            <w:vAlign w:val="center"/>
          </w:tcPr>
          <w:p w:rsidR="00767891" w:rsidRPr="00A842D8" w:rsidRDefault="00767891" w:rsidP="0032349D">
            <w:pPr>
              <w:spacing w:after="0" w:line="240" w:lineRule="auto"/>
              <w:jc w:val="center"/>
              <w:rPr>
                <w:rFonts w:ascii="Times New Roman" w:hAnsi="Times New Roman"/>
                <w:sz w:val="20"/>
                <w:szCs w:val="20"/>
                <w:lang w:eastAsia="ar-SA"/>
              </w:rPr>
            </w:pPr>
          </w:p>
        </w:tc>
        <w:tc>
          <w:tcPr>
            <w:tcW w:w="2126"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ru-RU"/>
              </w:rPr>
            </w:pPr>
            <w:r w:rsidRPr="00A842D8">
              <w:rPr>
                <w:rFonts w:ascii="Times New Roman" w:hAnsi="Times New Roman"/>
                <w:sz w:val="20"/>
                <w:szCs w:val="20"/>
                <w:lang w:eastAsia="ru-RU"/>
              </w:rPr>
              <w:t>Филиал ГБУ ЛО «МФЦ» «Гатчинский» - отдел «Коммунар»</w:t>
            </w:r>
          </w:p>
        </w:tc>
        <w:tc>
          <w:tcPr>
            <w:tcW w:w="3681" w:type="dxa"/>
            <w:shd w:val="clear" w:color="auto" w:fill="FFFFFF"/>
            <w:vAlign w:val="center"/>
          </w:tcPr>
          <w:p w:rsidR="00767891" w:rsidRPr="00A842D8" w:rsidRDefault="00767891" w:rsidP="0032349D">
            <w:pPr>
              <w:shd w:val="clear" w:color="auto" w:fill="FFFFFF"/>
              <w:spacing w:after="0" w:line="240" w:lineRule="auto"/>
              <w:jc w:val="center"/>
              <w:rPr>
                <w:rFonts w:ascii="Times New Roman" w:hAnsi="Times New Roman"/>
                <w:sz w:val="20"/>
                <w:szCs w:val="20"/>
                <w:lang w:eastAsia="ru-RU"/>
              </w:rPr>
            </w:pPr>
            <w:r w:rsidRPr="00A842D8">
              <w:rPr>
                <w:rFonts w:ascii="Times New Roman" w:hAnsi="Times New Roman"/>
                <w:sz w:val="20"/>
                <w:szCs w:val="20"/>
                <w:lang w:eastAsia="ru-RU"/>
              </w:rPr>
              <w:t>188320, Россия, Ленинградская область, Гатчинский район, г. Коммунар, Ленинградское шоссе, д. 10</w:t>
            </w:r>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Понедельник - суббота с 9.00 до 18.00 воскресенье - выходной</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301-47-47</w:t>
            </w:r>
          </w:p>
        </w:tc>
      </w:tr>
      <w:tr w:rsidR="00767891" w:rsidRPr="004D40D2" w:rsidTr="0032349D">
        <w:trPr>
          <w:trHeight w:val="343"/>
        </w:trPr>
        <w:tc>
          <w:tcPr>
            <w:tcW w:w="9917" w:type="dxa"/>
            <w:gridSpan w:val="5"/>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
                <w:sz w:val="20"/>
                <w:szCs w:val="20"/>
                <w:lang w:eastAsia="ar-SA"/>
              </w:rPr>
            </w:pPr>
            <w:r w:rsidRPr="00A842D8">
              <w:rPr>
                <w:rFonts w:ascii="Times New Roman" w:hAnsi="Times New Roman"/>
                <w:b/>
                <w:bCs/>
                <w:sz w:val="20"/>
                <w:szCs w:val="20"/>
                <w:lang w:eastAsia="ar-SA"/>
              </w:rPr>
              <w:t xml:space="preserve">Предоставление услуг в </w:t>
            </w:r>
            <w:proofErr w:type="spellStart"/>
            <w:r w:rsidRPr="00A842D8">
              <w:rPr>
                <w:rFonts w:ascii="Times New Roman" w:hAnsi="Times New Roman"/>
                <w:b/>
                <w:sz w:val="20"/>
                <w:szCs w:val="20"/>
                <w:lang w:eastAsia="ar-SA"/>
              </w:rPr>
              <w:t>Кингисеппском</w:t>
            </w:r>
            <w:proofErr w:type="spellEnd"/>
            <w:r w:rsidRPr="00A842D8">
              <w:rPr>
                <w:rFonts w:ascii="Times New Roman" w:hAnsi="Times New Roman"/>
                <w:b/>
                <w:sz w:val="20"/>
                <w:szCs w:val="20"/>
                <w:lang w:eastAsia="ar-SA"/>
              </w:rPr>
              <w:t xml:space="preserve"> районе </w:t>
            </w:r>
            <w:r w:rsidRPr="00A842D8">
              <w:rPr>
                <w:rFonts w:ascii="Times New Roman" w:hAnsi="Times New Roman"/>
                <w:b/>
                <w:bCs/>
                <w:sz w:val="20"/>
                <w:szCs w:val="20"/>
                <w:lang w:eastAsia="ar-SA"/>
              </w:rPr>
              <w:t>Ленинградской области</w:t>
            </w:r>
          </w:p>
        </w:tc>
      </w:tr>
      <w:tr w:rsidR="00767891" w:rsidRPr="004D40D2" w:rsidTr="0032349D">
        <w:trPr>
          <w:trHeight w:hRule="exact" w:val="794"/>
        </w:trPr>
        <w:tc>
          <w:tcPr>
            <w:tcW w:w="568" w:type="dxa"/>
            <w:shd w:val="clear" w:color="auto" w:fill="FFFFFF"/>
            <w:vAlign w:val="center"/>
          </w:tcPr>
          <w:p w:rsidR="00767891" w:rsidRPr="00A842D8" w:rsidRDefault="00767891" w:rsidP="0032349D">
            <w:pPr>
              <w:widowControl w:val="0"/>
              <w:suppressAutoHyphens/>
              <w:spacing w:after="0" w:line="240" w:lineRule="auto"/>
              <w:contextualSpacing/>
              <w:jc w:val="center"/>
              <w:rPr>
                <w:rFonts w:ascii="Times New Roman" w:hAnsi="Times New Roman"/>
                <w:sz w:val="20"/>
                <w:szCs w:val="20"/>
                <w:lang w:eastAsia="ar-SA"/>
              </w:rPr>
            </w:pPr>
            <w:r w:rsidRPr="00A842D8">
              <w:rPr>
                <w:rFonts w:ascii="Times New Roman" w:hAnsi="Times New Roman"/>
                <w:sz w:val="20"/>
                <w:szCs w:val="20"/>
                <w:lang w:eastAsia="ar-SA"/>
              </w:rPr>
              <w:t>7</w:t>
            </w:r>
          </w:p>
        </w:tc>
        <w:tc>
          <w:tcPr>
            <w:tcW w:w="2126"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ru-RU"/>
              </w:rPr>
            </w:pPr>
            <w:r w:rsidRPr="00A842D8">
              <w:rPr>
                <w:rFonts w:ascii="Times New Roman" w:hAnsi="Times New Roman"/>
                <w:sz w:val="20"/>
                <w:szCs w:val="20"/>
                <w:lang w:eastAsia="ru-RU"/>
              </w:rPr>
              <w:t>Филиал ГБУ ЛО «МФЦ» «</w:t>
            </w:r>
            <w:proofErr w:type="spellStart"/>
            <w:r w:rsidRPr="00A842D8">
              <w:rPr>
                <w:rFonts w:ascii="Times New Roman" w:hAnsi="Times New Roman"/>
                <w:sz w:val="20"/>
                <w:szCs w:val="20"/>
                <w:lang w:eastAsia="ru-RU"/>
              </w:rPr>
              <w:t>Кингисеппский</w:t>
            </w:r>
            <w:proofErr w:type="spellEnd"/>
            <w:r w:rsidRPr="00A842D8">
              <w:rPr>
                <w:rFonts w:ascii="Times New Roman" w:hAnsi="Times New Roman"/>
                <w:sz w:val="20"/>
                <w:szCs w:val="20"/>
                <w:lang w:eastAsia="ru-RU"/>
              </w:rPr>
              <w:t>»</w:t>
            </w:r>
          </w:p>
          <w:p w:rsidR="00767891" w:rsidRPr="00A842D8" w:rsidRDefault="00767891" w:rsidP="0032349D">
            <w:pPr>
              <w:widowControl w:val="0"/>
              <w:suppressAutoHyphens/>
              <w:spacing w:after="0" w:line="240" w:lineRule="auto"/>
              <w:jc w:val="center"/>
              <w:rPr>
                <w:rFonts w:ascii="Times New Roman" w:hAnsi="Times New Roman"/>
                <w:sz w:val="20"/>
                <w:szCs w:val="20"/>
                <w:lang w:eastAsia="ru-RU"/>
              </w:rPr>
            </w:pPr>
          </w:p>
        </w:tc>
        <w:tc>
          <w:tcPr>
            <w:tcW w:w="3681" w:type="dxa"/>
            <w:shd w:val="clear" w:color="auto" w:fill="FFFFFF"/>
            <w:vAlign w:val="center"/>
          </w:tcPr>
          <w:p w:rsidR="00767891" w:rsidRPr="00A842D8" w:rsidRDefault="00767891" w:rsidP="0032349D">
            <w:pPr>
              <w:spacing w:after="0" w:line="240" w:lineRule="auto"/>
              <w:jc w:val="center"/>
              <w:rPr>
                <w:rFonts w:ascii="Times New Roman" w:hAnsi="Times New Roman"/>
                <w:sz w:val="20"/>
                <w:szCs w:val="20"/>
                <w:lang w:eastAsia="ru-RU"/>
              </w:rPr>
            </w:pPr>
            <w:r w:rsidRPr="00A842D8">
              <w:rPr>
                <w:rFonts w:ascii="Times New Roman" w:hAnsi="Times New Roman"/>
                <w:sz w:val="20"/>
                <w:szCs w:val="20"/>
                <w:lang w:eastAsia="ru-RU"/>
              </w:rPr>
              <w:t xml:space="preserve">188480, Россия, Ленинградская область, </w:t>
            </w:r>
            <w:proofErr w:type="spellStart"/>
            <w:r w:rsidRPr="00A842D8">
              <w:rPr>
                <w:rFonts w:ascii="Times New Roman" w:hAnsi="Times New Roman"/>
                <w:sz w:val="20"/>
                <w:szCs w:val="20"/>
                <w:lang w:eastAsia="ru-RU"/>
              </w:rPr>
              <w:t>Кингисеппский</w:t>
            </w:r>
            <w:proofErr w:type="spellEnd"/>
            <w:r w:rsidRPr="00A842D8">
              <w:rPr>
                <w:rFonts w:ascii="Times New Roman" w:hAnsi="Times New Roman"/>
                <w:sz w:val="20"/>
                <w:szCs w:val="20"/>
                <w:lang w:eastAsia="ru-RU"/>
              </w:rPr>
              <w:t xml:space="preserve"> район,  г. Кингисепп,</w:t>
            </w:r>
          </w:p>
          <w:p w:rsidR="00767891" w:rsidRPr="00A842D8" w:rsidRDefault="00767891" w:rsidP="0032349D">
            <w:pPr>
              <w:widowControl w:val="0"/>
              <w:suppressAutoHyphens/>
              <w:spacing w:after="0" w:line="240" w:lineRule="auto"/>
              <w:jc w:val="center"/>
              <w:rPr>
                <w:rFonts w:ascii="Times New Roman" w:hAnsi="Times New Roman"/>
                <w:sz w:val="20"/>
                <w:szCs w:val="20"/>
                <w:lang w:eastAsia="ru-RU"/>
              </w:rPr>
            </w:pPr>
            <w:r w:rsidRPr="00A842D8">
              <w:rPr>
                <w:rFonts w:ascii="Times New Roman" w:hAnsi="Times New Roman"/>
                <w:sz w:val="20"/>
                <w:szCs w:val="20"/>
                <w:lang w:eastAsia="ru-RU"/>
              </w:rPr>
              <w:t>ул. Карла Маркса, д. 43</w:t>
            </w:r>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С 9.00 до 21.00</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color w:val="000000"/>
                <w:sz w:val="20"/>
                <w:szCs w:val="20"/>
                <w:lang w:eastAsia="ru-RU"/>
              </w:rPr>
              <w:t>ежедневно,</w:t>
            </w:r>
          </w:p>
          <w:p w:rsidR="00767891" w:rsidRPr="00A842D8" w:rsidRDefault="00767891" w:rsidP="0032349D">
            <w:pPr>
              <w:widowControl w:val="0"/>
              <w:suppressAutoHyphens/>
              <w:spacing w:after="0" w:line="240" w:lineRule="auto"/>
              <w:jc w:val="center"/>
              <w:rPr>
                <w:rFonts w:ascii="Times New Roman" w:hAnsi="Times New Roman"/>
                <w:sz w:val="20"/>
                <w:szCs w:val="20"/>
                <w:u w:val="single"/>
                <w:lang w:eastAsia="ru-RU"/>
              </w:rPr>
            </w:pPr>
            <w:r w:rsidRPr="00A842D8">
              <w:rPr>
                <w:rFonts w:ascii="Times New Roman" w:hAnsi="Times New Roman"/>
                <w:bCs/>
                <w:sz w:val="20"/>
                <w:szCs w:val="20"/>
                <w:lang w:eastAsia="ar-SA"/>
              </w:rPr>
              <w:t>без перерыва</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Courier New" w:hAnsi="Courier New" w:cs="Courier New"/>
                <w:sz w:val="20"/>
                <w:szCs w:val="20"/>
                <w:lang w:eastAsia="ar-SA"/>
              </w:rPr>
            </w:pPr>
            <w:r w:rsidRPr="00A842D8">
              <w:rPr>
                <w:rFonts w:ascii="Times New Roman" w:hAnsi="Times New Roman"/>
                <w:sz w:val="20"/>
                <w:szCs w:val="20"/>
                <w:shd w:val="clear" w:color="auto" w:fill="FFFFFF"/>
              </w:rPr>
              <w:t>301-47-47</w:t>
            </w:r>
          </w:p>
        </w:tc>
      </w:tr>
      <w:tr w:rsidR="00767891" w:rsidRPr="004D40D2" w:rsidTr="0032349D">
        <w:trPr>
          <w:trHeight w:val="312"/>
        </w:trPr>
        <w:tc>
          <w:tcPr>
            <w:tcW w:w="9917" w:type="dxa"/>
            <w:gridSpan w:val="5"/>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
                <w:sz w:val="20"/>
                <w:szCs w:val="20"/>
                <w:shd w:val="clear" w:color="auto" w:fill="FFFFFF"/>
              </w:rPr>
            </w:pPr>
            <w:r w:rsidRPr="00A842D8">
              <w:rPr>
                <w:rFonts w:ascii="Times New Roman" w:hAnsi="Times New Roman"/>
                <w:b/>
                <w:sz w:val="20"/>
                <w:szCs w:val="20"/>
                <w:shd w:val="clear" w:color="auto" w:fill="FFFFFF"/>
              </w:rPr>
              <w:t xml:space="preserve">Предоставление услуг в </w:t>
            </w:r>
            <w:proofErr w:type="spellStart"/>
            <w:r w:rsidRPr="00A842D8">
              <w:rPr>
                <w:rFonts w:ascii="Times New Roman" w:hAnsi="Times New Roman"/>
                <w:b/>
                <w:sz w:val="20"/>
                <w:szCs w:val="20"/>
                <w:shd w:val="clear" w:color="auto" w:fill="FFFFFF"/>
              </w:rPr>
              <w:t>Киришском</w:t>
            </w:r>
            <w:proofErr w:type="spellEnd"/>
            <w:r w:rsidRPr="00A842D8">
              <w:rPr>
                <w:rFonts w:ascii="Times New Roman" w:hAnsi="Times New Roman"/>
                <w:b/>
                <w:sz w:val="20"/>
                <w:szCs w:val="20"/>
                <w:shd w:val="clear" w:color="auto" w:fill="FFFFFF"/>
              </w:rPr>
              <w:t xml:space="preserve"> районе Ленинградской области</w:t>
            </w:r>
          </w:p>
        </w:tc>
      </w:tr>
      <w:tr w:rsidR="00767891" w:rsidRPr="004D40D2" w:rsidTr="0032349D">
        <w:trPr>
          <w:trHeight w:hRule="exact" w:val="822"/>
        </w:trPr>
        <w:tc>
          <w:tcPr>
            <w:tcW w:w="568" w:type="dxa"/>
            <w:shd w:val="clear" w:color="auto" w:fill="FFFFFF"/>
            <w:vAlign w:val="center"/>
          </w:tcPr>
          <w:p w:rsidR="00767891" w:rsidRPr="00A842D8" w:rsidRDefault="00767891" w:rsidP="0032349D">
            <w:pPr>
              <w:widowControl w:val="0"/>
              <w:suppressAutoHyphens/>
              <w:spacing w:after="0" w:line="240" w:lineRule="auto"/>
              <w:contextualSpacing/>
              <w:jc w:val="center"/>
              <w:rPr>
                <w:rFonts w:ascii="Times New Roman" w:hAnsi="Times New Roman"/>
                <w:sz w:val="20"/>
                <w:szCs w:val="20"/>
                <w:lang w:eastAsia="ar-SA"/>
              </w:rPr>
            </w:pPr>
            <w:r w:rsidRPr="00A842D8">
              <w:rPr>
                <w:rFonts w:ascii="Times New Roman" w:hAnsi="Times New Roman"/>
                <w:sz w:val="20"/>
                <w:szCs w:val="20"/>
                <w:lang w:eastAsia="ar-SA"/>
              </w:rPr>
              <w:t>8</w:t>
            </w:r>
          </w:p>
        </w:tc>
        <w:tc>
          <w:tcPr>
            <w:tcW w:w="2126"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ru-RU"/>
              </w:rPr>
            </w:pPr>
            <w:r w:rsidRPr="00A842D8">
              <w:rPr>
                <w:rFonts w:ascii="Times New Roman" w:hAnsi="Times New Roman"/>
                <w:sz w:val="20"/>
                <w:szCs w:val="20"/>
                <w:lang w:eastAsia="ru-RU"/>
              </w:rPr>
              <w:t>Филиал ГБУ ЛО «МФЦ» «</w:t>
            </w:r>
            <w:proofErr w:type="spellStart"/>
            <w:r w:rsidRPr="00A842D8">
              <w:rPr>
                <w:rFonts w:ascii="Times New Roman" w:hAnsi="Times New Roman"/>
                <w:sz w:val="20"/>
                <w:szCs w:val="20"/>
                <w:lang w:eastAsia="ru-RU"/>
              </w:rPr>
              <w:t>Киришский</w:t>
            </w:r>
            <w:proofErr w:type="spellEnd"/>
            <w:r w:rsidRPr="00A842D8">
              <w:rPr>
                <w:rFonts w:ascii="Times New Roman" w:hAnsi="Times New Roman"/>
                <w:sz w:val="20"/>
                <w:szCs w:val="20"/>
                <w:lang w:eastAsia="ru-RU"/>
              </w:rPr>
              <w:t>»</w:t>
            </w:r>
          </w:p>
        </w:tc>
        <w:tc>
          <w:tcPr>
            <w:tcW w:w="3681"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ru-RU"/>
              </w:rPr>
            </w:pPr>
            <w:r w:rsidRPr="00A842D8">
              <w:rPr>
                <w:rFonts w:ascii="Times New Roman" w:hAnsi="Times New Roman"/>
                <w:sz w:val="20"/>
                <w:szCs w:val="20"/>
                <w:lang w:eastAsia="ru-RU"/>
              </w:rPr>
              <w:t xml:space="preserve">187110, Россия, Ленинградская область, </w:t>
            </w:r>
            <w:proofErr w:type="spellStart"/>
            <w:r w:rsidRPr="00A842D8">
              <w:rPr>
                <w:rFonts w:ascii="Times New Roman" w:hAnsi="Times New Roman"/>
                <w:sz w:val="20"/>
                <w:szCs w:val="20"/>
                <w:lang w:eastAsia="ru-RU"/>
              </w:rPr>
              <w:t>Киришский</w:t>
            </w:r>
            <w:proofErr w:type="spellEnd"/>
            <w:r w:rsidRPr="00A842D8">
              <w:rPr>
                <w:rFonts w:ascii="Times New Roman" w:hAnsi="Times New Roman"/>
                <w:sz w:val="20"/>
                <w:szCs w:val="20"/>
                <w:lang w:eastAsia="ru-RU"/>
              </w:rPr>
              <w:t xml:space="preserve"> район, г. Кириши, пр. Героев, </w:t>
            </w:r>
            <w:r w:rsidRPr="00A842D8">
              <w:rPr>
                <w:rFonts w:ascii="Times New Roman" w:hAnsi="Times New Roman"/>
                <w:sz w:val="20"/>
                <w:szCs w:val="20"/>
                <w:lang w:eastAsia="ru-RU"/>
              </w:rPr>
              <w:br/>
              <w:t>д. 34А.</w:t>
            </w:r>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С 9.00 до 21.00</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ежедневно,</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без перерыва</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301-47-47</w:t>
            </w:r>
          </w:p>
        </w:tc>
      </w:tr>
      <w:tr w:rsidR="00767891" w:rsidRPr="004D40D2" w:rsidTr="0032349D">
        <w:trPr>
          <w:trHeight w:val="343"/>
        </w:trPr>
        <w:tc>
          <w:tcPr>
            <w:tcW w:w="9917" w:type="dxa"/>
            <w:gridSpan w:val="5"/>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
                <w:bCs/>
                <w:sz w:val="20"/>
                <w:szCs w:val="20"/>
                <w:lang w:eastAsia="ar-SA"/>
              </w:rPr>
            </w:pPr>
            <w:r w:rsidRPr="00A842D8">
              <w:rPr>
                <w:rFonts w:ascii="Times New Roman" w:hAnsi="Times New Roman"/>
                <w:b/>
                <w:bCs/>
                <w:sz w:val="20"/>
                <w:szCs w:val="20"/>
                <w:lang w:eastAsia="ar-SA"/>
              </w:rPr>
              <w:t xml:space="preserve">Предоставление услуг в </w:t>
            </w:r>
            <w:r w:rsidRPr="00A842D8">
              <w:rPr>
                <w:rFonts w:ascii="Times New Roman" w:hAnsi="Times New Roman"/>
                <w:b/>
                <w:sz w:val="20"/>
                <w:szCs w:val="20"/>
                <w:lang w:eastAsia="ar-SA"/>
              </w:rPr>
              <w:t xml:space="preserve">Кировском районе </w:t>
            </w:r>
            <w:r w:rsidRPr="00A842D8">
              <w:rPr>
                <w:rFonts w:ascii="Times New Roman" w:hAnsi="Times New Roman"/>
                <w:b/>
                <w:bCs/>
                <w:sz w:val="20"/>
                <w:szCs w:val="20"/>
                <w:lang w:eastAsia="ar-SA"/>
              </w:rPr>
              <w:t>Ленинградской области</w:t>
            </w:r>
          </w:p>
        </w:tc>
      </w:tr>
      <w:tr w:rsidR="00767891" w:rsidRPr="004D40D2" w:rsidTr="0032349D">
        <w:trPr>
          <w:trHeight w:hRule="exact" w:val="782"/>
        </w:trPr>
        <w:tc>
          <w:tcPr>
            <w:tcW w:w="568" w:type="dxa"/>
            <w:vMerge w:val="restart"/>
            <w:shd w:val="clear" w:color="auto" w:fill="FFFFFF"/>
            <w:vAlign w:val="center"/>
          </w:tcPr>
          <w:p w:rsidR="00767891" w:rsidRPr="00A842D8" w:rsidRDefault="00767891" w:rsidP="0032349D">
            <w:pPr>
              <w:widowControl w:val="0"/>
              <w:suppressAutoHyphens/>
              <w:spacing w:after="0" w:line="240" w:lineRule="auto"/>
              <w:contextualSpacing/>
              <w:jc w:val="center"/>
              <w:rPr>
                <w:rFonts w:ascii="Times New Roman" w:hAnsi="Times New Roman"/>
                <w:sz w:val="20"/>
                <w:szCs w:val="20"/>
                <w:lang w:eastAsia="ar-SA"/>
              </w:rPr>
            </w:pPr>
            <w:r w:rsidRPr="00A842D8">
              <w:rPr>
                <w:rFonts w:ascii="Times New Roman" w:hAnsi="Times New Roman"/>
                <w:sz w:val="20"/>
                <w:szCs w:val="20"/>
                <w:lang w:eastAsia="ar-SA"/>
              </w:rPr>
              <w:t>9</w:t>
            </w:r>
          </w:p>
          <w:p w:rsidR="00767891" w:rsidRPr="00A842D8" w:rsidRDefault="00767891" w:rsidP="0032349D">
            <w:pPr>
              <w:widowControl w:val="0"/>
              <w:suppressAutoHyphens/>
              <w:spacing w:after="0" w:line="240" w:lineRule="auto"/>
              <w:contextualSpacing/>
              <w:jc w:val="center"/>
              <w:rPr>
                <w:rFonts w:ascii="Times New Roman" w:hAnsi="Times New Roman"/>
                <w:sz w:val="20"/>
                <w:szCs w:val="20"/>
                <w:lang w:eastAsia="ar-SA"/>
              </w:rPr>
            </w:pPr>
          </w:p>
        </w:tc>
        <w:tc>
          <w:tcPr>
            <w:tcW w:w="2126" w:type="dxa"/>
            <w:vMerge w:val="restart"/>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ru-RU"/>
              </w:rPr>
            </w:pPr>
            <w:r w:rsidRPr="00A842D8">
              <w:rPr>
                <w:rFonts w:ascii="Times New Roman" w:hAnsi="Times New Roman"/>
                <w:sz w:val="20"/>
                <w:szCs w:val="20"/>
                <w:lang w:eastAsia="ru-RU"/>
              </w:rPr>
              <w:t>Филиал ГБУ ЛО «МФЦ» «Кировский»</w:t>
            </w:r>
          </w:p>
          <w:p w:rsidR="00767891" w:rsidRPr="00A842D8" w:rsidRDefault="00767891" w:rsidP="0032349D">
            <w:pPr>
              <w:widowControl w:val="0"/>
              <w:suppressAutoHyphens/>
              <w:spacing w:after="0" w:line="240" w:lineRule="auto"/>
              <w:jc w:val="center"/>
              <w:rPr>
                <w:rFonts w:ascii="Times New Roman" w:hAnsi="Times New Roman"/>
                <w:sz w:val="20"/>
                <w:szCs w:val="20"/>
                <w:lang w:eastAsia="ru-RU"/>
              </w:rPr>
            </w:pPr>
          </w:p>
        </w:tc>
        <w:tc>
          <w:tcPr>
            <w:tcW w:w="3681"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color w:val="000000"/>
                <w:sz w:val="20"/>
                <w:szCs w:val="20"/>
                <w:lang w:eastAsia="ru-RU"/>
              </w:rPr>
            </w:pPr>
            <w:r w:rsidRPr="00A842D8">
              <w:rPr>
                <w:rFonts w:ascii="Times New Roman" w:hAnsi="Times New Roman"/>
                <w:color w:val="000000"/>
                <w:sz w:val="20"/>
                <w:szCs w:val="20"/>
                <w:lang w:eastAsia="ru-RU"/>
              </w:rPr>
              <w:t>187340, Россия, Ленинградская область, г. Кировск, Новая улица, 1</w:t>
            </w:r>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С 9.00 до 21.00</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ежедневно,</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без перерыва</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Courier New" w:hAnsi="Courier New" w:cs="Courier New"/>
                <w:sz w:val="20"/>
                <w:szCs w:val="20"/>
                <w:lang w:eastAsia="ar-SA"/>
              </w:rPr>
            </w:pPr>
            <w:r w:rsidRPr="00A842D8">
              <w:rPr>
                <w:rFonts w:ascii="Times New Roman" w:hAnsi="Times New Roman"/>
                <w:sz w:val="20"/>
                <w:szCs w:val="20"/>
                <w:shd w:val="clear" w:color="auto" w:fill="FFFFFF"/>
              </w:rPr>
              <w:t>301-47-47</w:t>
            </w:r>
          </w:p>
        </w:tc>
      </w:tr>
      <w:tr w:rsidR="00767891" w:rsidRPr="004D40D2" w:rsidTr="0032349D">
        <w:trPr>
          <w:trHeight w:hRule="exact" w:val="994"/>
        </w:trPr>
        <w:tc>
          <w:tcPr>
            <w:tcW w:w="568" w:type="dxa"/>
            <w:vMerge/>
            <w:vAlign w:val="center"/>
          </w:tcPr>
          <w:p w:rsidR="00767891" w:rsidRPr="00A842D8" w:rsidRDefault="00767891" w:rsidP="0032349D">
            <w:pPr>
              <w:spacing w:after="0" w:line="240" w:lineRule="auto"/>
              <w:jc w:val="center"/>
              <w:rPr>
                <w:rFonts w:ascii="Times New Roman" w:hAnsi="Times New Roman"/>
                <w:sz w:val="20"/>
                <w:szCs w:val="20"/>
                <w:lang w:eastAsia="ar-SA"/>
              </w:rPr>
            </w:pPr>
          </w:p>
        </w:tc>
        <w:tc>
          <w:tcPr>
            <w:tcW w:w="2126" w:type="dxa"/>
            <w:vMerge/>
            <w:vAlign w:val="center"/>
          </w:tcPr>
          <w:p w:rsidR="00767891" w:rsidRPr="00A842D8" w:rsidRDefault="00767891" w:rsidP="0032349D">
            <w:pPr>
              <w:spacing w:after="0" w:line="240" w:lineRule="auto"/>
              <w:jc w:val="center"/>
              <w:rPr>
                <w:rFonts w:ascii="Times New Roman" w:hAnsi="Times New Roman"/>
                <w:sz w:val="20"/>
                <w:szCs w:val="20"/>
                <w:lang w:eastAsia="ru-RU"/>
              </w:rPr>
            </w:pPr>
          </w:p>
        </w:tc>
        <w:tc>
          <w:tcPr>
            <w:tcW w:w="3681"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color w:val="000000"/>
                <w:sz w:val="20"/>
                <w:szCs w:val="20"/>
                <w:lang w:eastAsia="ru-RU"/>
              </w:rPr>
            </w:pPr>
            <w:r w:rsidRPr="00A842D8">
              <w:rPr>
                <w:rFonts w:ascii="Times New Roman" w:hAnsi="Times New Roman"/>
                <w:color w:val="000000"/>
                <w:sz w:val="20"/>
                <w:szCs w:val="20"/>
                <w:lang w:eastAsia="ru-RU"/>
              </w:rPr>
              <w:t>187340, Россия, Ленинградская область, г. Кировск, ул. Набережная 29А</w:t>
            </w:r>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Понедельник-пятница с 9.00 до 18.00, суббота с 9.00 до 14.00, воскресенье - выходной</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301-47-47</w:t>
            </w:r>
          </w:p>
        </w:tc>
      </w:tr>
      <w:tr w:rsidR="00767891" w:rsidRPr="004D40D2" w:rsidTr="0032349D">
        <w:trPr>
          <w:trHeight w:hRule="exact" w:val="1014"/>
        </w:trPr>
        <w:tc>
          <w:tcPr>
            <w:tcW w:w="568" w:type="dxa"/>
            <w:vMerge/>
            <w:vAlign w:val="center"/>
          </w:tcPr>
          <w:p w:rsidR="00767891" w:rsidRPr="00A842D8" w:rsidRDefault="00767891" w:rsidP="0032349D">
            <w:pPr>
              <w:spacing w:after="0" w:line="240" w:lineRule="auto"/>
              <w:jc w:val="center"/>
              <w:rPr>
                <w:rFonts w:ascii="Times New Roman" w:hAnsi="Times New Roman"/>
                <w:sz w:val="20"/>
                <w:szCs w:val="20"/>
                <w:lang w:eastAsia="ar-SA"/>
              </w:rPr>
            </w:pPr>
          </w:p>
        </w:tc>
        <w:tc>
          <w:tcPr>
            <w:tcW w:w="2126"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ru-RU"/>
              </w:rPr>
            </w:pPr>
            <w:r w:rsidRPr="00A842D8">
              <w:rPr>
                <w:rFonts w:ascii="Times New Roman" w:hAnsi="Times New Roman"/>
                <w:sz w:val="20"/>
                <w:szCs w:val="20"/>
                <w:lang w:eastAsia="ru-RU"/>
              </w:rPr>
              <w:t>Филиал ГБУ ЛО «МФЦ» «Кировский» - отдел «Отрадное»</w:t>
            </w:r>
          </w:p>
        </w:tc>
        <w:tc>
          <w:tcPr>
            <w:tcW w:w="3681"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color w:val="000000"/>
                <w:sz w:val="20"/>
                <w:szCs w:val="20"/>
                <w:lang w:eastAsia="ru-RU"/>
              </w:rPr>
            </w:pPr>
            <w:r w:rsidRPr="00A842D8">
              <w:rPr>
                <w:rFonts w:ascii="Times New Roman" w:hAnsi="Times New Roman"/>
                <w:color w:val="000000"/>
                <w:sz w:val="20"/>
                <w:szCs w:val="20"/>
                <w:lang w:eastAsia="ru-RU"/>
              </w:rPr>
              <w:t>187330, Ленинградская область, Кировский район, г. Отрадное, Ленинградское шоссе, д. 6Б</w:t>
            </w:r>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Понедельник-пятница с 9.00 до 18.00, суббота с 9.00 до 14.00, воскресенье - выходной</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301-47-47</w:t>
            </w:r>
          </w:p>
        </w:tc>
      </w:tr>
      <w:tr w:rsidR="00767891" w:rsidRPr="004D40D2" w:rsidTr="0032349D">
        <w:trPr>
          <w:trHeight w:val="248"/>
        </w:trPr>
        <w:tc>
          <w:tcPr>
            <w:tcW w:w="9917" w:type="dxa"/>
            <w:gridSpan w:val="5"/>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
                <w:sz w:val="20"/>
                <w:szCs w:val="20"/>
                <w:lang w:eastAsia="ar-SA"/>
              </w:rPr>
            </w:pPr>
            <w:r w:rsidRPr="00A842D8">
              <w:rPr>
                <w:rFonts w:ascii="Times New Roman" w:hAnsi="Times New Roman"/>
                <w:b/>
                <w:bCs/>
                <w:sz w:val="20"/>
                <w:szCs w:val="20"/>
                <w:lang w:eastAsia="ar-SA"/>
              </w:rPr>
              <w:t xml:space="preserve">Предоставление услуг в </w:t>
            </w:r>
            <w:proofErr w:type="spellStart"/>
            <w:r w:rsidRPr="00A842D8">
              <w:rPr>
                <w:rFonts w:ascii="Times New Roman" w:hAnsi="Times New Roman"/>
                <w:b/>
                <w:sz w:val="20"/>
                <w:szCs w:val="20"/>
                <w:lang w:eastAsia="ar-SA"/>
              </w:rPr>
              <w:t>Лодейнопольском</w:t>
            </w:r>
            <w:proofErr w:type="spellEnd"/>
            <w:r w:rsidRPr="00A842D8">
              <w:rPr>
                <w:rFonts w:ascii="Times New Roman" w:hAnsi="Times New Roman"/>
                <w:b/>
                <w:sz w:val="20"/>
                <w:szCs w:val="20"/>
                <w:lang w:eastAsia="ar-SA"/>
              </w:rPr>
              <w:t xml:space="preserve"> районе </w:t>
            </w:r>
            <w:r w:rsidRPr="00A842D8">
              <w:rPr>
                <w:rFonts w:ascii="Times New Roman" w:hAnsi="Times New Roman"/>
                <w:b/>
                <w:bCs/>
                <w:sz w:val="20"/>
                <w:szCs w:val="20"/>
                <w:lang w:eastAsia="ar-SA"/>
              </w:rPr>
              <w:t>Ленинградской области</w:t>
            </w:r>
          </w:p>
        </w:tc>
      </w:tr>
      <w:tr w:rsidR="00767891" w:rsidRPr="004D40D2" w:rsidTr="0032349D">
        <w:trPr>
          <w:trHeight w:hRule="exact" w:val="1024"/>
        </w:trPr>
        <w:tc>
          <w:tcPr>
            <w:tcW w:w="568" w:type="dxa"/>
            <w:shd w:val="clear" w:color="auto" w:fill="FFFFFF"/>
            <w:vAlign w:val="center"/>
          </w:tcPr>
          <w:p w:rsidR="00767891" w:rsidRPr="00A842D8" w:rsidRDefault="00767891" w:rsidP="0032349D">
            <w:pPr>
              <w:widowControl w:val="0"/>
              <w:suppressAutoHyphens/>
              <w:spacing w:after="0" w:line="240" w:lineRule="auto"/>
              <w:contextualSpacing/>
              <w:jc w:val="center"/>
              <w:rPr>
                <w:rFonts w:ascii="Times New Roman" w:hAnsi="Times New Roman"/>
                <w:sz w:val="20"/>
                <w:szCs w:val="20"/>
                <w:lang w:eastAsia="ar-SA"/>
              </w:rPr>
            </w:pPr>
            <w:r w:rsidRPr="00A842D8">
              <w:rPr>
                <w:rFonts w:ascii="Times New Roman" w:hAnsi="Times New Roman"/>
                <w:sz w:val="20"/>
                <w:szCs w:val="20"/>
                <w:lang w:eastAsia="ar-SA"/>
              </w:rPr>
              <w:t>10</w:t>
            </w:r>
          </w:p>
        </w:tc>
        <w:tc>
          <w:tcPr>
            <w:tcW w:w="2126"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Филиал ГБУ ЛО «МФЦ»</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w:t>
            </w:r>
            <w:proofErr w:type="spellStart"/>
            <w:r w:rsidRPr="00A842D8">
              <w:rPr>
                <w:rFonts w:ascii="Times New Roman" w:hAnsi="Times New Roman"/>
                <w:bCs/>
                <w:sz w:val="20"/>
                <w:szCs w:val="20"/>
                <w:lang w:eastAsia="ar-SA"/>
              </w:rPr>
              <w:t>Лодейнопольский</w:t>
            </w:r>
            <w:proofErr w:type="spellEnd"/>
            <w:r w:rsidRPr="00A842D8">
              <w:rPr>
                <w:rFonts w:ascii="Times New Roman" w:hAnsi="Times New Roman"/>
                <w:bCs/>
                <w:sz w:val="20"/>
                <w:szCs w:val="20"/>
                <w:lang w:eastAsia="ar-SA"/>
              </w:rPr>
              <w:t>»</w:t>
            </w:r>
          </w:p>
        </w:tc>
        <w:tc>
          <w:tcPr>
            <w:tcW w:w="3681"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187700, Россия,</w:t>
            </w:r>
          </w:p>
          <w:p w:rsidR="00767891" w:rsidRPr="00A842D8" w:rsidRDefault="00767891" w:rsidP="0032349D">
            <w:pPr>
              <w:spacing w:after="0" w:line="240" w:lineRule="auto"/>
              <w:jc w:val="center"/>
              <w:rPr>
                <w:rFonts w:ascii="Times New Roman" w:hAnsi="Times New Roman"/>
                <w:sz w:val="20"/>
                <w:szCs w:val="20"/>
                <w:lang w:eastAsia="ru-RU"/>
              </w:rPr>
            </w:pPr>
            <w:r w:rsidRPr="00A842D8">
              <w:rPr>
                <w:rFonts w:ascii="Times New Roman" w:hAnsi="Times New Roman"/>
                <w:bCs/>
                <w:sz w:val="20"/>
                <w:szCs w:val="20"/>
                <w:lang w:eastAsia="ar-SA"/>
              </w:rPr>
              <w:t xml:space="preserve">Ленинградская область, </w:t>
            </w:r>
            <w:proofErr w:type="spellStart"/>
            <w:r w:rsidRPr="00A842D8">
              <w:rPr>
                <w:rFonts w:ascii="Times New Roman" w:hAnsi="Times New Roman"/>
                <w:bCs/>
                <w:sz w:val="20"/>
                <w:szCs w:val="20"/>
                <w:lang w:eastAsia="ar-SA"/>
              </w:rPr>
              <w:t>Лодейнопольский</w:t>
            </w:r>
            <w:proofErr w:type="spellEnd"/>
            <w:r w:rsidRPr="00A842D8">
              <w:rPr>
                <w:rFonts w:ascii="Times New Roman" w:hAnsi="Times New Roman"/>
                <w:bCs/>
                <w:sz w:val="20"/>
                <w:szCs w:val="20"/>
                <w:lang w:eastAsia="ar-SA"/>
              </w:rPr>
              <w:t xml:space="preserve"> район, </w:t>
            </w:r>
            <w:proofErr w:type="spellStart"/>
            <w:r w:rsidRPr="00A842D8">
              <w:rPr>
                <w:rFonts w:ascii="Times New Roman" w:hAnsi="Times New Roman"/>
                <w:bCs/>
                <w:sz w:val="20"/>
                <w:szCs w:val="20"/>
                <w:lang w:eastAsia="ar-SA"/>
              </w:rPr>
              <w:t>г</w:t>
            </w:r>
            <w:proofErr w:type="gramStart"/>
            <w:r w:rsidRPr="00A842D8">
              <w:rPr>
                <w:rFonts w:ascii="Times New Roman" w:hAnsi="Times New Roman"/>
                <w:bCs/>
                <w:sz w:val="20"/>
                <w:szCs w:val="20"/>
                <w:lang w:eastAsia="ar-SA"/>
              </w:rPr>
              <w:t>.Л</w:t>
            </w:r>
            <w:proofErr w:type="gramEnd"/>
            <w:r w:rsidRPr="00A842D8">
              <w:rPr>
                <w:rFonts w:ascii="Times New Roman" w:hAnsi="Times New Roman"/>
                <w:bCs/>
                <w:sz w:val="20"/>
                <w:szCs w:val="20"/>
                <w:lang w:eastAsia="ar-SA"/>
              </w:rPr>
              <w:t>одейное</w:t>
            </w:r>
            <w:proofErr w:type="spellEnd"/>
            <w:r w:rsidRPr="00A842D8">
              <w:rPr>
                <w:rFonts w:ascii="Times New Roman" w:hAnsi="Times New Roman"/>
                <w:bCs/>
                <w:sz w:val="20"/>
                <w:szCs w:val="20"/>
                <w:lang w:eastAsia="ar-SA"/>
              </w:rPr>
              <w:t xml:space="preserve"> Поле, ул. Карла Маркса, д. 36 лит. Б</w:t>
            </w:r>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С 9.00 до 21.00</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ежедневно,</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без перерыва</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Courier New" w:hAnsi="Courier New" w:cs="Courier New"/>
                <w:sz w:val="20"/>
                <w:szCs w:val="20"/>
                <w:lang w:eastAsia="ar-SA"/>
              </w:rPr>
            </w:pPr>
            <w:r w:rsidRPr="00A842D8">
              <w:rPr>
                <w:rFonts w:ascii="Times New Roman" w:hAnsi="Times New Roman"/>
                <w:sz w:val="20"/>
                <w:szCs w:val="20"/>
                <w:shd w:val="clear" w:color="auto" w:fill="FFFFFF"/>
              </w:rPr>
              <w:t>301-47-47</w:t>
            </w:r>
          </w:p>
        </w:tc>
      </w:tr>
      <w:tr w:rsidR="00767891" w:rsidRPr="004D40D2" w:rsidTr="0032349D">
        <w:trPr>
          <w:trHeight w:val="397"/>
        </w:trPr>
        <w:tc>
          <w:tcPr>
            <w:tcW w:w="9917" w:type="dxa"/>
            <w:gridSpan w:val="5"/>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b/>
                <w:bCs/>
                <w:sz w:val="20"/>
                <w:szCs w:val="20"/>
                <w:shd w:val="clear" w:color="auto" w:fill="FFFFFF"/>
              </w:rPr>
              <w:t xml:space="preserve">Предоставление услуг в </w:t>
            </w:r>
            <w:r w:rsidRPr="00A842D8">
              <w:rPr>
                <w:rFonts w:ascii="Times New Roman" w:hAnsi="Times New Roman"/>
                <w:b/>
                <w:sz w:val="20"/>
                <w:szCs w:val="20"/>
                <w:shd w:val="clear" w:color="auto" w:fill="FFFFFF"/>
              </w:rPr>
              <w:t xml:space="preserve">Ломоносовском  районе </w:t>
            </w:r>
            <w:r w:rsidRPr="00A842D8">
              <w:rPr>
                <w:rFonts w:ascii="Times New Roman" w:hAnsi="Times New Roman"/>
                <w:b/>
                <w:bCs/>
                <w:sz w:val="20"/>
                <w:szCs w:val="20"/>
                <w:shd w:val="clear" w:color="auto" w:fill="FFFFFF"/>
              </w:rPr>
              <w:t>Ленинградской области</w:t>
            </w:r>
          </w:p>
        </w:tc>
      </w:tr>
      <w:tr w:rsidR="00767891" w:rsidRPr="004D40D2" w:rsidTr="0032349D">
        <w:trPr>
          <w:trHeight w:hRule="exact" w:val="733"/>
        </w:trPr>
        <w:tc>
          <w:tcPr>
            <w:tcW w:w="568" w:type="dxa"/>
            <w:shd w:val="clear" w:color="auto" w:fill="FFFFFF"/>
            <w:vAlign w:val="center"/>
          </w:tcPr>
          <w:p w:rsidR="00767891" w:rsidRPr="00A842D8" w:rsidRDefault="00767891" w:rsidP="0032349D">
            <w:pPr>
              <w:widowControl w:val="0"/>
              <w:suppressAutoHyphens/>
              <w:spacing w:after="0" w:line="240" w:lineRule="auto"/>
              <w:contextualSpacing/>
              <w:jc w:val="center"/>
              <w:rPr>
                <w:rFonts w:ascii="Times New Roman" w:hAnsi="Times New Roman"/>
                <w:sz w:val="20"/>
                <w:szCs w:val="20"/>
                <w:lang w:eastAsia="ar-SA"/>
              </w:rPr>
            </w:pPr>
            <w:r w:rsidRPr="00A842D8">
              <w:rPr>
                <w:rFonts w:ascii="Times New Roman" w:hAnsi="Times New Roman"/>
                <w:sz w:val="20"/>
                <w:szCs w:val="20"/>
                <w:lang w:eastAsia="ar-SA"/>
              </w:rPr>
              <w:t>11</w:t>
            </w:r>
          </w:p>
        </w:tc>
        <w:tc>
          <w:tcPr>
            <w:tcW w:w="2126"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Филиал ГБУ ЛО «МФЦ»</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«Ломоносовский»</w:t>
            </w:r>
          </w:p>
        </w:tc>
        <w:tc>
          <w:tcPr>
            <w:tcW w:w="3681" w:type="dxa"/>
            <w:shd w:val="clear" w:color="auto" w:fill="FFFFFF"/>
            <w:vAlign w:val="center"/>
          </w:tcPr>
          <w:p w:rsidR="00767891" w:rsidRPr="00A842D8" w:rsidRDefault="00767891" w:rsidP="0032349D">
            <w:pPr>
              <w:spacing w:after="0" w:line="240" w:lineRule="auto"/>
              <w:jc w:val="center"/>
              <w:rPr>
                <w:rFonts w:ascii="Times New Roman" w:hAnsi="Times New Roman"/>
                <w:sz w:val="20"/>
                <w:szCs w:val="20"/>
                <w:lang w:eastAsia="ru-RU"/>
              </w:rPr>
            </w:pPr>
            <w:r w:rsidRPr="00A842D8">
              <w:rPr>
                <w:rFonts w:ascii="Times New Roman" w:hAnsi="Times New Roman"/>
                <w:bCs/>
                <w:sz w:val="20"/>
                <w:szCs w:val="20"/>
                <w:lang w:eastAsia="ar-SA"/>
              </w:rPr>
              <w:t>188512, г. Санкт-Петербург, г. Ломоносов, Дворцовый проспект, д. 57/11</w:t>
            </w:r>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С 9.00 до 21.00</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color w:val="000000"/>
                <w:sz w:val="20"/>
                <w:szCs w:val="20"/>
                <w:lang w:eastAsia="ru-RU"/>
              </w:rPr>
              <w:t>ежедневно,</w:t>
            </w:r>
          </w:p>
          <w:p w:rsidR="00767891" w:rsidRPr="00A842D8" w:rsidRDefault="00767891" w:rsidP="0032349D">
            <w:pPr>
              <w:widowControl w:val="0"/>
              <w:suppressAutoHyphens/>
              <w:spacing w:after="0" w:line="240" w:lineRule="auto"/>
              <w:jc w:val="center"/>
              <w:rPr>
                <w:sz w:val="20"/>
                <w:szCs w:val="20"/>
              </w:rPr>
            </w:pPr>
            <w:r w:rsidRPr="00A842D8">
              <w:rPr>
                <w:rFonts w:ascii="Times New Roman" w:hAnsi="Times New Roman"/>
                <w:bCs/>
                <w:sz w:val="20"/>
                <w:szCs w:val="20"/>
                <w:lang w:eastAsia="ar-SA"/>
              </w:rPr>
              <w:t>без перерыва</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Courier New" w:hAnsi="Courier New" w:cs="Courier New"/>
                <w:sz w:val="20"/>
                <w:szCs w:val="20"/>
                <w:lang w:eastAsia="ar-SA"/>
              </w:rPr>
            </w:pPr>
            <w:r w:rsidRPr="00A842D8">
              <w:rPr>
                <w:rFonts w:ascii="Times New Roman" w:hAnsi="Times New Roman"/>
                <w:sz w:val="20"/>
                <w:szCs w:val="20"/>
                <w:shd w:val="clear" w:color="auto" w:fill="FFFFFF"/>
              </w:rPr>
              <w:t>301-47-47</w:t>
            </w:r>
          </w:p>
        </w:tc>
      </w:tr>
      <w:tr w:rsidR="00767891" w:rsidRPr="004D40D2" w:rsidTr="0032349D">
        <w:trPr>
          <w:trHeight w:val="397"/>
        </w:trPr>
        <w:tc>
          <w:tcPr>
            <w:tcW w:w="9917" w:type="dxa"/>
            <w:gridSpan w:val="5"/>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
                <w:sz w:val="20"/>
                <w:szCs w:val="20"/>
                <w:shd w:val="clear" w:color="auto" w:fill="FFFFFF"/>
              </w:rPr>
            </w:pPr>
            <w:r w:rsidRPr="00A842D8">
              <w:rPr>
                <w:rFonts w:ascii="Times New Roman" w:hAnsi="Times New Roman"/>
                <w:b/>
                <w:sz w:val="20"/>
                <w:szCs w:val="20"/>
                <w:shd w:val="clear" w:color="auto" w:fill="FFFFFF"/>
              </w:rPr>
              <w:t xml:space="preserve">Предоставление услуг в </w:t>
            </w:r>
            <w:proofErr w:type="spellStart"/>
            <w:r w:rsidRPr="00A842D8">
              <w:rPr>
                <w:rFonts w:ascii="Times New Roman" w:hAnsi="Times New Roman"/>
                <w:b/>
                <w:sz w:val="20"/>
                <w:szCs w:val="20"/>
                <w:shd w:val="clear" w:color="auto" w:fill="FFFFFF"/>
              </w:rPr>
              <w:t>Лужском</w:t>
            </w:r>
            <w:proofErr w:type="spellEnd"/>
            <w:r w:rsidRPr="00A842D8">
              <w:rPr>
                <w:rFonts w:ascii="Times New Roman" w:hAnsi="Times New Roman"/>
                <w:b/>
                <w:sz w:val="20"/>
                <w:szCs w:val="20"/>
                <w:shd w:val="clear" w:color="auto" w:fill="FFFFFF"/>
              </w:rPr>
              <w:t xml:space="preserve"> районе Ленинградской области</w:t>
            </w:r>
          </w:p>
        </w:tc>
      </w:tr>
      <w:tr w:rsidR="00767891" w:rsidRPr="004D40D2" w:rsidTr="0032349D">
        <w:trPr>
          <w:trHeight w:hRule="exact" w:val="862"/>
        </w:trPr>
        <w:tc>
          <w:tcPr>
            <w:tcW w:w="568" w:type="dxa"/>
            <w:shd w:val="clear" w:color="auto" w:fill="FFFFFF"/>
            <w:vAlign w:val="center"/>
          </w:tcPr>
          <w:p w:rsidR="00767891" w:rsidRPr="00A842D8" w:rsidRDefault="00767891" w:rsidP="0032349D">
            <w:pPr>
              <w:widowControl w:val="0"/>
              <w:suppressAutoHyphens/>
              <w:spacing w:after="0" w:line="240" w:lineRule="auto"/>
              <w:contextualSpacing/>
              <w:jc w:val="center"/>
              <w:rPr>
                <w:rFonts w:ascii="Times New Roman" w:hAnsi="Times New Roman"/>
                <w:sz w:val="20"/>
                <w:szCs w:val="20"/>
                <w:lang w:eastAsia="ar-SA"/>
              </w:rPr>
            </w:pPr>
            <w:r w:rsidRPr="00A842D8">
              <w:rPr>
                <w:rFonts w:ascii="Times New Roman" w:hAnsi="Times New Roman"/>
                <w:sz w:val="20"/>
                <w:szCs w:val="20"/>
                <w:lang w:eastAsia="ar-SA"/>
              </w:rPr>
              <w:t>12</w:t>
            </w:r>
          </w:p>
        </w:tc>
        <w:tc>
          <w:tcPr>
            <w:tcW w:w="2126"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ru-RU"/>
              </w:rPr>
            </w:pPr>
            <w:r w:rsidRPr="00A842D8">
              <w:rPr>
                <w:rFonts w:ascii="Times New Roman" w:hAnsi="Times New Roman"/>
                <w:sz w:val="20"/>
                <w:szCs w:val="20"/>
                <w:lang w:eastAsia="ru-RU"/>
              </w:rPr>
              <w:t>Филиал ГБУ ЛО «МФЦ» «</w:t>
            </w:r>
            <w:proofErr w:type="spellStart"/>
            <w:r w:rsidRPr="00A842D8">
              <w:rPr>
                <w:rFonts w:ascii="Times New Roman" w:hAnsi="Times New Roman"/>
                <w:sz w:val="20"/>
                <w:szCs w:val="20"/>
                <w:lang w:eastAsia="ru-RU"/>
              </w:rPr>
              <w:t>Лужский</w:t>
            </w:r>
            <w:proofErr w:type="spellEnd"/>
            <w:r w:rsidRPr="00A842D8">
              <w:rPr>
                <w:rFonts w:ascii="Times New Roman" w:hAnsi="Times New Roman"/>
                <w:sz w:val="20"/>
                <w:szCs w:val="20"/>
                <w:lang w:eastAsia="ru-RU"/>
              </w:rPr>
              <w:t>»</w:t>
            </w:r>
          </w:p>
        </w:tc>
        <w:tc>
          <w:tcPr>
            <w:tcW w:w="3681" w:type="dxa"/>
            <w:shd w:val="clear" w:color="auto" w:fill="FFFFFF"/>
            <w:vAlign w:val="center"/>
          </w:tcPr>
          <w:p w:rsidR="00767891" w:rsidRPr="00A842D8" w:rsidRDefault="00767891" w:rsidP="0032349D">
            <w:pPr>
              <w:keepNext/>
              <w:shd w:val="clear" w:color="auto" w:fill="FFFFFF"/>
              <w:spacing w:after="0" w:line="240" w:lineRule="auto"/>
              <w:jc w:val="center"/>
              <w:outlineLvl w:val="1"/>
              <w:rPr>
                <w:rFonts w:ascii="Times New Roman" w:hAnsi="Times New Roman"/>
                <w:sz w:val="20"/>
                <w:szCs w:val="20"/>
                <w:lang w:eastAsia="ru-RU"/>
              </w:rPr>
            </w:pPr>
            <w:proofErr w:type="gramStart"/>
            <w:r w:rsidRPr="00A842D8">
              <w:rPr>
                <w:rFonts w:ascii="Times New Roman" w:hAnsi="Times New Roman"/>
                <w:sz w:val="20"/>
                <w:szCs w:val="20"/>
                <w:lang w:eastAsia="ru-RU"/>
              </w:rPr>
              <w:t xml:space="preserve">188230, Россия, Ленинградская область, </w:t>
            </w:r>
            <w:proofErr w:type="spellStart"/>
            <w:r w:rsidRPr="00A842D8">
              <w:rPr>
                <w:rFonts w:ascii="Times New Roman" w:hAnsi="Times New Roman"/>
                <w:sz w:val="20"/>
                <w:szCs w:val="20"/>
                <w:lang w:eastAsia="ru-RU"/>
              </w:rPr>
              <w:t>Лужский</w:t>
            </w:r>
            <w:proofErr w:type="spellEnd"/>
            <w:r w:rsidRPr="00A842D8">
              <w:rPr>
                <w:rFonts w:ascii="Times New Roman" w:hAnsi="Times New Roman"/>
                <w:sz w:val="20"/>
                <w:szCs w:val="20"/>
                <w:lang w:eastAsia="ru-RU"/>
              </w:rPr>
              <w:t xml:space="preserve"> район, г. Луга, ул. </w:t>
            </w:r>
            <w:proofErr w:type="spellStart"/>
            <w:r w:rsidRPr="00A842D8">
              <w:rPr>
                <w:rFonts w:ascii="Times New Roman" w:hAnsi="Times New Roman"/>
                <w:sz w:val="20"/>
                <w:szCs w:val="20"/>
                <w:lang w:eastAsia="ru-RU"/>
              </w:rPr>
              <w:t>Миккели</w:t>
            </w:r>
            <w:proofErr w:type="spellEnd"/>
            <w:r w:rsidRPr="00A842D8">
              <w:rPr>
                <w:rFonts w:ascii="Times New Roman" w:hAnsi="Times New Roman"/>
                <w:sz w:val="20"/>
                <w:szCs w:val="20"/>
                <w:lang w:eastAsia="ru-RU"/>
              </w:rPr>
              <w:t>, д. 7, корп. 1</w:t>
            </w:r>
            <w:proofErr w:type="gramEnd"/>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С 9.00 до 21.00</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ежедневно,</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без перерыва</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301-47-47</w:t>
            </w:r>
          </w:p>
        </w:tc>
      </w:tr>
      <w:tr w:rsidR="00767891" w:rsidRPr="004D40D2" w:rsidTr="0032349D">
        <w:trPr>
          <w:trHeight w:val="259"/>
        </w:trPr>
        <w:tc>
          <w:tcPr>
            <w:tcW w:w="9917" w:type="dxa"/>
            <w:gridSpan w:val="5"/>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b/>
                <w:bCs/>
                <w:sz w:val="20"/>
                <w:szCs w:val="20"/>
                <w:shd w:val="clear" w:color="auto" w:fill="FFFFFF"/>
              </w:rPr>
              <w:t xml:space="preserve">Предоставление услуг в </w:t>
            </w:r>
            <w:proofErr w:type="spellStart"/>
            <w:r w:rsidRPr="00A842D8">
              <w:rPr>
                <w:rFonts w:ascii="Times New Roman" w:hAnsi="Times New Roman"/>
                <w:b/>
                <w:sz w:val="20"/>
                <w:szCs w:val="20"/>
                <w:shd w:val="clear" w:color="auto" w:fill="FFFFFF"/>
              </w:rPr>
              <w:t>Подпорожском</w:t>
            </w:r>
            <w:proofErr w:type="spellEnd"/>
            <w:r w:rsidRPr="00A842D8">
              <w:rPr>
                <w:rFonts w:ascii="Times New Roman" w:hAnsi="Times New Roman"/>
                <w:b/>
                <w:sz w:val="20"/>
                <w:szCs w:val="20"/>
                <w:shd w:val="clear" w:color="auto" w:fill="FFFFFF"/>
              </w:rPr>
              <w:t xml:space="preserve"> районе </w:t>
            </w:r>
            <w:r w:rsidRPr="00A842D8">
              <w:rPr>
                <w:rFonts w:ascii="Times New Roman" w:hAnsi="Times New Roman"/>
                <w:b/>
                <w:bCs/>
                <w:sz w:val="20"/>
                <w:szCs w:val="20"/>
                <w:shd w:val="clear" w:color="auto" w:fill="FFFFFF"/>
              </w:rPr>
              <w:t>Ленинградской области</w:t>
            </w:r>
          </w:p>
        </w:tc>
      </w:tr>
      <w:tr w:rsidR="00767891" w:rsidRPr="004D40D2" w:rsidTr="0032349D">
        <w:trPr>
          <w:trHeight w:hRule="exact" w:val="892"/>
        </w:trPr>
        <w:tc>
          <w:tcPr>
            <w:tcW w:w="568" w:type="dxa"/>
            <w:shd w:val="clear" w:color="auto" w:fill="FFFFFF"/>
            <w:vAlign w:val="center"/>
          </w:tcPr>
          <w:p w:rsidR="00767891" w:rsidRPr="00A842D8" w:rsidRDefault="00767891" w:rsidP="0032349D">
            <w:pPr>
              <w:widowControl w:val="0"/>
              <w:suppressAutoHyphens/>
              <w:spacing w:after="0" w:line="240" w:lineRule="auto"/>
              <w:contextualSpacing/>
              <w:jc w:val="center"/>
              <w:rPr>
                <w:rFonts w:ascii="Times New Roman" w:hAnsi="Times New Roman"/>
                <w:sz w:val="20"/>
                <w:szCs w:val="20"/>
                <w:lang w:eastAsia="ar-SA"/>
              </w:rPr>
            </w:pPr>
            <w:r w:rsidRPr="00A842D8">
              <w:rPr>
                <w:rFonts w:ascii="Times New Roman" w:hAnsi="Times New Roman"/>
                <w:sz w:val="20"/>
                <w:szCs w:val="20"/>
                <w:lang w:eastAsia="ar-SA"/>
              </w:rPr>
              <w:t>13</w:t>
            </w:r>
          </w:p>
        </w:tc>
        <w:tc>
          <w:tcPr>
            <w:tcW w:w="2126" w:type="dxa"/>
            <w:shd w:val="clear" w:color="auto" w:fill="FFFFFF"/>
            <w:vAlign w:val="center"/>
          </w:tcPr>
          <w:p w:rsidR="00767891" w:rsidRPr="00A842D8" w:rsidRDefault="00767891" w:rsidP="0032349D">
            <w:pPr>
              <w:widowControl w:val="0"/>
              <w:suppressAutoHyphens/>
              <w:autoSpaceDN w:val="0"/>
              <w:spacing w:after="0" w:line="240" w:lineRule="auto"/>
              <w:jc w:val="center"/>
              <w:rPr>
                <w:rFonts w:ascii="Times New Roman" w:hAnsi="Times New Roman"/>
                <w:color w:val="000000"/>
                <w:sz w:val="20"/>
                <w:szCs w:val="20"/>
                <w:lang w:eastAsia="ru-RU"/>
              </w:rPr>
            </w:pPr>
            <w:r w:rsidRPr="00A842D8">
              <w:rPr>
                <w:rFonts w:ascii="Times New Roman" w:hAnsi="Times New Roman"/>
                <w:color w:val="000000"/>
                <w:sz w:val="20"/>
                <w:szCs w:val="20"/>
                <w:lang w:eastAsia="ru-RU"/>
              </w:rPr>
              <w:t>Филиал ГБУ ЛО «МФЦ» «</w:t>
            </w:r>
            <w:proofErr w:type="spellStart"/>
            <w:r w:rsidRPr="00A842D8">
              <w:rPr>
                <w:rFonts w:ascii="Times New Roman" w:hAnsi="Times New Roman"/>
                <w:bCs/>
                <w:sz w:val="20"/>
                <w:szCs w:val="20"/>
                <w:lang w:eastAsia="ar-SA"/>
              </w:rPr>
              <w:t>Лодейнопольский</w:t>
            </w:r>
            <w:proofErr w:type="spellEnd"/>
            <w:proofErr w:type="gramStart"/>
            <w:r w:rsidRPr="00A842D8">
              <w:rPr>
                <w:rFonts w:ascii="Times New Roman" w:hAnsi="Times New Roman"/>
                <w:color w:val="000000"/>
                <w:sz w:val="20"/>
                <w:szCs w:val="20"/>
                <w:lang w:eastAsia="ru-RU"/>
              </w:rPr>
              <w:t>»-</w:t>
            </w:r>
            <w:proofErr w:type="gramEnd"/>
            <w:r w:rsidRPr="00A842D8">
              <w:rPr>
                <w:rFonts w:ascii="Times New Roman" w:hAnsi="Times New Roman"/>
                <w:color w:val="000000"/>
                <w:sz w:val="20"/>
                <w:szCs w:val="20"/>
                <w:lang w:eastAsia="ru-RU"/>
              </w:rPr>
              <w:t>отдел «Подпорожье»</w:t>
            </w:r>
          </w:p>
        </w:tc>
        <w:tc>
          <w:tcPr>
            <w:tcW w:w="3681" w:type="dxa"/>
            <w:shd w:val="clear" w:color="auto" w:fill="FFFFFF"/>
            <w:vAlign w:val="center"/>
          </w:tcPr>
          <w:p w:rsidR="00767891" w:rsidRPr="00A842D8" w:rsidRDefault="00767891" w:rsidP="0032349D">
            <w:pPr>
              <w:shd w:val="clear" w:color="auto" w:fill="FFFFFF"/>
              <w:spacing w:after="0" w:line="240" w:lineRule="auto"/>
              <w:jc w:val="center"/>
              <w:rPr>
                <w:rFonts w:ascii="Times New Roman" w:hAnsi="Times New Roman"/>
                <w:color w:val="000000"/>
                <w:sz w:val="20"/>
                <w:szCs w:val="20"/>
                <w:lang w:eastAsia="ru-RU"/>
              </w:rPr>
            </w:pPr>
            <w:r w:rsidRPr="00A842D8">
              <w:rPr>
                <w:rFonts w:ascii="Times New Roman" w:hAnsi="Times New Roman"/>
                <w:color w:val="000000"/>
                <w:sz w:val="20"/>
                <w:szCs w:val="20"/>
                <w:lang w:eastAsia="ru-RU"/>
              </w:rPr>
              <w:t>187780, Ленинградская область, г. Подпорожье, ул. Октябрят д.3</w:t>
            </w:r>
          </w:p>
        </w:tc>
        <w:tc>
          <w:tcPr>
            <w:tcW w:w="2124" w:type="dxa"/>
            <w:shd w:val="clear" w:color="auto" w:fill="FFFFFF"/>
            <w:vAlign w:val="center"/>
          </w:tcPr>
          <w:p w:rsidR="00767891" w:rsidRPr="00A842D8" w:rsidRDefault="00767891" w:rsidP="0032349D">
            <w:pPr>
              <w:spacing w:after="0" w:line="240" w:lineRule="auto"/>
              <w:jc w:val="center"/>
              <w:rPr>
                <w:rFonts w:ascii="Times New Roman" w:hAnsi="Times New Roman"/>
                <w:color w:val="000000"/>
                <w:sz w:val="20"/>
                <w:szCs w:val="20"/>
                <w:lang w:eastAsia="ru-RU"/>
              </w:rPr>
            </w:pPr>
            <w:r w:rsidRPr="00A842D8">
              <w:rPr>
                <w:rFonts w:ascii="Times New Roman" w:hAnsi="Times New Roman"/>
                <w:bCs/>
                <w:color w:val="000000"/>
                <w:sz w:val="20"/>
                <w:szCs w:val="20"/>
                <w:lang w:eastAsia="ru-RU"/>
              </w:rPr>
              <w:t>Понедельник - суббота с 9.00 до 20.00. Воскресенье - выходной</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301-47-47</w:t>
            </w:r>
          </w:p>
        </w:tc>
      </w:tr>
      <w:tr w:rsidR="00767891" w:rsidRPr="004D40D2" w:rsidTr="0032349D">
        <w:trPr>
          <w:trHeight w:val="285"/>
        </w:trPr>
        <w:tc>
          <w:tcPr>
            <w:tcW w:w="9917" w:type="dxa"/>
            <w:gridSpan w:val="5"/>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
                <w:sz w:val="20"/>
                <w:szCs w:val="20"/>
                <w:shd w:val="clear" w:color="auto" w:fill="FFFFFF"/>
              </w:rPr>
            </w:pPr>
            <w:r w:rsidRPr="00A842D8">
              <w:rPr>
                <w:rFonts w:ascii="Times New Roman" w:hAnsi="Times New Roman"/>
                <w:b/>
                <w:bCs/>
                <w:sz w:val="20"/>
                <w:szCs w:val="20"/>
                <w:shd w:val="clear" w:color="auto" w:fill="FFFFFF"/>
              </w:rPr>
              <w:t xml:space="preserve">Предоставление услуг </w:t>
            </w:r>
            <w:proofErr w:type="gramStart"/>
            <w:r w:rsidRPr="00A842D8">
              <w:rPr>
                <w:rFonts w:ascii="Times New Roman" w:hAnsi="Times New Roman"/>
                <w:b/>
                <w:bCs/>
                <w:sz w:val="20"/>
                <w:szCs w:val="20"/>
                <w:shd w:val="clear" w:color="auto" w:fill="FFFFFF"/>
              </w:rPr>
              <w:t>в</w:t>
            </w:r>
            <w:proofErr w:type="gramEnd"/>
            <w:r w:rsidRPr="00A842D8">
              <w:rPr>
                <w:rFonts w:ascii="Times New Roman" w:hAnsi="Times New Roman"/>
                <w:b/>
                <w:sz w:val="20"/>
                <w:szCs w:val="20"/>
                <w:shd w:val="clear" w:color="auto" w:fill="FFFFFF"/>
              </w:rPr>
              <w:t xml:space="preserve"> </w:t>
            </w:r>
            <w:proofErr w:type="gramStart"/>
            <w:r w:rsidRPr="00A842D8">
              <w:rPr>
                <w:rFonts w:ascii="Times New Roman" w:hAnsi="Times New Roman"/>
                <w:b/>
                <w:sz w:val="20"/>
                <w:szCs w:val="20"/>
                <w:shd w:val="clear" w:color="auto" w:fill="FFFFFF"/>
              </w:rPr>
              <w:t>Приозерском</w:t>
            </w:r>
            <w:proofErr w:type="gramEnd"/>
            <w:r w:rsidRPr="00A842D8">
              <w:rPr>
                <w:rFonts w:ascii="Times New Roman" w:hAnsi="Times New Roman"/>
                <w:b/>
                <w:sz w:val="20"/>
                <w:szCs w:val="20"/>
                <w:shd w:val="clear" w:color="auto" w:fill="FFFFFF"/>
              </w:rPr>
              <w:t xml:space="preserve"> районе </w:t>
            </w:r>
            <w:r w:rsidRPr="00A842D8">
              <w:rPr>
                <w:rFonts w:ascii="Times New Roman" w:hAnsi="Times New Roman"/>
                <w:b/>
                <w:bCs/>
                <w:sz w:val="20"/>
                <w:szCs w:val="20"/>
                <w:lang w:eastAsia="ar-SA"/>
              </w:rPr>
              <w:t>Ленинградской области</w:t>
            </w:r>
          </w:p>
        </w:tc>
      </w:tr>
      <w:tr w:rsidR="00767891" w:rsidRPr="004D40D2" w:rsidTr="0032349D">
        <w:trPr>
          <w:trHeight w:hRule="exact" w:val="918"/>
        </w:trPr>
        <w:tc>
          <w:tcPr>
            <w:tcW w:w="568" w:type="dxa"/>
            <w:vMerge w:val="restart"/>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ar-SA"/>
              </w:rPr>
            </w:pPr>
            <w:r w:rsidRPr="00A842D8">
              <w:rPr>
                <w:rFonts w:ascii="Times New Roman" w:hAnsi="Times New Roman"/>
                <w:sz w:val="20"/>
                <w:szCs w:val="20"/>
                <w:lang w:eastAsia="ar-SA"/>
              </w:rPr>
              <w:t>14</w:t>
            </w:r>
          </w:p>
        </w:tc>
        <w:tc>
          <w:tcPr>
            <w:tcW w:w="2126"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Филиал ГБУ ЛО «МФЦ» «Приозерск» - отдел «Сосново»</w:t>
            </w:r>
          </w:p>
        </w:tc>
        <w:tc>
          <w:tcPr>
            <w:tcW w:w="3681"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188731, Россия,</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 xml:space="preserve">Ленинградская область, </w:t>
            </w:r>
            <w:proofErr w:type="spellStart"/>
            <w:r w:rsidRPr="00A842D8">
              <w:rPr>
                <w:rFonts w:ascii="Times New Roman" w:hAnsi="Times New Roman"/>
                <w:bCs/>
                <w:sz w:val="20"/>
                <w:szCs w:val="20"/>
                <w:lang w:eastAsia="ar-SA"/>
              </w:rPr>
              <w:t>Приозерский</w:t>
            </w:r>
            <w:proofErr w:type="spellEnd"/>
            <w:r w:rsidRPr="00A842D8">
              <w:rPr>
                <w:rFonts w:ascii="Times New Roman" w:hAnsi="Times New Roman"/>
                <w:bCs/>
                <w:sz w:val="20"/>
                <w:szCs w:val="20"/>
                <w:lang w:eastAsia="ar-SA"/>
              </w:rPr>
              <w:t xml:space="preserve"> район, пос. Сосново, ул. Механизаторов, д.11</w:t>
            </w:r>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С 9.00 до 21.00</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ежедневно,</w:t>
            </w:r>
          </w:p>
          <w:p w:rsidR="00767891" w:rsidRPr="00A842D8" w:rsidRDefault="00767891" w:rsidP="0032349D">
            <w:pPr>
              <w:spacing w:after="0" w:line="240" w:lineRule="auto"/>
              <w:jc w:val="center"/>
              <w:rPr>
                <w:sz w:val="20"/>
                <w:szCs w:val="20"/>
              </w:rPr>
            </w:pPr>
            <w:r w:rsidRPr="00A842D8">
              <w:rPr>
                <w:rFonts w:ascii="Times New Roman" w:hAnsi="Times New Roman"/>
                <w:bCs/>
                <w:sz w:val="20"/>
                <w:szCs w:val="20"/>
                <w:lang w:eastAsia="ar-SA"/>
              </w:rPr>
              <w:t>без перерыва</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Courier New" w:hAnsi="Courier New" w:cs="Courier New"/>
                <w:sz w:val="20"/>
                <w:szCs w:val="20"/>
                <w:lang w:eastAsia="ar-SA"/>
              </w:rPr>
            </w:pPr>
            <w:r w:rsidRPr="00A842D8">
              <w:rPr>
                <w:rFonts w:ascii="Times New Roman" w:hAnsi="Times New Roman"/>
                <w:sz w:val="20"/>
                <w:szCs w:val="20"/>
                <w:shd w:val="clear" w:color="auto" w:fill="FFFFFF"/>
              </w:rPr>
              <w:t>301-47-47</w:t>
            </w:r>
          </w:p>
        </w:tc>
      </w:tr>
      <w:tr w:rsidR="00767891" w:rsidRPr="004D40D2" w:rsidTr="0032349D">
        <w:trPr>
          <w:trHeight w:hRule="exact" w:val="699"/>
        </w:trPr>
        <w:tc>
          <w:tcPr>
            <w:tcW w:w="568" w:type="dxa"/>
            <w:vMerge/>
            <w:vAlign w:val="center"/>
          </w:tcPr>
          <w:p w:rsidR="00767891" w:rsidRPr="00A842D8" w:rsidRDefault="00767891" w:rsidP="0032349D">
            <w:pPr>
              <w:spacing w:after="0" w:line="240" w:lineRule="auto"/>
              <w:jc w:val="center"/>
              <w:rPr>
                <w:rFonts w:ascii="Times New Roman" w:hAnsi="Times New Roman"/>
                <w:sz w:val="20"/>
                <w:szCs w:val="20"/>
                <w:lang w:eastAsia="ar-SA"/>
              </w:rPr>
            </w:pPr>
          </w:p>
        </w:tc>
        <w:tc>
          <w:tcPr>
            <w:tcW w:w="2126"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Филиал ГБУ ЛО «МФЦ» «Приозерск»</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p>
        </w:tc>
        <w:tc>
          <w:tcPr>
            <w:tcW w:w="3681"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proofErr w:type="gramStart"/>
            <w:r w:rsidRPr="00A842D8">
              <w:rPr>
                <w:rFonts w:ascii="Times New Roman" w:hAnsi="Times New Roman"/>
                <w:bCs/>
                <w:sz w:val="20"/>
                <w:szCs w:val="20"/>
                <w:lang w:eastAsia="ar-SA"/>
              </w:rPr>
              <w:t xml:space="preserve">188760, Россия, Ленинградская область, </w:t>
            </w:r>
            <w:proofErr w:type="spellStart"/>
            <w:r w:rsidRPr="00A842D8">
              <w:rPr>
                <w:rFonts w:ascii="Times New Roman" w:hAnsi="Times New Roman"/>
                <w:bCs/>
                <w:sz w:val="20"/>
                <w:szCs w:val="20"/>
                <w:lang w:eastAsia="ar-SA"/>
              </w:rPr>
              <w:t>Приозерский</w:t>
            </w:r>
            <w:proofErr w:type="spellEnd"/>
            <w:r w:rsidRPr="00A842D8">
              <w:rPr>
                <w:rFonts w:ascii="Times New Roman" w:hAnsi="Times New Roman"/>
                <w:bCs/>
                <w:sz w:val="20"/>
                <w:szCs w:val="20"/>
                <w:lang w:eastAsia="ar-SA"/>
              </w:rPr>
              <w:t xml:space="preserve"> район., г. Приозерск, ул. Калинина, д. 51 (офис 228)</w:t>
            </w:r>
            <w:proofErr w:type="gramEnd"/>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С 9.00 до 21.00</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ежедневно,</w:t>
            </w:r>
          </w:p>
          <w:p w:rsidR="00767891" w:rsidRPr="00A842D8" w:rsidRDefault="00767891" w:rsidP="0032349D">
            <w:pPr>
              <w:spacing w:after="0" w:line="240" w:lineRule="auto"/>
              <w:jc w:val="center"/>
              <w:rPr>
                <w:sz w:val="20"/>
                <w:szCs w:val="20"/>
              </w:rPr>
            </w:pPr>
            <w:r w:rsidRPr="00A842D8">
              <w:rPr>
                <w:rFonts w:ascii="Times New Roman" w:hAnsi="Times New Roman"/>
                <w:bCs/>
                <w:sz w:val="20"/>
                <w:szCs w:val="20"/>
                <w:lang w:eastAsia="ar-SA"/>
              </w:rPr>
              <w:t>без перерыва</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Courier New" w:hAnsi="Courier New" w:cs="Courier New"/>
                <w:sz w:val="20"/>
                <w:szCs w:val="20"/>
                <w:lang w:eastAsia="ar-SA"/>
              </w:rPr>
            </w:pPr>
            <w:r w:rsidRPr="00A842D8">
              <w:rPr>
                <w:rFonts w:ascii="Times New Roman" w:hAnsi="Times New Roman"/>
                <w:sz w:val="20"/>
                <w:szCs w:val="20"/>
                <w:shd w:val="clear" w:color="auto" w:fill="FFFFFF"/>
              </w:rPr>
              <w:t>301-47-47</w:t>
            </w:r>
          </w:p>
        </w:tc>
      </w:tr>
      <w:tr w:rsidR="00767891" w:rsidRPr="004D40D2" w:rsidTr="0032349D">
        <w:trPr>
          <w:trHeight w:val="359"/>
        </w:trPr>
        <w:tc>
          <w:tcPr>
            <w:tcW w:w="9917" w:type="dxa"/>
            <w:gridSpan w:val="5"/>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
                <w:sz w:val="20"/>
                <w:szCs w:val="20"/>
                <w:lang w:eastAsia="ar-SA"/>
              </w:rPr>
            </w:pPr>
            <w:r w:rsidRPr="00A842D8">
              <w:rPr>
                <w:rFonts w:ascii="Times New Roman" w:hAnsi="Times New Roman"/>
                <w:b/>
                <w:bCs/>
                <w:sz w:val="20"/>
                <w:szCs w:val="20"/>
                <w:lang w:eastAsia="ar-SA"/>
              </w:rPr>
              <w:t xml:space="preserve">Предоставление услуг в </w:t>
            </w:r>
            <w:proofErr w:type="spellStart"/>
            <w:r w:rsidRPr="00A842D8">
              <w:rPr>
                <w:rFonts w:ascii="Times New Roman" w:hAnsi="Times New Roman"/>
                <w:b/>
                <w:sz w:val="20"/>
                <w:szCs w:val="20"/>
                <w:lang w:eastAsia="ar-SA"/>
              </w:rPr>
              <w:t>Сланцевском</w:t>
            </w:r>
            <w:proofErr w:type="spellEnd"/>
            <w:r w:rsidRPr="00A842D8">
              <w:rPr>
                <w:rFonts w:ascii="Times New Roman" w:hAnsi="Times New Roman"/>
                <w:b/>
                <w:sz w:val="20"/>
                <w:szCs w:val="20"/>
                <w:lang w:eastAsia="ar-SA"/>
              </w:rPr>
              <w:t xml:space="preserve"> районе </w:t>
            </w:r>
            <w:r w:rsidRPr="00A842D8">
              <w:rPr>
                <w:rFonts w:ascii="Times New Roman" w:hAnsi="Times New Roman"/>
                <w:b/>
                <w:bCs/>
                <w:sz w:val="20"/>
                <w:szCs w:val="20"/>
                <w:lang w:eastAsia="ar-SA"/>
              </w:rPr>
              <w:t>Ленинградской области</w:t>
            </w:r>
          </w:p>
        </w:tc>
      </w:tr>
      <w:tr w:rsidR="00767891" w:rsidRPr="004D40D2" w:rsidTr="0032349D">
        <w:trPr>
          <w:trHeight w:hRule="exact" w:val="758"/>
        </w:trPr>
        <w:tc>
          <w:tcPr>
            <w:tcW w:w="568"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15</w:t>
            </w:r>
          </w:p>
        </w:tc>
        <w:tc>
          <w:tcPr>
            <w:tcW w:w="2126"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Филиал ГБУ ЛО «МФЦ» «</w:t>
            </w:r>
            <w:proofErr w:type="spellStart"/>
            <w:r w:rsidRPr="00A842D8">
              <w:rPr>
                <w:rFonts w:ascii="Times New Roman" w:hAnsi="Times New Roman"/>
                <w:bCs/>
                <w:sz w:val="20"/>
                <w:szCs w:val="20"/>
                <w:lang w:eastAsia="ar-SA"/>
              </w:rPr>
              <w:t>Сланцевский</w:t>
            </w:r>
            <w:proofErr w:type="spellEnd"/>
            <w:r w:rsidRPr="00A842D8">
              <w:rPr>
                <w:rFonts w:ascii="Times New Roman" w:hAnsi="Times New Roman"/>
                <w:bCs/>
                <w:sz w:val="20"/>
                <w:szCs w:val="20"/>
                <w:lang w:eastAsia="ar-SA"/>
              </w:rPr>
              <w:t>»</w:t>
            </w:r>
          </w:p>
        </w:tc>
        <w:tc>
          <w:tcPr>
            <w:tcW w:w="3681"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188565, Россия, Ленинградская область,</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г. Сланцы, ул. Кирова, д. 16А</w:t>
            </w:r>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С 9.00 до 21.00</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ежедневно,</w:t>
            </w:r>
          </w:p>
          <w:p w:rsidR="00767891" w:rsidRPr="00A842D8" w:rsidRDefault="00767891" w:rsidP="0032349D">
            <w:pPr>
              <w:widowControl w:val="0"/>
              <w:suppressAutoHyphens/>
              <w:spacing w:after="0" w:line="240" w:lineRule="auto"/>
              <w:jc w:val="center"/>
              <w:rPr>
                <w:rFonts w:ascii="Times New Roman" w:hAnsi="Times New Roman"/>
                <w:color w:val="FF0000"/>
                <w:sz w:val="20"/>
                <w:szCs w:val="20"/>
              </w:rPr>
            </w:pPr>
            <w:r w:rsidRPr="00A842D8">
              <w:rPr>
                <w:rFonts w:ascii="Times New Roman" w:hAnsi="Times New Roman"/>
                <w:bCs/>
                <w:sz w:val="20"/>
                <w:szCs w:val="20"/>
                <w:lang w:eastAsia="ar-SA"/>
              </w:rPr>
              <w:t>без перерыва</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Courier New" w:hAnsi="Courier New" w:cs="Courier New"/>
                <w:sz w:val="20"/>
                <w:szCs w:val="20"/>
                <w:lang w:eastAsia="ar-SA"/>
              </w:rPr>
            </w:pPr>
            <w:r w:rsidRPr="00A842D8">
              <w:rPr>
                <w:rFonts w:ascii="Times New Roman" w:hAnsi="Times New Roman"/>
                <w:sz w:val="20"/>
                <w:szCs w:val="20"/>
                <w:shd w:val="clear" w:color="auto" w:fill="FFFFFF"/>
              </w:rPr>
              <w:t>301-47-47</w:t>
            </w:r>
          </w:p>
        </w:tc>
      </w:tr>
      <w:tr w:rsidR="00767891" w:rsidRPr="004D40D2" w:rsidTr="0032349D">
        <w:trPr>
          <w:trHeight w:val="420"/>
        </w:trPr>
        <w:tc>
          <w:tcPr>
            <w:tcW w:w="9917" w:type="dxa"/>
            <w:gridSpan w:val="5"/>
            <w:tcBorders>
              <w:top w:val="nil"/>
            </w:tcBorders>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
                <w:bCs/>
                <w:sz w:val="20"/>
                <w:szCs w:val="20"/>
                <w:lang w:eastAsia="ar-SA"/>
              </w:rPr>
              <w:t>Предоставление услуг в г. Сосновый Бор Ленинградской области</w:t>
            </w:r>
          </w:p>
        </w:tc>
      </w:tr>
      <w:tr w:rsidR="00767891" w:rsidRPr="004D40D2" w:rsidTr="0032349D">
        <w:trPr>
          <w:trHeight w:hRule="exact" w:val="808"/>
        </w:trPr>
        <w:tc>
          <w:tcPr>
            <w:tcW w:w="568"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16</w:t>
            </w:r>
          </w:p>
        </w:tc>
        <w:tc>
          <w:tcPr>
            <w:tcW w:w="2126"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sz w:val="20"/>
                <w:szCs w:val="20"/>
                <w:lang w:eastAsia="ru-RU"/>
              </w:rPr>
              <w:t>Филиал ГБУ ЛО «МФЦ» «</w:t>
            </w:r>
            <w:proofErr w:type="spellStart"/>
            <w:r w:rsidRPr="00A842D8">
              <w:rPr>
                <w:rFonts w:ascii="Times New Roman" w:hAnsi="Times New Roman"/>
                <w:sz w:val="20"/>
                <w:szCs w:val="20"/>
                <w:lang w:eastAsia="ru-RU"/>
              </w:rPr>
              <w:t>Сосновоборский</w:t>
            </w:r>
            <w:proofErr w:type="spellEnd"/>
            <w:r w:rsidRPr="00A842D8">
              <w:rPr>
                <w:rFonts w:ascii="Times New Roman" w:hAnsi="Times New Roman"/>
                <w:sz w:val="20"/>
                <w:szCs w:val="20"/>
                <w:lang w:eastAsia="ru-RU"/>
              </w:rPr>
              <w:t>»</w:t>
            </w:r>
          </w:p>
        </w:tc>
        <w:tc>
          <w:tcPr>
            <w:tcW w:w="3681"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ru-RU"/>
              </w:rPr>
            </w:pPr>
            <w:r w:rsidRPr="00A842D8">
              <w:rPr>
                <w:rFonts w:ascii="Times New Roman" w:hAnsi="Times New Roman"/>
                <w:sz w:val="20"/>
                <w:szCs w:val="20"/>
                <w:lang w:eastAsia="ru-RU"/>
              </w:rPr>
              <w:t>188540, Россия, Ленинградская область,</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sz w:val="20"/>
                <w:szCs w:val="20"/>
                <w:lang w:eastAsia="ru-RU"/>
              </w:rPr>
              <w:t>г. Сосновый Бор, ул. Мира, д.1</w:t>
            </w:r>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С 9.00 до 21.00</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ежедневно,</w:t>
            </w:r>
          </w:p>
          <w:p w:rsidR="00767891" w:rsidRPr="00A842D8" w:rsidRDefault="00767891" w:rsidP="0032349D">
            <w:pPr>
              <w:widowControl w:val="0"/>
              <w:suppressAutoHyphens/>
              <w:spacing w:after="0" w:line="240" w:lineRule="auto"/>
              <w:jc w:val="center"/>
              <w:rPr>
                <w:sz w:val="20"/>
                <w:szCs w:val="20"/>
                <w:u w:val="single"/>
              </w:rPr>
            </w:pPr>
            <w:r w:rsidRPr="00A842D8">
              <w:rPr>
                <w:rFonts w:ascii="Times New Roman" w:hAnsi="Times New Roman"/>
                <w:bCs/>
                <w:sz w:val="20"/>
                <w:szCs w:val="20"/>
                <w:lang w:eastAsia="ar-SA"/>
              </w:rPr>
              <w:t>без перерыва</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Courier New" w:hAnsi="Courier New" w:cs="Courier New"/>
                <w:sz w:val="20"/>
                <w:szCs w:val="20"/>
                <w:lang w:eastAsia="ar-SA"/>
              </w:rPr>
            </w:pPr>
            <w:r w:rsidRPr="00A842D8">
              <w:rPr>
                <w:rFonts w:ascii="Times New Roman" w:hAnsi="Times New Roman"/>
                <w:sz w:val="20"/>
                <w:szCs w:val="20"/>
                <w:shd w:val="clear" w:color="auto" w:fill="FFFFFF"/>
              </w:rPr>
              <w:t>301-47-47</w:t>
            </w:r>
          </w:p>
        </w:tc>
      </w:tr>
      <w:tr w:rsidR="00767891" w:rsidRPr="004D40D2" w:rsidTr="0032349D">
        <w:trPr>
          <w:trHeight w:val="273"/>
        </w:trPr>
        <w:tc>
          <w:tcPr>
            <w:tcW w:w="9917" w:type="dxa"/>
            <w:gridSpan w:val="5"/>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
                <w:sz w:val="20"/>
                <w:szCs w:val="20"/>
                <w:shd w:val="clear" w:color="auto" w:fill="FFFFFF"/>
              </w:rPr>
            </w:pPr>
            <w:r w:rsidRPr="00A842D8">
              <w:rPr>
                <w:rFonts w:ascii="Times New Roman" w:hAnsi="Times New Roman"/>
                <w:b/>
                <w:bCs/>
                <w:sz w:val="20"/>
                <w:szCs w:val="20"/>
                <w:shd w:val="clear" w:color="auto" w:fill="FFFFFF"/>
              </w:rPr>
              <w:t xml:space="preserve">Предоставление услуг в </w:t>
            </w:r>
            <w:r w:rsidRPr="00A842D8">
              <w:rPr>
                <w:rFonts w:ascii="Times New Roman" w:hAnsi="Times New Roman"/>
                <w:b/>
                <w:sz w:val="20"/>
                <w:szCs w:val="20"/>
                <w:shd w:val="clear" w:color="auto" w:fill="FFFFFF"/>
              </w:rPr>
              <w:t xml:space="preserve">Тихвинском районе </w:t>
            </w:r>
            <w:r w:rsidRPr="00A842D8">
              <w:rPr>
                <w:rFonts w:ascii="Times New Roman" w:hAnsi="Times New Roman"/>
                <w:b/>
                <w:bCs/>
                <w:sz w:val="20"/>
                <w:szCs w:val="20"/>
                <w:lang w:eastAsia="ar-SA"/>
              </w:rPr>
              <w:t>Ленинградской области</w:t>
            </w:r>
          </w:p>
        </w:tc>
      </w:tr>
      <w:tr w:rsidR="00767891" w:rsidRPr="004D40D2" w:rsidTr="0032349D">
        <w:trPr>
          <w:trHeight w:hRule="exact" w:val="720"/>
        </w:trPr>
        <w:tc>
          <w:tcPr>
            <w:tcW w:w="568"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17</w:t>
            </w:r>
          </w:p>
        </w:tc>
        <w:tc>
          <w:tcPr>
            <w:tcW w:w="2126"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Филиал ГБУ ЛО «МФЦ»</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«Тихвинский»</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p>
        </w:tc>
        <w:tc>
          <w:tcPr>
            <w:tcW w:w="3681"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187553, Россия, Ленинградская область, Тихвинский район,</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г. Тихвин, 1-й микрорайон, д.2</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С 9.00 до 21.00</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ежедневно,</w:t>
            </w:r>
          </w:p>
          <w:p w:rsidR="00767891" w:rsidRPr="00A842D8" w:rsidRDefault="00767891" w:rsidP="0032349D">
            <w:pPr>
              <w:widowControl w:val="0"/>
              <w:suppressAutoHyphens/>
              <w:spacing w:after="0" w:line="240" w:lineRule="auto"/>
              <w:jc w:val="center"/>
              <w:rPr>
                <w:rFonts w:ascii="Times New Roman" w:hAnsi="Times New Roman"/>
                <w:sz w:val="20"/>
                <w:szCs w:val="20"/>
                <w:lang w:eastAsia="ar-SA"/>
              </w:rPr>
            </w:pPr>
            <w:r w:rsidRPr="00A842D8">
              <w:rPr>
                <w:rFonts w:ascii="Times New Roman" w:hAnsi="Times New Roman"/>
                <w:bCs/>
                <w:sz w:val="20"/>
                <w:szCs w:val="20"/>
                <w:lang w:eastAsia="ar-SA"/>
              </w:rPr>
              <w:t>без перерыва</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Courier New" w:hAnsi="Courier New" w:cs="Courier New"/>
                <w:sz w:val="20"/>
                <w:szCs w:val="20"/>
                <w:lang w:eastAsia="ar-SA"/>
              </w:rPr>
            </w:pPr>
            <w:r w:rsidRPr="00A842D8">
              <w:rPr>
                <w:rFonts w:ascii="Times New Roman" w:hAnsi="Times New Roman"/>
                <w:sz w:val="20"/>
                <w:szCs w:val="20"/>
                <w:shd w:val="clear" w:color="auto" w:fill="FFFFFF"/>
              </w:rPr>
              <w:t>301-47-47</w:t>
            </w:r>
          </w:p>
        </w:tc>
      </w:tr>
      <w:tr w:rsidR="00767891" w:rsidRPr="004D40D2" w:rsidTr="0032349D">
        <w:trPr>
          <w:trHeight w:val="292"/>
        </w:trPr>
        <w:tc>
          <w:tcPr>
            <w:tcW w:w="9917" w:type="dxa"/>
            <w:gridSpan w:val="5"/>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
                <w:sz w:val="20"/>
                <w:szCs w:val="20"/>
                <w:shd w:val="clear" w:color="auto" w:fill="FFFFFF"/>
              </w:rPr>
            </w:pPr>
            <w:r w:rsidRPr="00A842D8">
              <w:rPr>
                <w:rFonts w:ascii="Times New Roman" w:hAnsi="Times New Roman"/>
                <w:b/>
                <w:bCs/>
                <w:sz w:val="20"/>
                <w:szCs w:val="20"/>
                <w:shd w:val="clear" w:color="auto" w:fill="FFFFFF"/>
              </w:rPr>
              <w:t xml:space="preserve">Предоставление услуг в </w:t>
            </w:r>
            <w:proofErr w:type="spellStart"/>
            <w:r w:rsidRPr="00A842D8">
              <w:rPr>
                <w:rFonts w:ascii="Times New Roman" w:hAnsi="Times New Roman"/>
                <w:b/>
                <w:sz w:val="20"/>
                <w:szCs w:val="20"/>
                <w:shd w:val="clear" w:color="auto" w:fill="FFFFFF"/>
              </w:rPr>
              <w:t>Тосненском</w:t>
            </w:r>
            <w:proofErr w:type="spellEnd"/>
            <w:r w:rsidRPr="00A842D8">
              <w:rPr>
                <w:rFonts w:ascii="Times New Roman" w:hAnsi="Times New Roman"/>
                <w:b/>
                <w:sz w:val="20"/>
                <w:szCs w:val="20"/>
                <w:shd w:val="clear" w:color="auto" w:fill="FFFFFF"/>
              </w:rPr>
              <w:t xml:space="preserve"> районе </w:t>
            </w:r>
            <w:r w:rsidRPr="00A842D8">
              <w:rPr>
                <w:rFonts w:ascii="Times New Roman" w:hAnsi="Times New Roman"/>
                <w:b/>
                <w:bCs/>
                <w:sz w:val="20"/>
                <w:szCs w:val="20"/>
                <w:lang w:eastAsia="ar-SA"/>
              </w:rPr>
              <w:t>Ленинградской области</w:t>
            </w:r>
          </w:p>
        </w:tc>
      </w:tr>
      <w:tr w:rsidR="00767891" w:rsidRPr="004D40D2" w:rsidTr="0032349D">
        <w:trPr>
          <w:trHeight w:hRule="exact" w:val="694"/>
        </w:trPr>
        <w:tc>
          <w:tcPr>
            <w:tcW w:w="568" w:type="dxa"/>
            <w:vAlign w:val="center"/>
          </w:tcPr>
          <w:p w:rsidR="00767891" w:rsidRPr="00A842D8" w:rsidRDefault="00767891" w:rsidP="0032349D">
            <w:pPr>
              <w:suppressAutoHyphens/>
              <w:spacing w:after="0" w:line="240" w:lineRule="auto"/>
              <w:jc w:val="center"/>
              <w:rPr>
                <w:rFonts w:ascii="Times New Roman" w:hAnsi="Times New Roman"/>
                <w:sz w:val="20"/>
                <w:szCs w:val="20"/>
                <w:lang w:eastAsia="ru-RU"/>
              </w:rPr>
            </w:pPr>
            <w:r w:rsidRPr="00A842D8">
              <w:rPr>
                <w:rFonts w:ascii="Times New Roman" w:hAnsi="Times New Roman"/>
                <w:sz w:val="20"/>
                <w:szCs w:val="20"/>
                <w:lang w:eastAsia="ru-RU"/>
              </w:rPr>
              <w:t>18</w:t>
            </w:r>
          </w:p>
        </w:tc>
        <w:tc>
          <w:tcPr>
            <w:tcW w:w="2126" w:type="dxa"/>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Филиал ГБУ ЛО «МФЦ» «Тосненский»</w:t>
            </w:r>
          </w:p>
        </w:tc>
        <w:tc>
          <w:tcPr>
            <w:tcW w:w="3681" w:type="dxa"/>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187000, Россия, Ленинградская область, Тосненский район,</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 xml:space="preserve">г. Тосно, ул. </w:t>
            </w:r>
            <w:proofErr w:type="gramStart"/>
            <w:r w:rsidRPr="00A842D8">
              <w:rPr>
                <w:rFonts w:ascii="Times New Roman" w:hAnsi="Times New Roman"/>
                <w:bCs/>
                <w:sz w:val="20"/>
                <w:szCs w:val="20"/>
                <w:lang w:eastAsia="ar-SA"/>
              </w:rPr>
              <w:t>Советская</w:t>
            </w:r>
            <w:proofErr w:type="gramEnd"/>
            <w:r w:rsidRPr="00A842D8">
              <w:rPr>
                <w:rFonts w:ascii="Times New Roman" w:hAnsi="Times New Roman"/>
                <w:bCs/>
                <w:sz w:val="20"/>
                <w:szCs w:val="20"/>
                <w:lang w:eastAsia="ar-SA"/>
              </w:rPr>
              <w:t>, д. 9В</w:t>
            </w:r>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С 9.00 до 21.00</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ежедневно,</w:t>
            </w:r>
          </w:p>
          <w:p w:rsidR="00767891" w:rsidRPr="00A842D8" w:rsidRDefault="00767891" w:rsidP="0032349D">
            <w:pPr>
              <w:widowControl w:val="0"/>
              <w:suppressAutoHyphens/>
              <w:spacing w:after="0" w:line="240" w:lineRule="auto"/>
              <w:jc w:val="center"/>
              <w:rPr>
                <w:rFonts w:ascii="Times New Roman" w:hAnsi="Times New Roman"/>
                <w:sz w:val="20"/>
                <w:szCs w:val="20"/>
                <w:u w:val="single"/>
                <w:lang w:eastAsia="ar-SA"/>
              </w:rPr>
            </w:pPr>
            <w:r w:rsidRPr="00A842D8">
              <w:rPr>
                <w:rFonts w:ascii="Times New Roman" w:hAnsi="Times New Roman"/>
                <w:bCs/>
                <w:sz w:val="20"/>
                <w:szCs w:val="20"/>
                <w:lang w:eastAsia="ar-SA"/>
              </w:rPr>
              <w:t>без перерыва</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Courier New" w:hAnsi="Courier New" w:cs="Courier New"/>
                <w:sz w:val="20"/>
                <w:szCs w:val="20"/>
                <w:lang w:eastAsia="ar-SA"/>
              </w:rPr>
            </w:pPr>
            <w:r w:rsidRPr="00A842D8">
              <w:rPr>
                <w:rFonts w:ascii="Times New Roman" w:hAnsi="Times New Roman"/>
                <w:sz w:val="20"/>
                <w:szCs w:val="20"/>
                <w:shd w:val="clear" w:color="auto" w:fill="FFFFFF"/>
              </w:rPr>
              <w:t>301-47-47</w:t>
            </w:r>
          </w:p>
        </w:tc>
      </w:tr>
      <w:tr w:rsidR="00767891" w:rsidRPr="004D40D2" w:rsidTr="0032349D">
        <w:trPr>
          <w:trHeight w:hRule="exact" w:val="694"/>
        </w:trPr>
        <w:tc>
          <w:tcPr>
            <w:tcW w:w="568" w:type="dxa"/>
            <w:vAlign w:val="center"/>
          </w:tcPr>
          <w:p w:rsidR="00767891" w:rsidRPr="00A842D8" w:rsidRDefault="00767891" w:rsidP="0032349D">
            <w:pPr>
              <w:suppressAutoHyphen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19</w:t>
            </w:r>
          </w:p>
        </w:tc>
        <w:tc>
          <w:tcPr>
            <w:tcW w:w="2126" w:type="dxa"/>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Отдел Тельмановский </w:t>
            </w:r>
            <w:r w:rsidRPr="00A842D8">
              <w:rPr>
                <w:rFonts w:ascii="Times New Roman" w:hAnsi="Times New Roman"/>
                <w:bCs/>
                <w:sz w:val="20"/>
                <w:szCs w:val="20"/>
                <w:lang w:eastAsia="ar-SA"/>
              </w:rPr>
              <w:t>Филиал</w:t>
            </w:r>
            <w:r>
              <w:rPr>
                <w:rFonts w:ascii="Times New Roman" w:hAnsi="Times New Roman"/>
                <w:bCs/>
                <w:sz w:val="20"/>
                <w:szCs w:val="20"/>
                <w:lang w:eastAsia="ar-SA"/>
              </w:rPr>
              <w:t>а</w:t>
            </w:r>
            <w:r w:rsidRPr="00A842D8">
              <w:rPr>
                <w:rFonts w:ascii="Times New Roman" w:hAnsi="Times New Roman"/>
                <w:bCs/>
                <w:sz w:val="20"/>
                <w:szCs w:val="20"/>
                <w:lang w:eastAsia="ar-SA"/>
              </w:rPr>
              <w:t xml:space="preserve"> ГБУ ЛО «МФЦ» «Тосненский»</w:t>
            </w:r>
          </w:p>
        </w:tc>
        <w:tc>
          <w:tcPr>
            <w:tcW w:w="3681" w:type="dxa"/>
            <w:vAlign w:val="center"/>
          </w:tcPr>
          <w:p w:rsidR="00767891" w:rsidRPr="00672AFD" w:rsidRDefault="00767891" w:rsidP="0032349D">
            <w:pPr>
              <w:widowControl w:val="0"/>
              <w:suppressAutoHyphens/>
              <w:spacing w:after="0" w:line="240" w:lineRule="auto"/>
              <w:rPr>
                <w:rFonts w:ascii="Times New Roman" w:hAnsi="Times New Roman"/>
                <w:bCs/>
                <w:sz w:val="20"/>
                <w:szCs w:val="20"/>
                <w:lang w:eastAsia="ar-SA"/>
              </w:rPr>
            </w:pPr>
            <w:proofErr w:type="gramStart"/>
            <w:r>
              <w:rPr>
                <w:rFonts w:ascii="Times New Roman" w:hAnsi="Times New Roman"/>
                <w:bCs/>
                <w:sz w:val="20"/>
                <w:szCs w:val="20"/>
                <w:lang w:eastAsia="ar-SA"/>
              </w:rPr>
              <w:t xml:space="preserve">187032, </w:t>
            </w:r>
            <w:r w:rsidRPr="00A842D8">
              <w:rPr>
                <w:rFonts w:ascii="Times New Roman" w:hAnsi="Times New Roman"/>
                <w:bCs/>
                <w:sz w:val="20"/>
                <w:szCs w:val="20"/>
                <w:lang w:eastAsia="ar-SA"/>
              </w:rPr>
              <w:t xml:space="preserve">Россия, </w:t>
            </w:r>
            <w:r w:rsidRPr="00672AFD">
              <w:rPr>
                <w:rFonts w:ascii="Times New Roman" w:hAnsi="Times New Roman"/>
                <w:bCs/>
                <w:sz w:val="20"/>
                <w:szCs w:val="20"/>
                <w:lang w:eastAsia="ar-SA"/>
              </w:rPr>
              <w:t>Ленинградская область, Тосненский район, пос. им. Тельмана,, д. 2Б.</w:t>
            </w:r>
            <w:proofErr w:type="gramEnd"/>
          </w:p>
          <w:p w:rsidR="00767891" w:rsidRPr="00672AFD" w:rsidRDefault="00767891" w:rsidP="0032349D">
            <w:pPr>
              <w:widowControl w:val="0"/>
              <w:suppressAutoHyphens/>
              <w:spacing w:after="0" w:line="240" w:lineRule="auto"/>
              <w:jc w:val="center"/>
              <w:rPr>
                <w:rFonts w:ascii="Times New Roman" w:hAnsi="Times New Roman"/>
                <w:bCs/>
                <w:sz w:val="20"/>
                <w:szCs w:val="20"/>
                <w:lang w:eastAsia="ar-SA"/>
              </w:rPr>
            </w:pPr>
            <w:r w:rsidRPr="00672AFD">
              <w:rPr>
                <w:rFonts w:ascii="Times New Roman" w:hAnsi="Times New Roman"/>
                <w:bCs/>
                <w:sz w:val="20"/>
                <w:szCs w:val="20"/>
                <w:lang w:eastAsia="ar-SA"/>
              </w:rPr>
              <w:t>График работы: понедельник - пятница 9.00 - 18.00 час</w:t>
            </w:r>
            <w:proofErr w:type="gramStart"/>
            <w:r w:rsidRPr="00672AFD">
              <w:rPr>
                <w:rFonts w:ascii="Times New Roman" w:hAnsi="Times New Roman"/>
                <w:bCs/>
                <w:sz w:val="20"/>
                <w:szCs w:val="20"/>
                <w:lang w:eastAsia="ar-SA"/>
              </w:rPr>
              <w:t xml:space="preserve">., </w:t>
            </w:r>
            <w:proofErr w:type="gramEnd"/>
            <w:r w:rsidRPr="00672AFD">
              <w:rPr>
                <w:rFonts w:ascii="Times New Roman" w:hAnsi="Times New Roman"/>
                <w:bCs/>
                <w:sz w:val="20"/>
                <w:szCs w:val="20"/>
                <w:lang w:eastAsia="ar-SA"/>
              </w:rPr>
              <w:t>суббота с 9.00 - 14.00 час.</w:t>
            </w:r>
          </w:p>
          <w:p w:rsidR="00767891" w:rsidRPr="00672AFD" w:rsidRDefault="00767891" w:rsidP="0032349D">
            <w:pPr>
              <w:widowControl w:val="0"/>
              <w:suppressAutoHyphens/>
              <w:spacing w:after="0" w:line="240" w:lineRule="auto"/>
              <w:jc w:val="center"/>
              <w:rPr>
                <w:rFonts w:ascii="Times New Roman" w:hAnsi="Times New Roman"/>
                <w:bCs/>
                <w:sz w:val="20"/>
                <w:szCs w:val="20"/>
                <w:lang w:eastAsia="ar-SA"/>
              </w:rPr>
            </w:pPr>
            <w:proofErr w:type="spellStart"/>
            <w:r w:rsidRPr="00672AFD">
              <w:rPr>
                <w:rFonts w:ascii="Times New Roman" w:hAnsi="Times New Roman"/>
                <w:bCs/>
                <w:sz w:val="20"/>
                <w:szCs w:val="20"/>
                <w:lang w:eastAsia="ar-SA"/>
              </w:rPr>
              <w:t>И.о</w:t>
            </w:r>
            <w:proofErr w:type="spellEnd"/>
            <w:r w:rsidRPr="00672AFD">
              <w:rPr>
                <w:rFonts w:ascii="Times New Roman" w:hAnsi="Times New Roman"/>
                <w:bCs/>
                <w:sz w:val="20"/>
                <w:szCs w:val="20"/>
                <w:lang w:eastAsia="ar-SA"/>
              </w:rPr>
              <w:t xml:space="preserve"> начальника отдела: </w:t>
            </w:r>
            <w:proofErr w:type="spellStart"/>
            <w:r w:rsidRPr="00672AFD">
              <w:rPr>
                <w:rFonts w:ascii="Times New Roman" w:hAnsi="Times New Roman"/>
                <w:bCs/>
                <w:sz w:val="20"/>
                <w:szCs w:val="20"/>
                <w:lang w:eastAsia="ar-SA"/>
              </w:rPr>
              <w:t>Тимукова</w:t>
            </w:r>
            <w:proofErr w:type="spellEnd"/>
            <w:r w:rsidRPr="00672AFD">
              <w:rPr>
                <w:rFonts w:ascii="Times New Roman" w:hAnsi="Times New Roman"/>
                <w:bCs/>
                <w:sz w:val="20"/>
                <w:szCs w:val="20"/>
                <w:lang w:eastAsia="ar-SA"/>
              </w:rPr>
              <w:t xml:space="preserve"> Марина Анатольевна.</w:t>
            </w:r>
          </w:p>
          <w:p w:rsidR="00767891" w:rsidRPr="00672AFD" w:rsidRDefault="00767891" w:rsidP="0032349D">
            <w:pPr>
              <w:widowControl w:val="0"/>
              <w:suppressAutoHyphens/>
              <w:spacing w:after="0" w:line="240" w:lineRule="auto"/>
              <w:jc w:val="center"/>
              <w:rPr>
                <w:rFonts w:ascii="Times New Roman" w:hAnsi="Times New Roman"/>
                <w:bCs/>
                <w:sz w:val="20"/>
                <w:szCs w:val="20"/>
                <w:lang w:eastAsia="ar-SA"/>
              </w:rPr>
            </w:pPr>
            <w:r w:rsidRPr="00672AFD">
              <w:rPr>
                <w:rFonts w:ascii="Times New Roman" w:hAnsi="Times New Roman"/>
                <w:bCs/>
                <w:sz w:val="20"/>
                <w:szCs w:val="20"/>
                <w:lang w:eastAsia="ar-SA"/>
              </w:rPr>
              <w:t xml:space="preserve">Контактный телефон МФЦ Ленинградской области: 8-800-301-4747 </w:t>
            </w:r>
          </w:p>
          <w:p w:rsidR="00767891" w:rsidRPr="00672AFD" w:rsidRDefault="00767891" w:rsidP="0032349D">
            <w:pPr>
              <w:widowControl w:val="0"/>
              <w:suppressAutoHyphens/>
              <w:spacing w:after="0" w:line="240" w:lineRule="auto"/>
              <w:jc w:val="center"/>
              <w:rPr>
                <w:rFonts w:ascii="Times New Roman" w:hAnsi="Times New Roman"/>
                <w:bCs/>
                <w:sz w:val="20"/>
                <w:szCs w:val="20"/>
                <w:lang w:val="en-US" w:eastAsia="ar-SA"/>
              </w:rPr>
            </w:pPr>
            <w:r w:rsidRPr="00672AFD">
              <w:rPr>
                <w:rFonts w:ascii="Times New Roman" w:hAnsi="Times New Roman"/>
                <w:bCs/>
                <w:sz w:val="20"/>
                <w:szCs w:val="20"/>
                <w:lang w:val="en-US" w:eastAsia="ar-SA"/>
              </w:rPr>
              <w:t>E-mail: info_telmana@mfc47.ru</w:t>
            </w:r>
          </w:p>
        </w:tc>
        <w:tc>
          <w:tcPr>
            <w:tcW w:w="2124" w:type="dxa"/>
            <w:shd w:val="clear" w:color="auto" w:fill="FFFFFF"/>
            <w:vAlign w:val="center"/>
          </w:tcPr>
          <w:p w:rsidR="00767891" w:rsidRPr="00672AFD" w:rsidRDefault="00767891" w:rsidP="0032349D">
            <w:pPr>
              <w:widowControl w:val="0"/>
              <w:suppressAutoHyphens/>
              <w:spacing w:after="0" w:line="240" w:lineRule="auto"/>
              <w:jc w:val="center"/>
              <w:rPr>
                <w:rFonts w:ascii="Times New Roman" w:hAnsi="Times New Roman"/>
                <w:bCs/>
                <w:sz w:val="20"/>
                <w:szCs w:val="20"/>
                <w:lang w:eastAsia="ar-SA"/>
              </w:rPr>
            </w:pPr>
            <w:r w:rsidRPr="00672AFD">
              <w:rPr>
                <w:rFonts w:ascii="Times New Roman" w:hAnsi="Times New Roman"/>
                <w:bCs/>
                <w:sz w:val="20"/>
                <w:szCs w:val="20"/>
                <w:lang w:eastAsia="ar-SA"/>
              </w:rPr>
              <w:t>понедельник - пятница 9.00 - 18.00 час</w:t>
            </w:r>
            <w:proofErr w:type="gramStart"/>
            <w:r w:rsidRPr="00672AFD">
              <w:rPr>
                <w:rFonts w:ascii="Times New Roman" w:hAnsi="Times New Roman"/>
                <w:bCs/>
                <w:sz w:val="20"/>
                <w:szCs w:val="20"/>
                <w:lang w:eastAsia="ar-SA"/>
              </w:rPr>
              <w:t xml:space="preserve">., </w:t>
            </w:r>
            <w:proofErr w:type="gramEnd"/>
            <w:r w:rsidRPr="00672AFD">
              <w:rPr>
                <w:rFonts w:ascii="Times New Roman" w:hAnsi="Times New Roman"/>
                <w:bCs/>
                <w:sz w:val="20"/>
                <w:szCs w:val="20"/>
                <w:lang w:eastAsia="ar-SA"/>
              </w:rPr>
              <w:t>суббота с 9.00 - 14.00 час.</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672AFD"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301-47-47</w:t>
            </w:r>
          </w:p>
        </w:tc>
      </w:tr>
      <w:tr w:rsidR="00767891" w:rsidRPr="004D40D2" w:rsidTr="0032349D">
        <w:trPr>
          <w:trHeight w:val="306"/>
        </w:trPr>
        <w:tc>
          <w:tcPr>
            <w:tcW w:w="9917" w:type="dxa"/>
            <w:gridSpan w:val="5"/>
            <w:vAlign w:val="center"/>
          </w:tcPr>
          <w:p w:rsidR="00767891" w:rsidRPr="00A842D8" w:rsidRDefault="00767891" w:rsidP="0032349D">
            <w:pPr>
              <w:widowControl w:val="0"/>
              <w:suppressAutoHyphens/>
              <w:spacing w:after="0" w:line="240" w:lineRule="auto"/>
              <w:jc w:val="center"/>
              <w:rPr>
                <w:rFonts w:ascii="Times New Roman" w:hAnsi="Times New Roman"/>
                <w:b/>
                <w:sz w:val="20"/>
                <w:szCs w:val="20"/>
                <w:lang w:eastAsia="ar-SA"/>
              </w:rPr>
            </w:pPr>
            <w:r w:rsidRPr="00A842D8">
              <w:rPr>
                <w:rFonts w:ascii="Times New Roman" w:hAnsi="Times New Roman"/>
                <w:b/>
                <w:sz w:val="20"/>
                <w:szCs w:val="20"/>
                <w:lang w:eastAsia="ar-SA"/>
              </w:rPr>
              <w:t>Уполномоченный МФЦ на территории Ленинградской области</w:t>
            </w:r>
          </w:p>
        </w:tc>
      </w:tr>
      <w:tr w:rsidR="00767891" w:rsidRPr="004D40D2" w:rsidTr="0032349D">
        <w:trPr>
          <w:trHeight w:hRule="exact" w:val="2329"/>
        </w:trPr>
        <w:tc>
          <w:tcPr>
            <w:tcW w:w="568" w:type="dxa"/>
            <w:vAlign w:val="center"/>
          </w:tcPr>
          <w:p w:rsidR="00767891" w:rsidRPr="00A842D8" w:rsidRDefault="00767891" w:rsidP="0032349D">
            <w:pPr>
              <w:suppressAutoHyphens/>
              <w:spacing w:after="0" w:line="240" w:lineRule="auto"/>
              <w:contextualSpacing/>
              <w:jc w:val="center"/>
              <w:rPr>
                <w:rFonts w:ascii="Times New Roman" w:hAnsi="Times New Roman"/>
                <w:sz w:val="20"/>
                <w:szCs w:val="20"/>
                <w:lang w:eastAsia="ru-RU"/>
              </w:rPr>
            </w:pPr>
            <w:r>
              <w:rPr>
                <w:rFonts w:ascii="Times New Roman" w:hAnsi="Times New Roman"/>
                <w:sz w:val="20"/>
                <w:szCs w:val="20"/>
                <w:lang w:eastAsia="ru-RU"/>
              </w:rPr>
              <w:t>20</w:t>
            </w:r>
          </w:p>
        </w:tc>
        <w:tc>
          <w:tcPr>
            <w:tcW w:w="2126" w:type="dxa"/>
            <w:vAlign w:val="center"/>
          </w:tcPr>
          <w:p w:rsidR="00767891" w:rsidRPr="00A842D8" w:rsidRDefault="00767891" w:rsidP="0032349D">
            <w:pPr>
              <w:widowControl w:val="0"/>
              <w:suppressAutoHyphens/>
              <w:autoSpaceDN w:val="0"/>
              <w:spacing w:after="0" w:line="240" w:lineRule="auto"/>
              <w:jc w:val="center"/>
              <w:rPr>
                <w:rFonts w:ascii="Times New Roman" w:hAnsi="Times New Roman"/>
                <w:color w:val="000000"/>
                <w:sz w:val="20"/>
                <w:szCs w:val="20"/>
                <w:lang w:eastAsia="ar-SA"/>
              </w:rPr>
            </w:pPr>
            <w:r w:rsidRPr="00A842D8">
              <w:rPr>
                <w:rFonts w:ascii="Times New Roman" w:hAnsi="Times New Roman"/>
                <w:color w:val="000000"/>
                <w:sz w:val="20"/>
                <w:szCs w:val="20"/>
                <w:lang w:eastAsia="ar-SA"/>
              </w:rPr>
              <w:t>ГБУ ЛО «МФЦ»</w:t>
            </w:r>
          </w:p>
          <w:p w:rsidR="00767891" w:rsidRPr="00A842D8" w:rsidRDefault="00767891" w:rsidP="0032349D">
            <w:pPr>
              <w:widowControl w:val="0"/>
              <w:suppressAutoHyphens/>
              <w:autoSpaceDN w:val="0"/>
              <w:spacing w:after="0" w:line="240" w:lineRule="auto"/>
              <w:jc w:val="center"/>
              <w:rPr>
                <w:rFonts w:ascii="Times New Roman" w:hAnsi="Times New Roman"/>
                <w:color w:val="000000"/>
                <w:sz w:val="20"/>
                <w:szCs w:val="20"/>
                <w:lang w:eastAsia="ar-SA"/>
              </w:rPr>
            </w:pPr>
            <w:r w:rsidRPr="00A842D8">
              <w:rPr>
                <w:rFonts w:ascii="Times New Roman" w:hAnsi="Times New Roman"/>
                <w:i/>
                <w:color w:val="000000"/>
                <w:sz w:val="20"/>
                <w:szCs w:val="20"/>
                <w:lang w:eastAsia="ar-SA"/>
              </w:rPr>
              <w:t>(обслуживание заявителей не осуществляется</w:t>
            </w:r>
            <w:r w:rsidRPr="00A842D8">
              <w:rPr>
                <w:rFonts w:ascii="Times New Roman" w:hAnsi="Times New Roman"/>
                <w:color w:val="000000"/>
                <w:sz w:val="20"/>
                <w:szCs w:val="20"/>
                <w:lang w:eastAsia="ar-SA"/>
              </w:rPr>
              <w:t>)</w:t>
            </w:r>
          </w:p>
        </w:tc>
        <w:tc>
          <w:tcPr>
            <w:tcW w:w="3681" w:type="dxa"/>
            <w:vAlign w:val="center"/>
          </w:tcPr>
          <w:p w:rsidR="00767891" w:rsidRPr="00A842D8" w:rsidRDefault="00767891" w:rsidP="0032349D">
            <w:pPr>
              <w:shd w:val="clear" w:color="auto" w:fill="FFFFFF"/>
              <w:spacing w:after="0" w:line="240" w:lineRule="auto"/>
              <w:jc w:val="center"/>
              <w:rPr>
                <w:rFonts w:ascii="Times New Roman" w:hAnsi="Times New Roman"/>
                <w:bCs/>
                <w:i/>
                <w:color w:val="000000"/>
                <w:sz w:val="20"/>
                <w:szCs w:val="20"/>
                <w:lang w:eastAsia="ru-RU"/>
              </w:rPr>
            </w:pPr>
            <w:r w:rsidRPr="00A842D8">
              <w:rPr>
                <w:rFonts w:ascii="Times New Roman" w:hAnsi="Times New Roman"/>
                <w:bCs/>
                <w:i/>
                <w:color w:val="000000"/>
                <w:sz w:val="20"/>
                <w:szCs w:val="20"/>
                <w:lang w:eastAsia="ru-RU"/>
              </w:rPr>
              <w:t>Юридический адрес:</w:t>
            </w:r>
          </w:p>
          <w:p w:rsidR="00767891" w:rsidRPr="00A842D8" w:rsidRDefault="00767891" w:rsidP="0032349D">
            <w:pPr>
              <w:shd w:val="clear" w:color="auto" w:fill="FFFFFF"/>
              <w:spacing w:after="0" w:line="240" w:lineRule="auto"/>
              <w:jc w:val="center"/>
              <w:rPr>
                <w:rFonts w:ascii="Times New Roman" w:hAnsi="Times New Roman"/>
                <w:color w:val="000000"/>
                <w:sz w:val="20"/>
                <w:szCs w:val="20"/>
                <w:lang w:eastAsia="ru-RU"/>
              </w:rPr>
            </w:pPr>
            <w:r w:rsidRPr="00A842D8">
              <w:rPr>
                <w:rFonts w:ascii="Times New Roman" w:hAnsi="Times New Roman"/>
                <w:color w:val="000000"/>
                <w:sz w:val="20"/>
                <w:szCs w:val="20"/>
                <w:lang w:eastAsia="ru-RU"/>
              </w:rPr>
              <w:t>188641, Ленинградская область, Всеволожский район,</w:t>
            </w:r>
          </w:p>
          <w:p w:rsidR="00767891" w:rsidRPr="00A842D8" w:rsidRDefault="00767891" w:rsidP="0032349D">
            <w:pPr>
              <w:shd w:val="clear" w:color="auto" w:fill="FFFFFF"/>
              <w:spacing w:after="0" w:line="240" w:lineRule="auto"/>
              <w:jc w:val="center"/>
              <w:rPr>
                <w:rFonts w:ascii="Times New Roman" w:hAnsi="Times New Roman"/>
                <w:color w:val="000000"/>
                <w:sz w:val="20"/>
                <w:szCs w:val="20"/>
                <w:lang w:eastAsia="ru-RU"/>
              </w:rPr>
            </w:pPr>
            <w:r w:rsidRPr="00A842D8">
              <w:rPr>
                <w:rFonts w:ascii="Times New Roman" w:hAnsi="Times New Roman"/>
                <w:color w:val="000000"/>
                <w:sz w:val="20"/>
                <w:szCs w:val="20"/>
                <w:lang w:eastAsia="ru-RU"/>
              </w:rPr>
              <w:t>дер. Новосаратовка-центр, д.8</w:t>
            </w:r>
          </w:p>
          <w:p w:rsidR="00767891" w:rsidRPr="00A842D8" w:rsidRDefault="00767891" w:rsidP="0032349D">
            <w:pPr>
              <w:shd w:val="clear" w:color="auto" w:fill="FFFFFF"/>
              <w:spacing w:after="0" w:line="240" w:lineRule="auto"/>
              <w:jc w:val="center"/>
              <w:rPr>
                <w:rFonts w:ascii="Times New Roman" w:hAnsi="Times New Roman"/>
                <w:bCs/>
                <w:i/>
                <w:color w:val="000000"/>
                <w:sz w:val="20"/>
                <w:szCs w:val="20"/>
                <w:lang w:eastAsia="ru-RU"/>
              </w:rPr>
            </w:pPr>
            <w:r w:rsidRPr="00A842D8">
              <w:rPr>
                <w:rFonts w:ascii="Times New Roman" w:hAnsi="Times New Roman"/>
                <w:bCs/>
                <w:i/>
                <w:color w:val="000000"/>
                <w:sz w:val="20"/>
                <w:szCs w:val="20"/>
                <w:lang w:eastAsia="ru-RU"/>
              </w:rPr>
              <w:t>Почтовый адрес:</w:t>
            </w:r>
          </w:p>
          <w:p w:rsidR="00767891" w:rsidRPr="00A842D8" w:rsidRDefault="00767891" w:rsidP="0032349D">
            <w:pPr>
              <w:shd w:val="clear" w:color="auto" w:fill="FFFFFF"/>
              <w:spacing w:after="0" w:line="240" w:lineRule="auto"/>
              <w:jc w:val="center"/>
              <w:rPr>
                <w:rFonts w:ascii="Times New Roman" w:hAnsi="Times New Roman"/>
                <w:color w:val="000000"/>
                <w:sz w:val="20"/>
                <w:szCs w:val="20"/>
                <w:lang w:eastAsia="ru-RU"/>
              </w:rPr>
            </w:pPr>
            <w:r w:rsidRPr="00A842D8">
              <w:rPr>
                <w:rFonts w:ascii="Times New Roman" w:hAnsi="Times New Roman"/>
                <w:color w:val="000000"/>
                <w:sz w:val="20"/>
                <w:szCs w:val="20"/>
                <w:lang w:eastAsia="ru-RU"/>
              </w:rPr>
              <w:t>191311, г. Санкт-Петербург,</w:t>
            </w:r>
          </w:p>
          <w:p w:rsidR="00767891" w:rsidRPr="00A842D8" w:rsidRDefault="00767891" w:rsidP="0032349D">
            <w:pPr>
              <w:shd w:val="clear" w:color="auto" w:fill="FFFFFF"/>
              <w:spacing w:after="0" w:line="240" w:lineRule="auto"/>
              <w:jc w:val="center"/>
              <w:rPr>
                <w:rFonts w:ascii="Times New Roman" w:hAnsi="Times New Roman"/>
                <w:color w:val="000000"/>
                <w:sz w:val="20"/>
                <w:szCs w:val="20"/>
                <w:lang w:eastAsia="ru-RU"/>
              </w:rPr>
            </w:pPr>
            <w:r w:rsidRPr="00A842D8">
              <w:rPr>
                <w:rFonts w:ascii="Times New Roman" w:hAnsi="Times New Roman"/>
                <w:color w:val="000000"/>
                <w:sz w:val="20"/>
                <w:szCs w:val="20"/>
                <w:lang w:eastAsia="ru-RU"/>
              </w:rPr>
              <w:t xml:space="preserve">ул. Смольного, д. 3, </w:t>
            </w:r>
            <w:proofErr w:type="gramStart"/>
            <w:r w:rsidRPr="00A842D8">
              <w:rPr>
                <w:rFonts w:ascii="Times New Roman" w:hAnsi="Times New Roman"/>
                <w:color w:val="000000"/>
                <w:sz w:val="20"/>
                <w:szCs w:val="20"/>
                <w:lang w:eastAsia="ru-RU"/>
              </w:rPr>
              <w:t>лит</w:t>
            </w:r>
            <w:proofErr w:type="gramEnd"/>
            <w:r w:rsidRPr="00A842D8">
              <w:rPr>
                <w:rFonts w:ascii="Times New Roman" w:hAnsi="Times New Roman"/>
                <w:color w:val="000000"/>
                <w:sz w:val="20"/>
                <w:szCs w:val="20"/>
                <w:lang w:eastAsia="ru-RU"/>
              </w:rPr>
              <w:t>. А</w:t>
            </w:r>
          </w:p>
          <w:p w:rsidR="00767891" w:rsidRPr="00A842D8" w:rsidRDefault="00767891" w:rsidP="0032349D">
            <w:pPr>
              <w:shd w:val="clear" w:color="auto" w:fill="FFFFFF"/>
              <w:spacing w:after="0" w:line="240" w:lineRule="auto"/>
              <w:jc w:val="center"/>
              <w:rPr>
                <w:rFonts w:ascii="Times New Roman" w:hAnsi="Times New Roman"/>
                <w:i/>
                <w:color w:val="000000"/>
                <w:sz w:val="20"/>
                <w:szCs w:val="20"/>
                <w:lang w:eastAsia="ru-RU"/>
              </w:rPr>
            </w:pPr>
            <w:r w:rsidRPr="00A842D8">
              <w:rPr>
                <w:rFonts w:ascii="Times New Roman" w:hAnsi="Times New Roman"/>
                <w:bCs/>
                <w:i/>
                <w:color w:val="000000"/>
                <w:sz w:val="20"/>
                <w:szCs w:val="20"/>
                <w:lang w:eastAsia="ru-RU"/>
              </w:rPr>
              <w:t>Фактический адрес</w:t>
            </w:r>
            <w:r w:rsidRPr="00A842D8">
              <w:rPr>
                <w:rFonts w:ascii="Times New Roman" w:hAnsi="Times New Roman"/>
                <w:b/>
                <w:i/>
                <w:color w:val="000000"/>
                <w:sz w:val="20"/>
                <w:szCs w:val="20"/>
                <w:lang w:eastAsia="ru-RU"/>
              </w:rPr>
              <w:t>:</w:t>
            </w:r>
          </w:p>
          <w:p w:rsidR="00767891" w:rsidRPr="00A842D8" w:rsidRDefault="00767891" w:rsidP="0032349D">
            <w:pPr>
              <w:shd w:val="clear" w:color="auto" w:fill="FFFFFF"/>
              <w:spacing w:after="0" w:line="240" w:lineRule="auto"/>
              <w:jc w:val="center"/>
              <w:rPr>
                <w:rFonts w:ascii="Times New Roman" w:hAnsi="Times New Roman"/>
                <w:color w:val="000000"/>
                <w:sz w:val="20"/>
                <w:szCs w:val="20"/>
                <w:lang w:eastAsia="ru-RU"/>
              </w:rPr>
            </w:pPr>
            <w:r w:rsidRPr="00A842D8">
              <w:rPr>
                <w:rFonts w:ascii="Times New Roman" w:hAnsi="Times New Roman"/>
                <w:color w:val="000000"/>
                <w:sz w:val="20"/>
                <w:szCs w:val="20"/>
                <w:lang w:eastAsia="ru-RU"/>
              </w:rPr>
              <w:t>191024, г. Санкт-Петербург,</w:t>
            </w:r>
          </w:p>
          <w:p w:rsidR="00767891" w:rsidRPr="00A842D8" w:rsidRDefault="00767891" w:rsidP="0032349D">
            <w:pPr>
              <w:shd w:val="clear" w:color="auto" w:fill="FFFFFF"/>
              <w:spacing w:after="0" w:line="240" w:lineRule="auto"/>
              <w:jc w:val="center"/>
              <w:rPr>
                <w:rFonts w:ascii="Times New Roman" w:hAnsi="Times New Roman"/>
                <w:color w:val="000000"/>
                <w:sz w:val="20"/>
                <w:szCs w:val="20"/>
                <w:lang w:eastAsia="ru-RU"/>
              </w:rPr>
            </w:pPr>
            <w:r w:rsidRPr="00A842D8">
              <w:rPr>
                <w:rFonts w:ascii="Times New Roman" w:hAnsi="Times New Roman"/>
                <w:color w:val="000000"/>
                <w:sz w:val="20"/>
                <w:szCs w:val="20"/>
                <w:lang w:eastAsia="ru-RU"/>
              </w:rPr>
              <w:t xml:space="preserve">пр. Бакунина, д. 5, </w:t>
            </w:r>
            <w:proofErr w:type="gramStart"/>
            <w:r w:rsidRPr="00A842D8">
              <w:rPr>
                <w:rFonts w:ascii="Times New Roman" w:hAnsi="Times New Roman"/>
                <w:color w:val="000000"/>
                <w:sz w:val="20"/>
                <w:szCs w:val="20"/>
                <w:lang w:eastAsia="ru-RU"/>
              </w:rPr>
              <w:t>лит</w:t>
            </w:r>
            <w:proofErr w:type="gramEnd"/>
            <w:r w:rsidRPr="00A842D8">
              <w:rPr>
                <w:rFonts w:ascii="Times New Roman" w:hAnsi="Times New Roman"/>
                <w:color w:val="000000"/>
                <w:sz w:val="20"/>
                <w:szCs w:val="20"/>
                <w:lang w:eastAsia="ru-RU"/>
              </w:rPr>
              <w:t>. А</w:t>
            </w:r>
          </w:p>
        </w:tc>
        <w:tc>
          <w:tcPr>
            <w:tcW w:w="2124" w:type="dxa"/>
            <w:shd w:val="clear" w:color="auto" w:fill="FFFFFF"/>
            <w:vAlign w:val="center"/>
          </w:tcPr>
          <w:p w:rsidR="00767891" w:rsidRPr="00A842D8" w:rsidRDefault="00767891" w:rsidP="0032349D">
            <w:pPr>
              <w:widowControl w:val="0"/>
              <w:suppressAutoHyphens/>
              <w:autoSpaceDN w:val="0"/>
              <w:spacing w:after="0" w:line="240" w:lineRule="auto"/>
              <w:jc w:val="center"/>
              <w:rPr>
                <w:rFonts w:ascii="Times New Roman" w:hAnsi="Times New Roman"/>
                <w:color w:val="000000"/>
                <w:sz w:val="20"/>
                <w:szCs w:val="20"/>
                <w:lang w:eastAsia="ar-SA"/>
              </w:rPr>
            </w:pPr>
            <w:proofErr w:type="spellStart"/>
            <w:r w:rsidRPr="00A842D8">
              <w:rPr>
                <w:rFonts w:ascii="Times New Roman" w:hAnsi="Times New Roman"/>
                <w:color w:val="000000"/>
                <w:sz w:val="20"/>
                <w:szCs w:val="20"/>
                <w:lang w:eastAsia="ar-SA"/>
              </w:rPr>
              <w:t>пн-чт</w:t>
            </w:r>
            <w:proofErr w:type="spellEnd"/>
            <w:r w:rsidRPr="00A842D8">
              <w:rPr>
                <w:rFonts w:ascii="Times New Roman" w:hAnsi="Times New Roman"/>
                <w:color w:val="000000"/>
                <w:sz w:val="20"/>
                <w:szCs w:val="20"/>
                <w:lang w:eastAsia="ar-SA"/>
              </w:rPr>
              <w:t xml:space="preserve"> –</w:t>
            </w:r>
          </w:p>
          <w:p w:rsidR="00767891" w:rsidRPr="00A842D8" w:rsidRDefault="00767891" w:rsidP="0032349D">
            <w:pPr>
              <w:widowControl w:val="0"/>
              <w:suppressAutoHyphens/>
              <w:autoSpaceDN w:val="0"/>
              <w:spacing w:after="0" w:line="240" w:lineRule="auto"/>
              <w:jc w:val="center"/>
              <w:rPr>
                <w:rFonts w:ascii="Times New Roman" w:hAnsi="Times New Roman"/>
                <w:color w:val="000000"/>
                <w:sz w:val="20"/>
                <w:szCs w:val="20"/>
                <w:lang w:eastAsia="ar-SA"/>
              </w:rPr>
            </w:pPr>
            <w:r w:rsidRPr="00A842D8">
              <w:rPr>
                <w:rFonts w:ascii="Times New Roman" w:hAnsi="Times New Roman"/>
                <w:color w:val="000000"/>
                <w:sz w:val="20"/>
                <w:szCs w:val="20"/>
                <w:lang w:eastAsia="ar-SA"/>
              </w:rPr>
              <w:t>с 9.00 до 18.00,</w:t>
            </w:r>
          </w:p>
          <w:p w:rsidR="00767891" w:rsidRPr="00A842D8" w:rsidRDefault="00767891" w:rsidP="0032349D">
            <w:pPr>
              <w:widowControl w:val="0"/>
              <w:suppressAutoHyphens/>
              <w:autoSpaceDN w:val="0"/>
              <w:spacing w:after="0" w:line="240" w:lineRule="auto"/>
              <w:jc w:val="center"/>
              <w:rPr>
                <w:rFonts w:ascii="Times New Roman" w:hAnsi="Times New Roman"/>
                <w:color w:val="000000"/>
                <w:sz w:val="20"/>
                <w:szCs w:val="20"/>
                <w:lang w:eastAsia="ar-SA"/>
              </w:rPr>
            </w:pPr>
            <w:r w:rsidRPr="00A842D8">
              <w:rPr>
                <w:rFonts w:ascii="Times New Roman" w:hAnsi="Times New Roman"/>
                <w:color w:val="000000"/>
                <w:sz w:val="20"/>
                <w:szCs w:val="20"/>
                <w:lang w:eastAsia="ar-SA"/>
              </w:rPr>
              <w:t>пт. –</w:t>
            </w:r>
          </w:p>
          <w:p w:rsidR="00767891" w:rsidRPr="00A842D8" w:rsidRDefault="00767891" w:rsidP="0032349D">
            <w:pPr>
              <w:widowControl w:val="0"/>
              <w:suppressAutoHyphens/>
              <w:autoSpaceDN w:val="0"/>
              <w:spacing w:after="0" w:line="240" w:lineRule="auto"/>
              <w:jc w:val="center"/>
              <w:rPr>
                <w:rFonts w:ascii="Times New Roman" w:hAnsi="Times New Roman"/>
                <w:color w:val="000000"/>
                <w:sz w:val="20"/>
                <w:szCs w:val="20"/>
                <w:lang w:eastAsia="ar-SA"/>
              </w:rPr>
            </w:pPr>
            <w:r w:rsidRPr="00A842D8">
              <w:rPr>
                <w:rFonts w:ascii="Times New Roman" w:hAnsi="Times New Roman"/>
                <w:color w:val="000000"/>
                <w:sz w:val="20"/>
                <w:szCs w:val="20"/>
                <w:lang w:eastAsia="ar-SA"/>
              </w:rPr>
              <w:t>с 9.00 до 17.00,</w:t>
            </w:r>
          </w:p>
          <w:p w:rsidR="00767891" w:rsidRPr="00A842D8" w:rsidRDefault="00767891" w:rsidP="0032349D">
            <w:pPr>
              <w:widowControl w:val="0"/>
              <w:suppressAutoHyphens/>
              <w:autoSpaceDN w:val="0"/>
              <w:spacing w:after="0" w:line="240" w:lineRule="auto"/>
              <w:jc w:val="center"/>
              <w:rPr>
                <w:rFonts w:ascii="Times New Roman" w:hAnsi="Times New Roman"/>
                <w:color w:val="000000"/>
                <w:sz w:val="20"/>
                <w:szCs w:val="20"/>
                <w:lang w:eastAsia="ar-SA"/>
              </w:rPr>
            </w:pPr>
            <w:r w:rsidRPr="00A842D8">
              <w:rPr>
                <w:rFonts w:ascii="Times New Roman" w:hAnsi="Times New Roman"/>
                <w:color w:val="000000"/>
                <w:sz w:val="20"/>
                <w:szCs w:val="20"/>
                <w:lang w:eastAsia="ar-SA"/>
              </w:rPr>
              <w:t xml:space="preserve">перерыв </w:t>
            </w:r>
            <w:proofErr w:type="gramStart"/>
            <w:r w:rsidRPr="00A842D8">
              <w:rPr>
                <w:rFonts w:ascii="Times New Roman" w:hAnsi="Times New Roman"/>
                <w:color w:val="000000"/>
                <w:sz w:val="20"/>
                <w:szCs w:val="20"/>
                <w:lang w:eastAsia="ar-SA"/>
              </w:rPr>
              <w:t>с</w:t>
            </w:r>
            <w:proofErr w:type="gramEnd"/>
          </w:p>
          <w:p w:rsidR="00767891" w:rsidRPr="00A842D8" w:rsidRDefault="00767891" w:rsidP="0032349D">
            <w:pPr>
              <w:widowControl w:val="0"/>
              <w:tabs>
                <w:tab w:val="left" w:pos="733"/>
              </w:tabs>
              <w:autoSpaceDN w:val="0"/>
              <w:spacing w:after="0" w:line="240" w:lineRule="auto"/>
              <w:jc w:val="center"/>
              <w:rPr>
                <w:rFonts w:ascii="Times New Roman" w:hAnsi="Times New Roman"/>
                <w:color w:val="000000"/>
                <w:sz w:val="20"/>
                <w:szCs w:val="20"/>
                <w:lang w:eastAsia="ar-SA"/>
              </w:rPr>
            </w:pPr>
            <w:r w:rsidRPr="00A842D8">
              <w:rPr>
                <w:rFonts w:ascii="Times New Roman" w:hAnsi="Times New Roman"/>
                <w:color w:val="000000"/>
                <w:sz w:val="20"/>
                <w:szCs w:val="20"/>
                <w:lang w:eastAsia="ar-SA"/>
              </w:rPr>
              <w:t>13.00 до 13.48, выходные дни -</w:t>
            </w:r>
          </w:p>
          <w:p w:rsidR="00767891" w:rsidRPr="00A842D8" w:rsidRDefault="00767891" w:rsidP="0032349D">
            <w:pPr>
              <w:widowControl w:val="0"/>
              <w:suppressAutoHyphens/>
              <w:autoSpaceDN w:val="0"/>
              <w:spacing w:after="0" w:line="240" w:lineRule="auto"/>
              <w:jc w:val="center"/>
              <w:rPr>
                <w:rFonts w:ascii="Times New Roman" w:hAnsi="Times New Roman"/>
                <w:color w:val="000000"/>
                <w:sz w:val="20"/>
                <w:szCs w:val="20"/>
                <w:lang w:eastAsia="ar-SA"/>
              </w:rPr>
            </w:pPr>
            <w:proofErr w:type="spellStart"/>
            <w:proofErr w:type="gramStart"/>
            <w:r w:rsidRPr="00A842D8">
              <w:rPr>
                <w:rFonts w:ascii="Times New Roman" w:hAnsi="Times New Roman"/>
                <w:color w:val="000000"/>
                <w:sz w:val="20"/>
                <w:szCs w:val="20"/>
                <w:lang w:eastAsia="ar-SA"/>
              </w:rPr>
              <w:t>сб</w:t>
            </w:r>
            <w:proofErr w:type="spellEnd"/>
            <w:proofErr w:type="gramEnd"/>
            <w:r w:rsidRPr="00A842D8">
              <w:rPr>
                <w:rFonts w:ascii="Times New Roman" w:hAnsi="Times New Roman"/>
                <w:color w:val="000000"/>
                <w:sz w:val="20"/>
                <w:szCs w:val="20"/>
                <w:lang w:eastAsia="ar-SA"/>
              </w:rPr>
              <w:t>, вс.</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Courier New" w:hAnsi="Courier New" w:cs="Courier New"/>
                <w:sz w:val="20"/>
                <w:szCs w:val="20"/>
                <w:lang w:eastAsia="ar-SA"/>
              </w:rPr>
            </w:pPr>
            <w:r w:rsidRPr="00A842D8">
              <w:rPr>
                <w:rFonts w:ascii="Times New Roman" w:hAnsi="Times New Roman"/>
                <w:sz w:val="20"/>
                <w:szCs w:val="20"/>
                <w:shd w:val="clear" w:color="auto" w:fill="FFFFFF"/>
              </w:rPr>
              <w:t>301-47-47</w:t>
            </w:r>
          </w:p>
        </w:tc>
      </w:tr>
    </w:tbl>
    <w:p w:rsidR="00767891" w:rsidRDefault="00767891" w:rsidP="00E22549">
      <w:pPr>
        <w:spacing w:after="0" w:line="240" w:lineRule="auto"/>
        <w:jc w:val="center"/>
        <w:rPr>
          <w:rFonts w:ascii="Times New Roman" w:hAnsi="Times New Roman"/>
          <w:b/>
          <w:sz w:val="24"/>
          <w:szCs w:val="24"/>
          <w:lang w:eastAsia="ru-RU"/>
        </w:rPr>
      </w:pPr>
    </w:p>
    <w:p w:rsidR="00767891" w:rsidRDefault="00767891" w:rsidP="00E22549">
      <w:pPr>
        <w:spacing w:after="0" w:line="240" w:lineRule="auto"/>
        <w:jc w:val="right"/>
        <w:rPr>
          <w:rFonts w:ascii="Times New Roman" w:hAnsi="Times New Roman"/>
          <w:sz w:val="24"/>
          <w:szCs w:val="24"/>
          <w:lang w:eastAsia="ru-RU"/>
        </w:rPr>
      </w:pPr>
    </w:p>
    <w:p w:rsidR="00767891" w:rsidRDefault="00767891" w:rsidP="00E22549">
      <w:pPr>
        <w:spacing w:after="0" w:line="240" w:lineRule="auto"/>
        <w:jc w:val="right"/>
        <w:rPr>
          <w:rFonts w:ascii="Times New Roman" w:hAnsi="Times New Roman"/>
          <w:sz w:val="24"/>
          <w:szCs w:val="24"/>
          <w:lang w:eastAsia="ru-RU"/>
        </w:rPr>
      </w:pPr>
    </w:p>
    <w:p w:rsidR="00767891" w:rsidRDefault="00767891" w:rsidP="00E22549">
      <w:pPr>
        <w:spacing w:after="0" w:line="240" w:lineRule="auto"/>
        <w:jc w:val="right"/>
        <w:rPr>
          <w:rFonts w:ascii="Times New Roman" w:hAnsi="Times New Roman"/>
          <w:sz w:val="24"/>
          <w:szCs w:val="24"/>
          <w:lang w:eastAsia="ru-RU"/>
        </w:rPr>
      </w:pPr>
    </w:p>
    <w:p w:rsidR="00767891" w:rsidRDefault="00767891" w:rsidP="00E22549">
      <w:pPr>
        <w:spacing w:after="0" w:line="240" w:lineRule="auto"/>
        <w:jc w:val="right"/>
        <w:rPr>
          <w:rFonts w:ascii="Times New Roman" w:hAnsi="Times New Roman"/>
          <w:sz w:val="24"/>
          <w:szCs w:val="24"/>
          <w:lang w:eastAsia="ru-RU"/>
        </w:rPr>
      </w:pPr>
    </w:p>
    <w:p w:rsidR="00767891" w:rsidRDefault="00767891" w:rsidP="00E22549">
      <w:pPr>
        <w:spacing w:after="0" w:line="240" w:lineRule="auto"/>
        <w:jc w:val="right"/>
        <w:rPr>
          <w:rFonts w:ascii="Times New Roman" w:hAnsi="Times New Roman"/>
          <w:sz w:val="24"/>
          <w:szCs w:val="24"/>
          <w:lang w:eastAsia="ru-RU"/>
        </w:rPr>
      </w:pPr>
    </w:p>
    <w:p w:rsidR="00767891" w:rsidRDefault="00767891" w:rsidP="00E22549">
      <w:pPr>
        <w:spacing w:after="0" w:line="240" w:lineRule="auto"/>
        <w:jc w:val="right"/>
        <w:rPr>
          <w:rFonts w:ascii="Times New Roman" w:hAnsi="Times New Roman"/>
          <w:sz w:val="24"/>
          <w:szCs w:val="24"/>
          <w:lang w:eastAsia="ru-RU"/>
        </w:rPr>
      </w:pPr>
    </w:p>
    <w:p w:rsidR="00767891" w:rsidRDefault="00767891" w:rsidP="00E22549">
      <w:pPr>
        <w:spacing w:after="0" w:line="240" w:lineRule="auto"/>
        <w:jc w:val="right"/>
        <w:rPr>
          <w:rFonts w:ascii="Times New Roman" w:hAnsi="Times New Roman"/>
          <w:sz w:val="24"/>
          <w:szCs w:val="24"/>
          <w:lang w:eastAsia="ru-RU"/>
        </w:rPr>
      </w:pPr>
    </w:p>
    <w:p w:rsidR="00767891" w:rsidRDefault="00767891" w:rsidP="00E22549">
      <w:pPr>
        <w:spacing w:after="0" w:line="240" w:lineRule="auto"/>
        <w:jc w:val="right"/>
        <w:rPr>
          <w:rFonts w:ascii="Times New Roman" w:hAnsi="Times New Roman"/>
          <w:sz w:val="24"/>
          <w:szCs w:val="24"/>
          <w:lang w:eastAsia="ru-RU"/>
        </w:rPr>
      </w:pPr>
    </w:p>
    <w:p w:rsidR="00767891" w:rsidRDefault="00767891" w:rsidP="00E22549">
      <w:pPr>
        <w:spacing w:after="0" w:line="240" w:lineRule="auto"/>
        <w:jc w:val="right"/>
        <w:rPr>
          <w:rFonts w:ascii="Times New Roman" w:hAnsi="Times New Roman"/>
          <w:sz w:val="24"/>
          <w:szCs w:val="24"/>
          <w:lang w:eastAsia="ru-RU"/>
        </w:rPr>
      </w:pPr>
    </w:p>
    <w:p w:rsidR="00767891" w:rsidRDefault="00767891" w:rsidP="00E22549">
      <w:pPr>
        <w:spacing w:after="0" w:line="240" w:lineRule="auto"/>
        <w:jc w:val="right"/>
        <w:rPr>
          <w:rFonts w:ascii="Times New Roman" w:hAnsi="Times New Roman"/>
          <w:sz w:val="24"/>
          <w:szCs w:val="24"/>
          <w:lang w:eastAsia="ru-RU"/>
        </w:rPr>
      </w:pPr>
    </w:p>
    <w:p w:rsidR="00767891" w:rsidRDefault="00767891" w:rsidP="00E22549">
      <w:pPr>
        <w:spacing w:after="0" w:line="240" w:lineRule="auto"/>
        <w:jc w:val="right"/>
        <w:rPr>
          <w:rFonts w:ascii="Times New Roman" w:hAnsi="Times New Roman"/>
          <w:sz w:val="24"/>
          <w:szCs w:val="24"/>
          <w:lang w:eastAsia="ru-RU"/>
        </w:rPr>
      </w:pPr>
    </w:p>
    <w:p w:rsidR="00767891" w:rsidRDefault="00767891" w:rsidP="00E22549">
      <w:pPr>
        <w:spacing w:after="0" w:line="240" w:lineRule="auto"/>
        <w:jc w:val="right"/>
        <w:rPr>
          <w:rFonts w:ascii="Times New Roman" w:hAnsi="Times New Roman"/>
          <w:sz w:val="24"/>
          <w:szCs w:val="24"/>
          <w:lang w:eastAsia="ru-RU"/>
        </w:rPr>
      </w:pPr>
    </w:p>
    <w:p w:rsidR="00767891" w:rsidRDefault="00767891" w:rsidP="00E22549">
      <w:pPr>
        <w:spacing w:after="0" w:line="240" w:lineRule="auto"/>
        <w:jc w:val="right"/>
        <w:rPr>
          <w:rFonts w:ascii="Times New Roman" w:hAnsi="Times New Roman"/>
          <w:sz w:val="24"/>
          <w:szCs w:val="24"/>
          <w:lang w:eastAsia="ru-RU"/>
        </w:rPr>
      </w:pPr>
    </w:p>
    <w:p w:rsidR="00767891" w:rsidRDefault="00767891" w:rsidP="00E22549">
      <w:pPr>
        <w:spacing w:after="0" w:line="240" w:lineRule="auto"/>
        <w:jc w:val="right"/>
        <w:rPr>
          <w:rFonts w:ascii="Times New Roman" w:hAnsi="Times New Roman"/>
          <w:sz w:val="24"/>
          <w:szCs w:val="24"/>
          <w:lang w:eastAsia="ru-RU"/>
        </w:rPr>
      </w:pPr>
    </w:p>
    <w:p w:rsidR="00767891" w:rsidRDefault="00767891" w:rsidP="00E22549">
      <w:pPr>
        <w:spacing w:after="0" w:line="240" w:lineRule="auto"/>
        <w:jc w:val="right"/>
        <w:rPr>
          <w:rFonts w:ascii="Times New Roman" w:hAnsi="Times New Roman"/>
          <w:sz w:val="24"/>
          <w:szCs w:val="24"/>
          <w:lang w:eastAsia="ru-RU"/>
        </w:rPr>
      </w:pPr>
    </w:p>
    <w:p w:rsidR="00BE68D7" w:rsidRDefault="00BE68D7" w:rsidP="00E22549">
      <w:pPr>
        <w:spacing w:after="0" w:line="240" w:lineRule="auto"/>
        <w:jc w:val="right"/>
        <w:rPr>
          <w:rFonts w:ascii="Times New Roman" w:hAnsi="Times New Roman"/>
          <w:sz w:val="24"/>
          <w:szCs w:val="24"/>
          <w:lang w:eastAsia="ru-RU"/>
        </w:rPr>
      </w:pPr>
    </w:p>
    <w:p w:rsidR="00BE68D7" w:rsidRDefault="00BE68D7" w:rsidP="00E22549">
      <w:pPr>
        <w:spacing w:after="0" w:line="240" w:lineRule="auto"/>
        <w:jc w:val="right"/>
        <w:rPr>
          <w:rFonts w:ascii="Times New Roman" w:hAnsi="Times New Roman"/>
          <w:sz w:val="24"/>
          <w:szCs w:val="24"/>
          <w:lang w:eastAsia="ru-RU"/>
        </w:rPr>
      </w:pPr>
    </w:p>
    <w:p w:rsidR="00BE68D7" w:rsidRDefault="00BE68D7" w:rsidP="00E22549">
      <w:pPr>
        <w:spacing w:after="0" w:line="240" w:lineRule="auto"/>
        <w:jc w:val="right"/>
        <w:rPr>
          <w:rFonts w:ascii="Times New Roman" w:hAnsi="Times New Roman"/>
          <w:sz w:val="24"/>
          <w:szCs w:val="24"/>
          <w:lang w:eastAsia="ru-RU"/>
        </w:rPr>
      </w:pPr>
    </w:p>
    <w:p w:rsidR="00BE68D7" w:rsidRDefault="00BE68D7" w:rsidP="00E22549">
      <w:pPr>
        <w:spacing w:after="0" w:line="240" w:lineRule="auto"/>
        <w:jc w:val="right"/>
        <w:rPr>
          <w:rFonts w:ascii="Times New Roman" w:hAnsi="Times New Roman"/>
          <w:sz w:val="24"/>
          <w:szCs w:val="24"/>
          <w:lang w:eastAsia="ru-RU"/>
        </w:rPr>
      </w:pPr>
    </w:p>
    <w:p w:rsidR="00BE68D7" w:rsidRDefault="00BE68D7" w:rsidP="00E22549">
      <w:pPr>
        <w:spacing w:after="0" w:line="240" w:lineRule="auto"/>
        <w:jc w:val="right"/>
        <w:rPr>
          <w:rFonts w:ascii="Times New Roman" w:hAnsi="Times New Roman"/>
          <w:sz w:val="24"/>
          <w:szCs w:val="24"/>
          <w:lang w:eastAsia="ru-RU"/>
        </w:rPr>
      </w:pPr>
    </w:p>
    <w:p w:rsidR="00767891" w:rsidRDefault="00767891" w:rsidP="00E22549">
      <w:pPr>
        <w:spacing w:after="0" w:line="240" w:lineRule="auto"/>
        <w:jc w:val="right"/>
        <w:rPr>
          <w:rFonts w:ascii="Times New Roman" w:hAnsi="Times New Roman"/>
          <w:sz w:val="24"/>
          <w:szCs w:val="24"/>
          <w:lang w:eastAsia="ru-RU"/>
        </w:rPr>
      </w:pPr>
    </w:p>
    <w:p w:rsidR="00767891" w:rsidRPr="008D6C77" w:rsidRDefault="00767891" w:rsidP="00830F30">
      <w:pPr>
        <w:widowControl w:val="0"/>
        <w:autoSpaceDE w:val="0"/>
        <w:autoSpaceDN w:val="0"/>
        <w:adjustRightInd w:val="0"/>
        <w:spacing w:after="0" w:line="240" w:lineRule="auto"/>
        <w:jc w:val="right"/>
        <w:outlineLvl w:val="1"/>
        <w:rPr>
          <w:rFonts w:ascii="Times New Roman" w:hAnsi="Times New Roman"/>
          <w:sz w:val="28"/>
          <w:szCs w:val="28"/>
          <w:u w:val="single"/>
        </w:rPr>
      </w:pPr>
      <w:r w:rsidRPr="008D6C77">
        <w:rPr>
          <w:rFonts w:ascii="Times New Roman" w:hAnsi="Times New Roman"/>
          <w:sz w:val="28"/>
          <w:szCs w:val="28"/>
          <w:u w:val="single"/>
        </w:rPr>
        <w:lastRenderedPageBreak/>
        <w:t>Приложение № 2</w:t>
      </w:r>
    </w:p>
    <w:p w:rsidR="00767891" w:rsidRPr="002625B0" w:rsidRDefault="00767891" w:rsidP="0054549F">
      <w:pPr>
        <w:widowControl w:val="0"/>
        <w:tabs>
          <w:tab w:val="left" w:pos="142"/>
          <w:tab w:val="left" w:pos="284"/>
        </w:tabs>
        <w:autoSpaceDE w:val="0"/>
        <w:autoSpaceDN w:val="0"/>
        <w:adjustRightInd w:val="0"/>
        <w:spacing w:after="0" w:line="240" w:lineRule="auto"/>
        <w:ind w:firstLine="709"/>
        <w:jc w:val="right"/>
        <w:rPr>
          <w:rFonts w:ascii="Times New Roman" w:hAnsi="Times New Roman"/>
          <w:sz w:val="20"/>
          <w:szCs w:val="20"/>
        </w:rPr>
      </w:pPr>
      <w:r w:rsidRPr="002625B0">
        <w:rPr>
          <w:rFonts w:ascii="Times New Roman" w:hAnsi="Times New Roman"/>
          <w:sz w:val="20"/>
          <w:szCs w:val="20"/>
          <w:lang w:eastAsia="ru-RU"/>
        </w:rPr>
        <w:t>к административному регламенту</w:t>
      </w:r>
      <w:r w:rsidRPr="002625B0">
        <w:rPr>
          <w:rFonts w:ascii="Times New Roman" w:hAnsi="Times New Roman"/>
          <w:bCs/>
          <w:sz w:val="20"/>
          <w:szCs w:val="20"/>
          <w:lang w:eastAsia="ru-RU"/>
        </w:rPr>
        <w:t xml:space="preserve"> </w:t>
      </w:r>
    </w:p>
    <w:p w:rsidR="00767891" w:rsidRPr="008D6C77" w:rsidRDefault="00767891" w:rsidP="008F33D1">
      <w:pPr>
        <w:pStyle w:val="ConsPlusNonformat"/>
        <w:jc w:val="right"/>
        <w:rPr>
          <w:rFonts w:ascii="Times New Roman" w:hAnsi="Times New Roman" w:cs="Times New Roman"/>
        </w:rPr>
      </w:pPr>
      <w:r w:rsidRPr="008D6C77">
        <w:rPr>
          <w:rFonts w:ascii="Times New Roman" w:hAnsi="Times New Roman" w:cs="Times New Roman"/>
        </w:rPr>
        <w:t xml:space="preserve">                             </w:t>
      </w:r>
    </w:p>
    <w:p w:rsidR="00767891" w:rsidRPr="008D6C77" w:rsidRDefault="00767891" w:rsidP="008F33D1">
      <w:pPr>
        <w:pStyle w:val="ConsPlusNonformat"/>
        <w:jc w:val="right"/>
        <w:rPr>
          <w:rFonts w:ascii="Times New Roman" w:hAnsi="Times New Roman" w:cs="Times New Roman"/>
          <w:sz w:val="24"/>
          <w:szCs w:val="24"/>
        </w:rPr>
      </w:pPr>
      <w:r w:rsidRPr="008D6C77">
        <w:rPr>
          <w:rFonts w:ascii="Times New Roman" w:hAnsi="Times New Roman" w:cs="Times New Roman"/>
          <w:sz w:val="24"/>
          <w:szCs w:val="24"/>
        </w:rPr>
        <w:t xml:space="preserve">Главе администрации МО Тельмановское СП </w:t>
      </w:r>
    </w:p>
    <w:p w:rsidR="00767891" w:rsidRPr="008D6C77" w:rsidRDefault="00767891" w:rsidP="008F33D1">
      <w:pPr>
        <w:pStyle w:val="ConsPlusNonformat"/>
        <w:jc w:val="right"/>
        <w:rPr>
          <w:rFonts w:ascii="Times New Roman" w:hAnsi="Times New Roman" w:cs="Times New Roman"/>
        </w:rPr>
      </w:pPr>
      <w:r w:rsidRPr="008D6C77">
        <w:rPr>
          <w:rFonts w:ascii="Times New Roman" w:hAnsi="Times New Roman" w:cs="Times New Roman"/>
          <w:sz w:val="24"/>
          <w:szCs w:val="24"/>
        </w:rPr>
        <w:t>Тосненского района Ленинградской области</w:t>
      </w:r>
    </w:p>
    <w:p w:rsidR="00767891" w:rsidRPr="008D6C77" w:rsidRDefault="00767891" w:rsidP="00830F30">
      <w:pPr>
        <w:pStyle w:val="ConsPlusNonformat"/>
        <w:jc w:val="right"/>
        <w:rPr>
          <w:rFonts w:ascii="Times New Roman" w:hAnsi="Times New Roman" w:cs="Times New Roman"/>
        </w:rPr>
      </w:pPr>
      <w:r w:rsidRPr="008D6C77">
        <w:rPr>
          <w:rFonts w:ascii="Times New Roman" w:hAnsi="Times New Roman" w:cs="Times New Roman"/>
        </w:rPr>
        <w:t>_____________________________________________</w:t>
      </w:r>
    </w:p>
    <w:p w:rsidR="00767891" w:rsidRPr="002625B0" w:rsidRDefault="00767891" w:rsidP="00830F30">
      <w:pPr>
        <w:pStyle w:val="ConsPlusNonformat"/>
        <w:jc w:val="center"/>
        <w:rPr>
          <w:rFonts w:ascii="Times New Roman" w:hAnsi="Times New Roman" w:cs="Times New Roman"/>
          <w:vertAlign w:val="superscript"/>
        </w:rPr>
      </w:pPr>
      <w:r w:rsidRPr="008D6C77">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D6C77">
        <w:rPr>
          <w:rFonts w:ascii="Times New Roman" w:hAnsi="Times New Roman" w:cs="Times New Roman"/>
        </w:rPr>
        <w:t xml:space="preserve"> </w:t>
      </w:r>
      <w:r w:rsidRPr="002625B0">
        <w:rPr>
          <w:rFonts w:ascii="Times New Roman" w:hAnsi="Times New Roman" w:cs="Times New Roman"/>
          <w:vertAlign w:val="superscript"/>
        </w:rPr>
        <w:t>(Ф.И.О. главы администрации)</w:t>
      </w:r>
    </w:p>
    <w:tbl>
      <w:tblPr>
        <w:tblW w:w="0" w:type="auto"/>
        <w:tblInd w:w="288" w:type="dxa"/>
        <w:tblLook w:val="01E0" w:firstRow="1" w:lastRow="1" w:firstColumn="1" w:lastColumn="1" w:noHBand="0" w:noVBand="0"/>
      </w:tblPr>
      <w:tblGrid>
        <w:gridCol w:w="4723"/>
      </w:tblGrid>
      <w:tr w:rsidR="00767891" w:rsidRPr="004D40D2" w:rsidTr="00711E83">
        <w:tc>
          <w:tcPr>
            <w:tcW w:w="4723" w:type="dxa"/>
          </w:tcPr>
          <w:p w:rsidR="00767891" w:rsidRPr="0054549F" w:rsidRDefault="00767891" w:rsidP="0054549F">
            <w:pPr>
              <w:widowControl w:val="0"/>
              <w:autoSpaceDE w:val="0"/>
              <w:autoSpaceDN w:val="0"/>
              <w:adjustRightInd w:val="0"/>
              <w:spacing w:after="0" w:line="240" w:lineRule="auto"/>
              <w:rPr>
                <w:rFonts w:ascii="Times New Roman" w:hAnsi="Times New Roman"/>
                <w:sz w:val="24"/>
                <w:szCs w:val="24"/>
                <w:lang w:eastAsia="ru-RU"/>
              </w:rPr>
            </w:pPr>
          </w:p>
        </w:tc>
      </w:tr>
      <w:tr w:rsidR="00767891" w:rsidRPr="004D40D2" w:rsidTr="00711E83">
        <w:tc>
          <w:tcPr>
            <w:tcW w:w="4723" w:type="dxa"/>
          </w:tcPr>
          <w:p w:rsidR="00767891" w:rsidRDefault="00767891" w:rsidP="0054549F">
            <w:pPr>
              <w:widowControl w:val="0"/>
              <w:autoSpaceDE w:val="0"/>
              <w:autoSpaceDN w:val="0"/>
              <w:adjustRightInd w:val="0"/>
              <w:spacing w:after="0" w:line="240" w:lineRule="auto"/>
              <w:rPr>
                <w:rFonts w:ascii="Times New Roman" w:hAnsi="Times New Roman"/>
                <w:sz w:val="24"/>
                <w:szCs w:val="24"/>
                <w:lang w:eastAsia="ru-RU"/>
              </w:rPr>
            </w:pPr>
          </w:p>
          <w:p w:rsidR="00767891" w:rsidRPr="0054549F" w:rsidRDefault="00767891" w:rsidP="0054549F">
            <w:pPr>
              <w:widowControl w:val="0"/>
              <w:autoSpaceDE w:val="0"/>
              <w:autoSpaceDN w:val="0"/>
              <w:adjustRightInd w:val="0"/>
              <w:spacing w:after="0" w:line="240" w:lineRule="auto"/>
              <w:rPr>
                <w:rFonts w:ascii="Times New Roman" w:hAnsi="Times New Roman"/>
                <w:sz w:val="24"/>
                <w:szCs w:val="24"/>
                <w:lang w:eastAsia="ru-RU"/>
              </w:rPr>
            </w:pPr>
          </w:p>
        </w:tc>
      </w:tr>
    </w:tbl>
    <w:p w:rsidR="00767891" w:rsidRPr="000631F3" w:rsidRDefault="00767891" w:rsidP="00711E8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Данные заявителя (</w:t>
      </w:r>
      <w:r>
        <w:rPr>
          <w:rFonts w:ascii="Courier New" w:hAnsi="Courier New" w:cs="Courier New"/>
          <w:sz w:val="20"/>
          <w:szCs w:val="20"/>
        </w:rPr>
        <w:t>представителя заявителя</w:t>
      </w:r>
      <w:r w:rsidRPr="000631F3">
        <w:rPr>
          <w:rFonts w:ascii="Courier New" w:hAnsi="Courier New" w:cs="Courier New"/>
          <w:sz w:val="20"/>
          <w:szCs w:val="20"/>
        </w:rPr>
        <w:t xml:space="preserve">) </w:t>
      </w:r>
      <w:hyperlink w:anchor="P878" w:history="1">
        <w:r>
          <w:rPr>
            <w:rFonts w:ascii="Courier New" w:hAnsi="Courier New" w:cs="Courier New"/>
            <w:color w:val="0000FF"/>
            <w:sz w:val="20"/>
            <w:szCs w:val="20"/>
          </w:rPr>
          <w:t>&lt;1</w:t>
        </w:r>
        <w:r w:rsidRPr="000631F3">
          <w:rPr>
            <w:rFonts w:ascii="Courier New" w:hAnsi="Courier New" w:cs="Courier New"/>
            <w:color w:val="0000FF"/>
            <w:sz w:val="20"/>
            <w:szCs w:val="20"/>
          </w:rPr>
          <w:t>&gt;</w:t>
        </w:r>
      </w:hyperlink>
    </w:p>
    <w:p w:rsidR="00767891" w:rsidRPr="000631F3" w:rsidRDefault="00767891" w:rsidP="00711E8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767891" w:rsidRPr="00DE7DCA" w:rsidTr="00711E83">
        <w:tc>
          <w:tcPr>
            <w:tcW w:w="2154"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Фамилия</w:t>
            </w:r>
          </w:p>
        </w:tc>
        <w:tc>
          <w:tcPr>
            <w:tcW w:w="7483" w:type="dxa"/>
          </w:tcPr>
          <w:p w:rsidR="00767891" w:rsidRPr="000631F3" w:rsidRDefault="00767891" w:rsidP="00711E83">
            <w:pPr>
              <w:widowControl w:val="0"/>
              <w:autoSpaceDE w:val="0"/>
              <w:autoSpaceDN w:val="0"/>
              <w:spacing w:after="0" w:line="240" w:lineRule="auto"/>
              <w:rPr>
                <w:rFonts w:cs="Calibri"/>
                <w:szCs w:val="20"/>
              </w:rPr>
            </w:pPr>
          </w:p>
        </w:tc>
      </w:tr>
      <w:tr w:rsidR="00767891" w:rsidRPr="00DE7DCA" w:rsidTr="00711E83">
        <w:tc>
          <w:tcPr>
            <w:tcW w:w="2154"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Имя</w:t>
            </w:r>
          </w:p>
        </w:tc>
        <w:tc>
          <w:tcPr>
            <w:tcW w:w="7483" w:type="dxa"/>
          </w:tcPr>
          <w:p w:rsidR="00767891" w:rsidRPr="000631F3" w:rsidRDefault="00767891" w:rsidP="00711E83">
            <w:pPr>
              <w:widowControl w:val="0"/>
              <w:autoSpaceDE w:val="0"/>
              <w:autoSpaceDN w:val="0"/>
              <w:spacing w:after="0" w:line="240" w:lineRule="auto"/>
              <w:rPr>
                <w:rFonts w:cs="Calibri"/>
                <w:szCs w:val="20"/>
              </w:rPr>
            </w:pPr>
          </w:p>
        </w:tc>
      </w:tr>
      <w:tr w:rsidR="00767891" w:rsidRPr="00DE7DCA" w:rsidTr="00711E83">
        <w:tc>
          <w:tcPr>
            <w:tcW w:w="2154"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Отчество</w:t>
            </w:r>
          </w:p>
        </w:tc>
        <w:tc>
          <w:tcPr>
            <w:tcW w:w="7483" w:type="dxa"/>
          </w:tcPr>
          <w:p w:rsidR="00767891" w:rsidRPr="000631F3" w:rsidRDefault="00767891" w:rsidP="00711E83">
            <w:pPr>
              <w:widowControl w:val="0"/>
              <w:autoSpaceDE w:val="0"/>
              <w:autoSpaceDN w:val="0"/>
              <w:spacing w:after="0" w:line="240" w:lineRule="auto"/>
              <w:rPr>
                <w:rFonts w:cs="Calibri"/>
                <w:szCs w:val="20"/>
              </w:rPr>
            </w:pPr>
          </w:p>
        </w:tc>
      </w:tr>
      <w:tr w:rsidR="00767891" w:rsidRPr="00DE7DCA" w:rsidTr="00711E83">
        <w:tc>
          <w:tcPr>
            <w:tcW w:w="2154"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Дата рождения</w:t>
            </w:r>
          </w:p>
        </w:tc>
        <w:tc>
          <w:tcPr>
            <w:tcW w:w="7483" w:type="dxa"/>
          </w:tcPr>
          <w:p w:rsidR="00767891" w:rsidRPr="000631F3" w:rsidRDefault="00767891" w:rsidP="00711E83">
            <w:pPr>
              <w:widowControl w:val="0"/>
              <w:autoSpaceDE w:val="0"/>
              <w:autoSpaceDN w:val="0"/>
              <w:spacing w:after="0" w:line="240" w:lineRule="auto"/>
              <w:rPr>
                <w:rFonts w:cs="Calibri"/>
                <w:szCs w:val="20"/>
              </w:rPr>
            </w:pPr>
          </w:p>
        </w:tc>
      </w:tr>
      <w:tr w:rsidR="00767891" w:rsidRPr="00DE7DCA" w:rsidTr="00711E83">
        <w:tc>
          <w:tcPr>
            <w:tcW w:w="2154"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 xml:space="preserve">Полное наименование индивидуального предпринимателя </w:t>
            </w:r>
            <w:hyperlink w:anchor="P880" w:history="1">
              <w:r>
                <w:rPr>
                  <w:rFonts w:cs="Calibri"/>
                  <w:color w:val="0000FF"/>
                  <w:szCs w:val="20"/>
                </w:rPr>
                <w:t>&lt;2</w:t>
              </w:r>
              <w:r w:rsidRPr="000631F3">
                <w:rPr>
                  <w:rFonts w:cs="Calibri"/>
                  <w:color w:val="0000FF"/>
                  <w:szCs w:val="20"/>
                </w:rPr>
                <w:t>&gt;</w:t>
              </w:r>
            </w:hyperlink>
          </w:p>
        </w:tc>
        <w:tc>
          <w:tcPr>
            <w:tcW w:w="7483" w:type="dxa"/>
          </w:tcPr>
          <w:p w:rsidR="00767891" w:rsidRPr="000631F3" w:rsidRDefault="00767891" w:rsidP="00711E83">
            <w:pPr>
              <w:widowControl w:val="0"/>
              <w:autoSpaceDE w:val="0"/>
              <w:autoSpaceDN w:val="0"/>
              <w:spacing w:after="0" w:line="240" w:lineRule="auto"/>
              <w:rPr>
                <w:rFonts w:cs="Calibri"/>
                <w:szCs w:val="20"/>
              </w:rPr>
            </w:pPr>
          </w:p>
        </w:tc>
      </w:tr>
      <w:tr w:rsidR="00767891" w:rsidRPr="00DE7DCA" w:rsidTr="00711E83">
        <w:tc>
          <w:tcPr>
            <w:tcW w:w="2154"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 xml:space="preserve">ОГРНИП </w:t>
            </w:r>
            <w:hyperlink w:anchor="P882" w:history="1">
              <w:r w:rsidRPr="000631F3">
                <w:rPr>
                  <w:rFonts w:cs="Calibri"/>
                  <w:color w:val="0000FF"/>
                  <w:szCs w:val="20"/>
                </w:rPr>
                <w:t>&lt;</w:t>
              </w:r>
              <w:r>
                <w:rPr>
                  <w:rFonts w:cs="Calibri"/>
                  <w:color w:val="0000FF"/>
                  <w:szCs w:val="20"/>
                </w:rPr>
                <w:t>3</w:t>
              </w:r>
              <w:r w:rsidRPr="000631F3">
                <w:rPr>
                  <w:rFonts w:cs="Calibri"/>
                  <w:color w:val="0000FF"/>
                  <w:szCs w:val="20"/>
                </w:rPr>
                <w:t>&gt;</w:t>
              </w:r>
            </w:hyperlink>
          </w:p>
        </w:tc>
        <w:tc>
          <w:tcPr>
            <w:tcW w:w="7483" w:type="dxa"/>
          </w:tcPr>
          <w:p w:rsidR="00767891" w:rsidRPr="000631F3" w:rsidRDefault="00767891" w:rsidP="00711E83">
            <w:pPr>
              <w:widowControl w:val="0"/>
              <w:autoSpaceDE w:val="0"/>
              <w:autoSpaceDN w:val="0"/>
              <w:spacing w:after="0" w:line="240" w:lineRule="auto"/>
              <w:rPr>
                <w:rFonts w:cs="Calibri"/>
                <w:szCs w:val="20"/>
              </w:rPr>
            </w:pPr>
          </w:p>
        </w:tc>
      </w:tr>
      <w:tr w:rsidR="00767891" w:rsidRPr="00DE7DCA" w:rsidTr="00711E83">
        <w:tc>
          <w:tcPr>
            <w:tcW w:w="2154" w:type="dxa"/>
          </w:tcPr>
          <w:p w:rsidR="00767891" w:rsidRPr="000631F3" w:rsidRDefault="00767891" w:rsidP="00711E83">
            <w:pPr>
              <w:widowControl w:val="0"/>
              <w:autoSpaceDE w:val="0"/>
              <w:autoSpaceDN w:val="0"/>
              <w:spacing w:after="0" w:line="240" w:lineRule="auto"/>
              <w:jc w:val="both"/>
              <w:rPr>
                <w:rFonts w:cs="Calibri"/>
                <w:szCs w:val="20"/>
              </w:rPr>
            </w:pPr>
            <w:r>
              <w:rPr>
                <w:rFonts w:cs="Calibri"/>
                <w:szCs w:val="20"/>
              </w:rPr>
              <w:t>ИНН</w:t>
            </w:r>
          </w:p>
        </w:tc>
        <w:tc>
          <w:tcPr>
            <w:tcW w:w="7483" w:type="dxa"/>
          </w:tcPr>
          <w:p w:rsidR="00767891" w:rsidRPr="000631F3" w:rsidRDefault="00767891" w:rsidP="00711E83">
            <w:pPr>
              <w:widowControl w:val="0"/>
              <w:autoSpaceDE w:val="0"/>
              <w:autoSpaceDN w:val="0"/>
              <w:spacing w:after="0" w:line="240" w:lineRule="auto"/>
              <w:rPr>
                <w:rFonts w:cs="Calibri"/>
                <w:szCs w:val="20"/>
              </w:rPr>
            </w:pPr>
          </w:p>
        </w:tc>
      </w:tr>
    </w:tbl>
    <w:p w:rsidR="00767891" w:rsidRPr="000631F3" w:rsidRDefault="00767891" w:rsidP="00711E83">
      <w:pPr>
        <w:widowControl w:val="0"/>
        <w:autoSpaceDE w:val="0"/>
        <w:autoSpaceDN w:val="0"/>
        <w:spacing w:after="0" w:line="240" w:lineRule="auto"/>
        <w:rPr>
          <w:rFonts w:cs="Calibri"/>
          <w:szCs w:val="20"/>
        </w:rPr>
      </w:pPr>
    </w:p>
    <w:p w:rsidR="00767891" w:rsidRPr="000631F3" w:rsidRDefault="00767891" w:rsidP="00711E8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Документ, удостоверяющий личность заявителя</w:t>
      </w:r>
    </w:p>
    <w:p w:rsidR="00767891" w:rsidRPr="000631F3" w:rsidRDefault="00767891" w:rsidP="00711E8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767891" w:rsidRPr="00DE7DCA" w:rsidTr="00711E83">
        <w:tc>
          <w:tcPr>
            <w:tcW w:w="1077"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Вид</w:t>
            </w:r>
          </w:p>
        </w:tc>
        <w:tc>
          <w:tcPr>
            <w:tcW w:w="8525" w:type="dxa"/>
            <w:gridSpan w:val="4"/>
          </w:tcPr>
          <w:p w:rsidR="00767891" w:rsidRPr="000631F3" w:rsidRDefault="00767891" w:rsidP="00711E83">
            <w:pPr>
              <w:widowControl w:val="0"/>
              <w:autoSpaceDE w:val="0"/>
              <w:autoSpaceDN w:val="0"/>
              <w:spacing w:after="0" w:line="240" w:lineRule="auto"/>
              <w:rPr>
                <w:rFonts w:cs="Calibri"/>
                <w:szCs w:val="20"/>
              </w:rPr>
            </w:pPr>
          </w:p>
        </w:tc>
      </w:tr>
      <w:tr w:rsidR="00767891" w:rsidRPr="00DE7DCA" w:rsidTr="00711E83">
        <w:tc>
          <w:tcPr>
            <w:tcW w:w="1077"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Серия</w:t>
            </w:r>
          </w:p>
        </w:tc>
        <w:tc>
          <w:tcPr>
            <w:tcW w:w="2891" w:type="dxa"/>
          </w:tcPr>
          <w:p w:rsidR="00767891" w:rsidRPr="000631F3" w:rsidRDefault="00767891" w:rsidP="00711E83">
            <w:pPr>
              <w:widowControl w:val="0"/>
              <w:autoSpaceDE w:val="0"/>
              <w:autoSpaceDN w:val="0"/>
              <w:spacing w:after="0" w:line="240" w:lineRule="auto"/>
              <w:rPr>
                <w:rFonts w:cs="Calibri"/>
                <w:szCs w:val="20"/>
              </w:rPr>
            </w:pPr>
          </w:p>
        </w:tc>
        <w:tc>
          <w:tcPr>
            <w:tcW w:w="1020"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Номер</w:t>
            </w:r>
          </w:p>
        </w:tc>
        <w:tc>
          <w:tcPr>
            <w:tcW w:w="4614" w:type="dxa"/>
            <w:gridSpan w:val="2"/>
          </w:tcPr>
          <w:p w:rsidR="00767891" w:rsidRPr="000631F3" w:rsidRDefault="00767891" w:rsidP="00711E83">
            <w:pPr>
              <w:widowControl w:val="0"/>
              <w:autoSpaceDE w:val="0"/>
              <w:autoSpaceDN w:val="0"/>
              <w:spacing w:after="0" w:line="240" w:lineRule="auto"/>
              <w:rPr>
                <w:rFonts w:cs="Calibri"/>
                <w:szCs w:val="20"/>
              </w:rPr>
            </w:pPr>
          </w:p>
        </w:tc>
      </w:tr>
      <w:tr w:rsidR="00767891" w:rsidRPr="00DE7DCA" w:rsidTr="00711E83">
        <w:tc>
          <w:tcPr>
            <w:tcW w:w="1077"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Выдан</w:t>
            </w:r>
          </w:p>
        </w:tc>
        <w:tc>
          <w:tcPr>
            <w:tcW w:w="3911" w:type="dxa"/>
            <w:gridSpan w:val="2"/>
          </w:tcPr>
          <w:p w:rsidR="00767891" w:rsidRPr="000631F3" w:rsidRDefault="00767891" w:rsidP="00711E83">
            <w:pPr>
              <w:widowControl w:val="0"/>
              <w:autoSpaceDE w:val="0"/>
              <w:autoSpaceDN w:val="0"/>
              <w:spacing w:after="0" w:line="240" w:lineRule="auto"/>
              <w:rPr>
                <w:rFonts w:cs="Calibri"/>
                <w:szCs w:val="20"/>
              </w:rPr>
            </w:pPr>
          </w:p>
        </w:tc>
        <w:tc>
          <w:tcPr>
            <w:tcW w:w="1587"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Дата выдачи</w:t>
            </w:r>
          </w:p>
        </w:tc>
        <w:tc>
          <w:tcPr>
            <w:tcW w:w="3027" w:type="dxa"/>
          </w:tcPr>
          <w:p w:rsidR="00767891" w:rsidRPr="000631F3" w:rsidRDefault="00767891" w:rsidP="00711E83">
            <w:pPr>
              <w:widowControl w:val="0"/>
              <w:autoSpaceDE w:val="0"/>
              <w:autoSpaceDN w:val="0"/>
              <w:spacing w:after="0" w:line="240" w:lineRule="auto"/>
              <w:rPr>
                <w:rFonts w:cs="Calibri"/>
                <w:szCs w:val="20"/>
              </w:rPr>
            </w:pPr>
          </w:p>
        </w:tc>
      </w:tr>
    </w:tbl>
    <w:p w:rsidR="00767891" w:rsidRPr="000631F3" w:rsidRDefault="00767891" w:rsidP="00711E83">
      <w:pPr>
        <w:widowControl w:val="0"/>
        <w:autoSpaceDE w:val="0"/>
        <w:autoSpaceDN w:val="0"/>
        <w:spacing w:after="0" w:line="240" w:lineRule="auto"/>
        <w:rPr>
          <w:rFonts w:cs="Calibri"/>
          <w:szCs w:val="20"/>
        </w:rPr>
      </w:pPr>
    </w:p>
    <w:p w:rsidR="00767891" w:rsidRPr="000631F3" w:rsidRDefault="00767891" w:rsidP="00711E8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w:t>
      </w:r>
      <w:proofErr w:type="gramStart"/>
      <w:r w:rsidRPr="000631F3">
        <w:rPr>
          <w:rFonts w:ascii="Courier New" w:hAnsi="Courier New" w:cs="Courier New"/>
          <w:sz w:val="20"/>
          <w:szCs w:val="20"/>
        </w:rPr>
        <w:t>Адрес регистрации заявителя/Юридический адрес (адрес</w:t>
      </w:r>
      <w:proofErr w:type="gramEnd"/>
    </w:p>
    <w:p w:rsidR="00767891" w:rsidRPr="000631F3" w:rsidRDefault="00767891" w:rsidP="00711E8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регистрации) </w:t>
      </w:r>
      <w:r>
        <w:rPr>
          <w:rFonts w:ascii="Courier New" w:hAnsi="Courier New" w:cs="Courier New"/>
          <w:sz w:val="20"/>
          <w:szCs w:val="20"/>
        </w:rPr>
        <w:t>заявителя</w:t>
      </w:r>
      <w:r w:rsidRPr="000631F3">
        <w:rPr>
          <w:rFonts w:ascii="Courier New" w:hAnsi="Courier New" w:cs="Courier New"/>
          <w:sz w:val="20"/>
          <w:szCs w:val="20"/>
        </w:rPr>
        <w:t xml:space="preserve"> </w:t>
      </w:r>
      <w:hyperlink w:anchor="P884" w:history="1">
        <w:r>
          <w:rPr>
            <w:rFonts w:ascii="Courier New" w:hAnsi="Courier New" w:cs="Courier New"/>
            <w:color w:val="0000FF"/>
            <w:sz w:val="20"/>
            <w:szCs w:val="20"/>
          </w:rPr>
          <w:t>&lt;4</w:t>
        </w:r>
        <w:r w:rsidRPr="000631F3">
          <w:rPr>
            <w:rFonts w:ascii="Courier New" w:hAnsi="Courier New" w:cs="Courier New"/>
            <w:color w:val="0000FF"/>
            <w:sz w:val="20"/>
            <w:szCs w:val="20"/>
          </w:rPr>
          <w:t>&gt;</w:t>
        </w:r>
      </w:hyperlink>
    </w:p>
    <w:p w:rsidR="00767891" w:rsidRPr="000631F3" w:rsidRDefault="00767891" w:rsidP="00711E8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767891" w:rsidRPr="00DE7DCA" w:rsidTr="00711E83">
        <w:tc>
          <w:tcPr>
            <w:tcW w:w="1090"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Индекс</w:t>
            </w:r>
          </w:p>
        </w:tc>
        <w:tc>
          <w:tcPr>
            <w:tcW w:w="2891" w:type="dxa"/>
          </w:tcPr>
          <w:p w:rsidR="00767891" w:rsidRPr="000631F3" w:rsidRDefault="00767891" w:rsidP="00711E83">
            <w:pPr>
              <w:widowControl w:val="0"/>
              <w:autoSpaceDE w:val="0"/>
              <w:autoSpaceDN w:val="0"/>
              <w:spacing w:after="0" w:line="240" w:lineRule="auto"/>
              <w:rPr>
                <w:rFonts w:cs="Calibri"/>
                <w:szCs w:val="20"/>
              </w:rPr>
            </w:pPr>
          </w:p>
        </w:tc>
        <w:tc>
          <w:tcPr>
            <w:tcW w:w="2607" w:type="dxa"/>
            <w:gridSpan w:val="2"/>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Регион</w:t>
            </w:r>
          </w:p>
        </w:tc>
        <w:tc>
          <w:tcPr>
            <w:tcW w:w="3004" w:type="dxa"/>
            <w:gridSpan w:val="2"/>
          </w:tcPr>
          <w:p w:rsidR="00767891" w:rsidRPr="000631F3" w:rsidRDefault="00767891" w:rsidP="00711E83">
            <w:pPr>
              <w:widowControl w:val="0"/>
              <w:autoSpaceDE w:val="0"/>
              <w:autoSpaceDN w:val="0"/>
              <w:spacing w:after="0" w:line="240" w:lineRule="auto"/>
              <w:rPr>
                <w:rFonts w:cs="Calibri"/>
                <w:szCs w:val="20"/>
              </w:rPr>
            </w:pPr>
          </w:p>
        </w:tc>
      </w:tr>
      <w:tr w:rsidR="00767891" w:rsidRPr="00DE7DCA" w:rsidTr="00711E83">
        <w:tc>
          <w:tcPr>
            <w:tcW w:w="1090"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Район</w:t>
            </w:r>
          </w:p>
        </w:tc>
        <w:tc>
          <w:tcPr>
            <w:tcW w:w="2891" w:type="dxa"/>
          </w:tcPr>
          <w:p w:rsidR="00767891" w:rsidRPr="000631F3" w:rsidRDefault="00767891" w:rsidP="00711E83">
            <w:pPr>
              <w:widowControl w:val="0"/>
              <w:autoSpaceDE w:val="0"/>
              <w:autoSpaceDN w:val="0"/>
              <w:spacing w:after="0" w:line="240" w:lineRule="auto"/>
              <w:rPr>
                <w:rFonts w:cs="Calibri"/>
                <w:szCs w:val="20"/>
              </w:rPr>
            </w:pPr>
          </w:p>
        </w:tc>
        <w:tc>
          <w:tcPr>
            <w:tcW w:w="2607" w:type="dxa"/>
            <w:gridSpan w:val="2"/>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Населенный пункт</w:t>
            </w:r>
          </w:p>
        </w:tc>
        <w:tc>
          <w:tcPr>
            <w:tcW w:w="3004" w:type="dxa"/>
            <w:gridSpan w:val="2"/>
          </w:tcPr>
          <w:p w:rsidR="00767891" w:rsidRPr="000631F3" w:rsidRDefault="00767891" w:rsidP="00711E83">
            <w:pPr>
              <w:widowControl w:val="0"/>
              <w:autoSpaceDE w:val="0"/>
              <w:autoSpaceDN w:val="0"/>
              <w:spacing w:after="0" w:line="240" w:lineRule="auto"/>
              <w:rPr>
                <w:rFonts w:cs="Calibri"/>
                <w:szCs w:val="20"/>
              </w:rPr>
            </w:pPr>
          </w:p>
        </w:tc>
      </w:tr>
      <w:tr w:rsidR="00767891" w:rsidRPr="00DE7DCA" w:rsidTr="00711E83">
        <w:tc>
          <w:tcPr>
            <w:tcW w:w="1090"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Улица</w:t>
            </w:r>
          </w:p>
        </w:tc>
        <w:tc>
          <w:tcPr>
            <w:tcW w:w="8502" w:type="dxa"/>
            <w:gridSpan w:val="5"/>
          </w:tcPr>
          <w:p w:rsidR="00767891" w:rsidRPr="000631F3" w:rsidRDefault="00767891" w:rsidP="00711E83">
            <w:pPr>
              <w:widowControl w:val="0"/>
              <w:autoSpaceDE w:val="0"/>
              <w:autoSpaceDN w:val="0"/>
              <w:spacing w:after="0" w:line="240" w:lineRule="auto"/>
              <w:rPr>
                <w:rFonts w:cs="Calibri"/>
                <w:szCs w:val="20"/>
              </w:rPr>
            </w:pPr>
          </w:p>
        </w:tc>
      </w:tr>
      <w:tr w:rsidR="00767891" w:rsidRPr="00DE7DCA" w:rsidTr="00711E83">
        <w:tc>
          <w:tcPr>
            <w:tcW w:w="1090"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Дом</w:t>
            </w:r>
          </w:p>
        </w:tc>
        <w:tc>
          <w:tcPr>
            <w:tcW w:w="2891" w:type="dxa"/>
          </w:tcPr>
          <w:p w:rsidR="00767891" w:rsidRPr="000631F3" w:rsidRDefault="00767891" w:rsidP="00711E83">
            <w:pPr>
              <w:widowControl w:val="0"/>
              <w:autoSpaceDE w:val="0"/>
              <w:autoSpaceDN w:val="0"/>
              <w:spacing w:after="0" w:line="240" w:lineRule="auto"/>
              <w:rPr>
                <w:rFonts w:cs="Calibri"/>
                <w:szCs w:val="20"/>
              </w:rPr>
            </w:pPr>
          </w:p>
        </w:tc>
        <w:tc>
          <w:tcPr>
            <w:tcW w:w="1020"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Корпус</w:t>
            </w:r>
          </w:p>
        </w:tc>
        <w:tc>
          <w:tcPr>
            <w:tcW w:w="1587" w:type="dxa"/>
          </w:tcPr>
          <w:p w:rsidR="00767891" w:rsidRPr="000631F3" w:rsidRDefault="00767891" w:rsidP="00711E83">
            <w:pPr>
              <w:widowControl w:val="0"/>
              <w:autoSpaceDE w:val="0"/>
              <w:autoSpaceDN w:val="0"/>
              <w:spacing w:after="0" w:line="240" w:lineRule="auto"/>
              <w:rPr>
                <w:rFonts w:cs="Calibri"/>
                <w:szCs w:val="20"/>
              </w:rPr>
            </w:pPr>
          </w:p>
        </w:tc>
        <w:tc>
          <w:tcPr>
            <w:tcW w:w="1247"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Квартира</w:t>
            </w:r>
          </w:p>
        </w:tc>
        <w:tc>
          <w:tcPr>
            <w:tcW w:w="1757" w:type="dxa"/>
          </w:tcPr>
          <w:p w:rsidR="00767891" w:rsidRPr="000631F3" w:rsidRDefault="00767891" w:rsidP="00711E83">
            <w:pPr>
              <w:widowControl w:val="0"/>
              <w:autoSpaceDE w:val="0"/>
              <w:autoSpaceDN w:val="0"/>
              <w:spacing w:after="0" w:line="240" w:lineRule="auto"/>
              <w:rPr>
                <w:rFonts w:cs="Calibri"/>
                <w:szCs w:val="20"/>
              </w:rPr>
            </w:pPr>
          </w:p>
        </w:tc>
      </w:tr>
    </w:tbl>
    <w:p w:rsidR="00767891" w:rsidRPr="000631F3" w:rsidRDefault="00767891" w:rsidP="00711E83">
      <w:pPr>
        <w:widowControl w:val="0"/>
        <w:autoSpaceDE w:val="0"/>
        <w:autoSpaceDN w:val="0"/>
        <w:spacing w:after="0" w:line="240" w:lineRule="auto"/>
        <w:rPr>
          <w:rFonts w:cs="Calibri"/>
          <w:szCs w:val="20"/>
        </w:rPr>
      </w:pPr>
    </w:p>
    <w:p w:rsidR="00767891" w:rsidRPr="000631F3" w:rsidRDefault="00767891" w:rsidP="00711E8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Адрес места жительства заявителя/Почтовый адрес</w:t>
      </w:r>
    </w:p>
    <w:p w:rsidR="00767891" w:rsidRPr="000631F3" w:rsidRDefault="00767891" w:rsidP="00711E8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w:t>
      </w:r>
      <w:r>
        <w:rPr>
          <w:rFonts w:ascii="Courier New" w:hAnsi="Courier New" w:cs="Courier New"/>
          <w:sz w:val="20"/>
          <w:szCs w:val="20"/>
        </w:rPr>
        <w:t>заявителя</w:t>
      </w:r>
      <w:r w:rsidRPr="000631F3">
        <w:rPr>
          <w:rFonts w:ascii="Courier New" w:hAnsi="Courier New" w:cs="Courier New"/>
          <w:sz w:val="20"/>
          <w:szCs w:val="20"/>
        </w:rPr>
        <w:t xml:space="preserve"> </w:t>
      </w:r>
      <w:hyperlink w:anchor="P885" w:history="1">
        <w:r w:rsidRPr="000631F3">
          <w:rPr>
            <w:rFonts w:ascii="Courier New" w:hAnsi="Courier New" w:cs="Courier New"/>
            <w:color w:val="0000FF"/>
            <w:sz w:val="20"/>
            <w:szCs w:val="20"/>
          </w:rPr>
          <w:t>&lt;</w:t>
        </w:r>
        <w:r>
          <w:rPr>
            <w:rFonts w:ascii="Courier New" w:hAnsi="Courier New" w:cs="Courier New"/>
            <w:color w:val="0000FF"/>
            <w:sz w:val="20"/>
            <w:szCs w:val="20"/>
          </w:rPr>
          <w:t>5</w:t>
        </w:r>
        <w:r w:rsidRPr="000631F3">
          <w:rPr>
            <w:rFonts w:ascii="Courier New" w:hAnsi="Courier New" w:cs="Courier New"/>
            <w:color w:val="0000FF"/>
            <w:sz w:val="20"/>
            <w:szCs w:val="20"/>
          </w:rPr>
          <w:t>&gt;</w:t>
        </w:r>
      </w:hyperlink>
    </w:p>
    <w:p w:rsidR="00767891" w:rsidRPr="000631F3" w:rsidRDefault="00767891" w:rsidP="00711E8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767891" w:rsidRPr="00DE7DCA" w:rsidTr="00711E83">
        <w:tc>
          <w:tcPr>
            <w:tcW w:w="1090"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Индекс</w:t>
            </w:r>
          </w:p>
        </w:tc>
        <w:tc>
          <w:tcPr>
            <w:tcW w:w="2891" w:type="dxa"/>
          </w:tcPr>
          <w:p w:rsidR="00767891" w:rsidRPr="000631F3" w:rsidRDefault="00767891" w:rsidP="00711E83">
            <w:pPr>
              <w:widowControl w:val="0"/>
              <w:autoSpaceDE w:val="0"/>
              <w:autoSpaceDN w:val="0"/>
              <w:spacing w:after="0" w:line="240" w:lineRule="auto"/>
              <w:rPr>
                <w:rFonts w:cs="Calibri"/>
                <w:szCs w:val="20"/>
              </w:rPr>
            </w:pPr>
          </w:p>
        </w:tc>
        <w:tc>
          <w:tcPr>
            <w:tcW w:w="2607" w:type="dxa"/>
            <w:gridSpan w:val="2"/>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Регион</w:t>
            </w:r>
          </w:p>
        </w:tc>
        <w:tc>
          <w:tcPr>
            <w:tcW w:w="3004" w:type="dxa"/>
            <w:gridSpan w:val="2"/>
          </w:tcPr>
          <w:p w:rsidR="00767891" w:rsidRPr="000631F3" w:rsidRDefault="00767891" w:rsidP="00711E83">
            <w:pPr>
              <w:widowControl w:val="0"/>
              <w:autoSpaceDE w:val="0"/>
              <w:autoSpaceDN w:val="0"/>
              <w:spacing w:after="0" w:line="240" w:lineRule="auto"/>
              <w:rPr>
                <w:rFonts w:cs="Calibri"/>
                <w:szCs w:val="20"/>
              </w:rPr>
            </w:pPr>
          </w:p>
        </w:tc>
      </w:tr>
      <w:tr w:rsidR="00767891" w:rsidRPr="00DE7DCA" w:rsidTr="00711E83">
        <w:tc>
          <w:tcPr>
            <w:tcW w:w="1090"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lastRenderedPageBreak/>
              <w:t>Район</w:t>
            </w:r>
          </w:p>
        </w:tc>
        <w:tc>
          <w:tcPr>
            <w:tcW w:w="2891" w:type="dxa"/>
          </w:tcPr>
          <w:p w:rsidR="00767891" w:rsidRPr="000631F3" w:rsidRDefault="00767891" w:rsidP="00711E83">
            <w:pPr>
              <w:widowControl w:val="0"/>
              <w:autoSpaceDE w:val="0"/>
              <w:autoSpaceDN w:val="0"/>
              <w:spacing w:after="0" w:line="240" w:lineRule="auto"/>
              <w:rPr>
                <w:rFonts w:cs="Calibri"/>
                <w:szCs w:val="20"/>
              </w:rPr>
            </w:pPr>
          </w:p>
        </w:tc>
        <w:tc>
          <w:tcPr>
            <w:tcW w:w="2607" w:type="dxa"/>
            <w:gridSpan w:val="2"/>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Населенный пункт</w:t>
            </w:r>
          </w:p>
        </w:tc>
        <w:tc>
          <w:tcPr>
            <w:tcW w:w="3004" w:type="dxa"/>
            <w:gridSpan w:val="2"/>
          </w:tcPr>
          <w:p w:rsidR="00767891" w:rsidRPr="000631F3" w:rsidRDefault="00767891" w:rsidP="00711E83">
            <w:pPr>
              <w:widowControl w:val="0"/>
              <w:autoSpaceDE w:val="0"/>
              <w:autoSpaceDN w:val="0"/>
              <w:spacing w:after="0" w:line="240" w:lineRule="auto"/>
              <w:rPr>
                <w:rFonts w:cs="Calibri"/>
                <w:szCs w:val="20"/>
              </w:rPr>
            </w:pPr>
          </w:p>
        </w:tc>
      </w:tr>
      <w:tr w:rsidR="00767891" w:rsidRPr="00DE7DCA" w:rsidTr="00711E83">
        <w:tc>
          <w:tcPr>
            <w:tcW w:w="1090"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Улица</w:t>
            </w:r>
          </w:p>
        </w:tc>
        <w:tc>
          <w:tcPr>
            <w:tcW w:w="8502" w:type="dxa"/>
            <w:gridSpan w:val="5"/>
          </w:tcPr>
          <w:p w:rsidR="00767891" w:rsidRPr="000631F3" w:rsidRDefault="00767891" w:rsidP="00711E83">
            <w:pPr>
              <w:widowControl w:val="0"/>
              <w:autoSpaceDE w:val="0"/>
              <w:autoSpaceDN w:val="0"/>
              <w:spacing w:after="0" w:line="240" w:lineRule="auto"/>
              <w:rPr>
                <w:rFonts w:cs="Calibri"/>
                <w:szCs w:val="20"/>
              </w:rPr>
            </w:pPr>
          </w:p>
        </w:tc>
      </w:tr>
      <w:tr w:rsidR="00767891" w:rsidRPr="00DE7DCA" w:rsidTr="00711E83">
        <w:tc>
          <w:tcPr>
            <w:tcW w:w="1090"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Дом</w:t>
            </w:r>
          </w:p>
        </w:tc>
        <w:tc>
          <w:tcPr>
            <w:tcW w:w="2891" w:type="dxa"/>
          </w:tcPr>
          <w:p w:rsidR="00767891" w:rsidRPr="000631F3" w:rsidRDefault="00767891" w:rsidP="00711E83">
            <w:pPr>
              <w:widowControl w:val="0"/>
              <w:autoSpaceDE w:val="0"/>
              <w:autoSpaceDN w:val="0"/>
              <w:spacing w:after="0" w:line="240" w:lineRule="auto"/>
              <w:rPr>
                <w:rFonts w:cs="Calibri"/>
                <w:szCs w:val="20"/>
              </w:rPr>
            </w:pPr>
          </w:p>
        </w:tc>
        <w:tc>
          <w:tcPr>
            <w:tcW w:w="1020"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Корпус</w:t>
            </w:r>
          </w:p>
        </w:tc>
        <w:tc>
          <w:tcPr>
            <w:tcW w:w="1587" w:type="dxa"/>
          </w:tcPr>
          <w:p w:rsidR="00767891" w:rsidRPr="000631F3" w:rsidRDefault="00767891" w:rsidP="00711E83">
            <w:pPr>
              <w:widowControl w:val="0"/>
              <w:autoSpaceDE w:val="0"/>
              <w:autoSpaceDN w:val="0"/>
              <w:spacing w:after="0" w:line="240" w:lineRule="auto"/>
              <w:rPr>
                <w:rFonts w:cs="Calibri"/>
                <w:szCs w:val="20"/>
              </w:rPr>
            </w:pPr>
          </w:p>
        </w:tc>
        <w:tc>
          <w:tcPr>
            <w:tcW w:w="1247"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Квартира</w:t>
            </w:r>
          </w:p>
        </w:tc>
        <w:tc>
          <w:tcPr>
            <w:tcW w:w="1757" w:type="dxa"/>
          </w:tcPr>
          <w:p w:rsidR="00767891" w:rsidRPr="000631F3" w:rsidRDefault="00767891" w:rsidP="00711E83">
            <w:pPr>
              <w:widowControl w:val="0"/>
              <w:autoSpaceDE w:val="0"/>
              <w:autoSpaceDN w:val="0"/>
              <w:spacing w:after="0" w:line="240" w:lineRule="auto"/>
              <w:rPr>
                <w:rFonts w:cs="Calibri"/>
                <w:szCs w:val="20"/>
              </w:rPr>
            </w:pPr>
          </w:p>
        </w:tc>
      </w:tr>
    </w:tbl>
    <w:p w:rsidR="00767891" w:rsidRPr="000631F3" w:rsidRDefault="00767891" w:rsidP="00711E8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767891" w:rsidRPr="00DE7DCA" w:rsidTr="00711E83">
        <w:tc>
          <w:tcPr>
            <w:tcW w:w="1474" w:type="dxa"/>
            <w:vMerge w:val="restart"/>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Контактные данные</w:t>
            </w:r>
          </w:p>
        </w:tc>
        <w:tc>
          <w:tcPr>
            <w:tcW w:w="8107" w:type="dxa"/>
          </w:tcPr>
          <w:p w:rsidR="00767891" w:rsidRPr="000631F3" w:rsidRDefault="00767891" w:rsidP="00711E83">
            <w:pPr>
              <w:widowControl w:val="0"/>
              <w:autoSpaceDE w:val="0"/>
              <w:autoSpaceDN w:val="0"/>
              <w:spacing w:after="0" w:line="240" w:lineRule="auto"/>
              <w:rPr>
                <w:rFonts w:cs="Calibri"/>
                <w:szCs w:val="20"/>
              </w:rPr>
            </w:pPr>
          </w:p>
        </w:tc>
      </w:tr>
      <w:tr w:rsidR="00767891" w:rsidRPr="00DE7DCA" w:rsidTr="00711E83">
        <w:tc>
          <w:tcPr>
            <w:tcW w:w="1474" w:type="dxa"/>
            <w:vMerge/>
          </w:tcPr>
          <w:p w:rsidR="00767891" w:rsidRPr="00DE7DCA" w:rsidRDefault="00767891" w:rsidP="00711E83"/>
        </w:tc>
        <w:tc>
          <w:tcPr>
            <w:tcW w:w="8107" w:type="dxa"/>
          </w:tcPr>
          <w:p w:rsidR="00767891" w:rsidRPr="000631F3" w:rsidRDefault="00767891" w:rsidP="00711E83">
            <w:pPr>
              <w:widowControl w:val="0"/>
              <w:autoSpaceDE w:val="0"/>
              <w:autoSpaceDN w:val="0"/>
              <w:spacing w:after="0" w:line="240" w:lineRule="auto"/>
              <w:rPr>
                <w:rFonts w:cs="Calibri"/>
                <w:szCs w:val="20"/>
              </w:rPr>
            </w:pPr>
          </w:p>
        </w:tc>
      </w:tr>
    </w:tbl>
    <w:p w:rsidR="00767891" w:rsidRPr="000631F3" w:rsidRDefault="00767891" w:rsidP="00711E83">
      <w:pPr>
        <w:widowControl w:val="0"/>
        <w:autoSpaceDE w:val="0"/>
        <w:autoSpaceDN w:val="0"/>
        <w:spacing w:after="0" w:line="240" w:lineRule="auto"/>
        <w:rPr>
          <w:rFonts w:cs="Calibri"/>
          <w:szCs w:val="20"/>
        </w:rPr>
      </w:pPr>
    </w:p>
    <w:p w:rsidR="00767891" w:rsidRPr="000631F3" w:rsidRDefault="00767891" w:rsidP="00711E83">
      <w:pPr>
        <w:widowControl w:val="0"/>
        <w:autoSpaceDE w:val="0"/>
        <w:autoSpaceDN w:val="0"/>
        <w:spacing w:after="0" w:line="240" w:lineRule="auto"/>
        <w:jc w:val="both"/>
        <w:rPr>
          <w:rFonts w:ascii="Courier New" w:hAnsi="Courier New" w:cs="Courier New"/>
          <w:sz w:val="20"/>
          <w:szCs w:val="20"/>
        </w:rPr>
      </w:pPr>
      <w:bookmarkStart w:id="9" w:name="P784"/>
      <w:bookmarkEnd w:id="9"/>
      <w:r w:rsidRPr="000631F3">
        <w:rPr>
          <w:rFonts w:ascii="Courier New" w:hAnsi="Courier New" w:cs="Courier New"/>
          <w:sz w:val="20"/>
          <w:szCs w:val="20"/>
        </w:rPr>
        <w:t xml:space="preserve">                               ЗАЯВЛЕНИЕ </w:t>
      </w:r>
    </w:p>
    <w:p w:rsidR="00767891" w:rsidRPr="000631F3" w:rsidRDefault="00767891" w:rsidP="00711E83">
      <w:pPr>
        <w:widowControl w:val="0"/>
        <w:autoSpaceDE w:val="0"/>
        <w:autoSpaceDN w:val="0"/>
        <w:spacing w:after="0" w:line="240" w:lineRule="auto"/>
        <w:jc w:val="both"/>
        <w:rPr>
          <w:rFonts w:ascii="Courier New" w:hAnsi="Courier New" w:cs="Courier New"/>
          <w:sz w:val="20"/>
          <w:szCs w:val="20"/>
        </w:rPr>
      </w:pPr>
    </w:p>
    <w:p w:rsidR="00767891" w:rsidRPr="000631F3" w:rsidRDefault="00767891" w:rsidP="00711E8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___________________________________________________________________________</w:t>
      </w:r>
    </w:p>
    <w:p w:rsidR="00767891" w:rsidRPr="000631F3" w:rsidRDefault="00767891" w:rsidP="00711E8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___________________________________________________________________________</w:t>
      </w:r>
    </w:p>
    <w:p w:rsidR="00767891" w:rsidRPr="000631F3" w:rsidRDefault="00767891" w:rsidP="00711E8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___________________________________________________________________________</w:t>
      </w:r>
    </w:p>
    <w:p w:rsidR="00767891" w:rsidRPr="000631F3" w:rsidRDefault="00767891" w:rsidP="00711E8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___________________________________________________________________________</w:t>
      </w:r>
    </w:p>
    <w:p w:rsidR="00767891" w:rsidRPr="000631F3" w:rsidRDefault="00767891" w:rsidP="00711E83">
      <w:pPr>
        <w:widowControl w:val="0"/>
        <w:autoSpaceDE w:val="0"/>
        <w:autoSpaceDN w:val="0"/>
        <w:spacing w:after="0" w:line="240" w:lineRule="auto"/>
        <w:jc w:val="both"/>
        <w:rPr>
          <w:rFonts w:ascii="Courier New" w:hAnsi="Courier New" w:cs="Courier New"/>
          <w:sz w:val="20"/>
          <w:szCs w:val="20"/>
        </w:rPr>
      </w:pPr>
    </w:p>
    <w:p w:rsidR="00767891" w:rsidRPr="000631F3" w:rsidRDefault="00767891" w:rsidP="00711E8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Представлены следующие документы</w:t>
      </w:r>
    </w:p>
    <w:p w:rsidR="00767891" w:rsidRPr="000631F3" w:rsidRDefault="00767891" w:rsidP="00711E8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767891" w:rsidRPr="00DE7DCA" w:rsidTr="00711E83">
        <w:tc>
          <w:tcPr>
            <w:tcW w:w="456" w:type="dxa"/>
          </w:tcPr>
          <w:p w:rsidR="00767891" w:rsidRPr="000631F3" w:rsidRDefault="00767891" w:rsidP="00711E83">
            <w:pPr>
              <w:widowControl w:val="0"/>
              <w:autoSpaceDE w:val="0"/>
              <w:autoSpaceDN w:val="0"/>
              <w:spacing w:after="0" w:line="240" w:lineRule="auto"/>
              <w:rPr>
                <w:rFonts w:cs="Calibri"/>
                <w:szCs w:val="20"/>
              </w:rPr>
            </w:pPr>
            <w:r w:rsidRPr="000631F3">
              <w:rPr>
                <w:rFonts w:cs="Calibri"/>
                <w:szCs w:val="20"/>
              </w:rPr>
              <w:t>1</w:t>
            </w:r>
          </w:p>
        </w:tc>
        <w:tc>
          <w:tcPr>
            <w:tcW w:w="9128" w:type="dxa"/>
          </w:tcPr>
          <w:p w:rsidR="00767891" w:rsidRPr="000631F3" w:rsidRDefault="00767891" w:rsidP="00711E83">
            <w:pPr>
              <w:widowControl w:val="0"/>
              <w:autoSpaceDE w:val="0"/>
              <w:autoSpaceDN w:val="0"/>
              <w:spacing w:after="0" w:line="240" w:lineRule="auto"/>
              <w:rPr>
                <w:rFonts w:cs="Calibri"/>
                <w:szCs w:val="20"/>
              </w:rPr>
            </w:pPr>
          </w:p>
        </w:tc>
      </w:tr>
      <w:tr w:rsidR="00767891" w:rsidRPr="00DE7DCA" w:rsidTr="00711E83">
        <w:tc>
          <w:tcPr>
            <w:tcW w:w="456" w:type="dxa"/>
          </w:tcPr>
          <w:p w:rsidR="00767891" w:rsidRPr="000631F3" w:rsidRDefault="00767891" w:rsidP="00711E83">
            <w:pPr>
              <w:widowControl w:val="0"/>
              <w:autoSpaceDE w:val="0"/>
              <w:autoSpaceDN w:val="0"/>
              <w:spacing w:after="0" w:line="240" w:lineRule="auto"/>
              <w:rPr>
                <w:rFonts w:cs="Calibri"/>
                <w:szCs w:val="20"/>
              </w:rPr>
            </w:pPr>
            <w:r w:rsidRPr="000631F3">
              <w:rPr>
                <w:rFonts w:cs="Calibri"/>
                <w:szCs w:val="20"/>
              </w:rPr>
              <w:t>2</w:t>
            </w:r>
          </w:p>
        </w:tc>
        <w:tc>
          <w:tcPr>
            <w:tcW w:w="9128" w:type="dxa"/>
          </w:tcPr>
          <w:p w:rsidR="00767891" w:rsidRPr="000631F3" w:rsidRDefault="00767891" w:rsidP="00711E83">
            <w:pPr>
              <w:widowControl w:val="0"/>
              <w:autoSpaceDE w:val="0"/>
              <w:autoSpaceDN w:val="0"/>
              <w:spacing w:after="0" w:line="240" w:lineRule="auto"/>
              <w:rPr>
                <w:rFonts w:cs="Calibri"/>
                <w:szCs w:val="20"/>
              </w:rPr>
            </w:pPr>
          </w:p>
        </w:tc>
      </w:tr>
      <w:tr w:rsidR="00767891" w:rsidRPr="00DE7DCA" w:rsidTr="00711E83">
        <w:tc>
          <w:tcPr>
            <w:tcW w:w="456" w:type="dxa"/>
          </w:tcPr>
          <w:p w:rsidR="00767891" w:rsidRPr="000631F3" w:rsidRDefault="00767891" w:rsidP="00711E83">
            <w:pPr>
              <w:widowControl w:val="0"/>
              <w:autoSpaceDE w:val="0"/>
              <w:autoSpaceDN w:val="0"/>
              <w:spacing w:after="0" w:line="240" w:lineRule="auto"/>
              <w:rPr>
                <w:rFonts w:cs="Calibri"/>
                <w:szCs w:val="20"/>
              </w:rPr>
            </w:pPr>
            <w:r w:rsidRPr="000631F3">
              <w:rPr>
                <w:rFonts w:cs="Calibri"/>
                <w:szCs w:val="20"/>
              </w:rPr>
              <w:t>3</w:t>
            </w:r>
          </w:p>
        </w:tc>
        <w:tc>
          <w:tcPr>
            <w:tcW w:w="9128" w:type="dxa"/>
          </w:tcPr>
          <w:p w:rsidR="00767891" w:rsidRPr="000631F3" w:rsidRDefault="00767891" w:rsidP="00711E83">
            <w:pPr>
              <w:widowControl w:val="0"/>
              <w:autoSpaceDE w:val="0"/>
              <w:autoSpaceDN w:val="0"/>
              <w:spacing w:after="0" w:line="240" w:lineRule="auto"/>
              <w:rPr>
                <w:rFonts w:cs="Calibri"/>
                <w:szCs w:val="20"/>
              </w:rPr>
            </w:pPr>
          </w:p>
        </w:tc>
      </w:tr>
    </w:tbl>
    <w:p w:rsidR="00767891" w:rsidRPr="000631F3" w:rsidRDefault="00767891" w:rsidP="00711E8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767891" w:rsidRPr="00DE7DCA" w:rsidTr="00711E83">
        <w:tc>
          <w:tcPr>
            <w:tcW w:w="2154"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Место получения результата предоставления услуги</w:t>
            </w:r>
          </w:p>
        </w:tc>
        <w:tc>
          <w:tcPr>
            <w:tcW w:w="7483" w:type="dxa"/>
          </w:tcPr>
          <w:p w:rsidR="00767891" w:rsidRPr="000631F3" w:rsidRDefault="00767891" w:rsidP="00711E83">
            <w:pPr>
              <w:widowControl w:val="0"/>
              <w:autoSpaceDE w:val="0"/>
              <w:autoSpaceDN w:val="0"/>
              <w:spacing w:after="0" w:line="240" w:lineRule="auto"/>
              <w:rPr>
                <w:rFonts w:cs="Calibri"/>
                <w:szCs w:val="20"/>
              </w:rPr>
            </w:pPr>
          </w:p>
        </w:tc>
      </w:tr>
      <w:tr w:rsidR="00767891" w:rsidRPr="00DE7DCA" w:rsidTr="00711E83">
        <w:tc>
          <w:tcPr>
            <w:tcW w:w="2154" w:type="dxa"/>
            <w:vMerge w:val="restart"/>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Способ получения результата</w:t>
            </w:r>
          </w:p>
        </w:tc>
        <w:tc>
          <w:tcPr>
            <w:tcW w:w="7483" w:type="dxa"/>
          </w:tcPr>
          <w:p w:rsidR="00767891" w:rsidRPr="000631F3" w:rsidRDefault="00767891" w:rsidP="00711E83">
            <w:pPr>
              <w:widowControl w:val="0"/>
              <w:autoSpaceDE w:val="0"/>
              <w:autoSpaceDN w:val="0"/>
              <w:spacing w:after="0" w:line="240" w:lineRule="auto"/>
              <w:rPr>
                <w:rFonts w:cs="Calibri"/>
                <w:szCs w:val="20"/>
              </w:rPr>
            </w:pPr>
          </w:p>
        </w:tc>
      </w:tr>
      <w:tr w:rsidR="00767891" w:rsidRPr="00DE7DCA" w:rsidTr="00711E83">
        <w:tc>
          <w:tcPr>
            <w:tcW w:w="2154" w:type="dxa"/>
            <w:vMerge/>
          </w:tcPr>
          <w:p w:rsidR="00767891" w:rsidRPr="00DE7DCA" w:rsidRDefault="00767891" w:rsidP="00711E83"/>
        </w:tc>
        <w:tc>
          <w:tcPr>
            <w:tcW w:w="7483" w:type="dxa"/>
          </w:tcPr>
          <w:p w:rsidR="00767891" w:rsidRPr="000631F3" w:rsidRDefault="00767891" w:rsidP="00711E83">
            <w:pPr>
              <w:widowControl w:val="0"/>
              <w:autoSpaceDE w:val="0"/>
              <w:autoSpaceDN w:val="0"/>
              <w:spacing w:after="0" w:line="240" w:lineRule="auto"/>
              <w:rPr>
                <w:rFonts w:cs="Calibri"/>
                <w:szCs w:val="20"/>
              </w:rPr>
            </w:pPr>
          </w:p>
        </w:tc>
      </w:tr>
    </w:tbl>
    <w:p w:rsidR="00767891" w:rsidRPr="000631F3" w:rsidRDefault="00767891" w:rsidP="00711E83">
      <w:pPr>
        <w:widowControl w:val="0"/>
        <w:autoSpaceDE w:val="0"/>
        <w:autoSpaceDN w:val="0"/>
        <w:spacing w:after="0" w:line="240" w:lineRule="auto"/>
        <w:rPr>
          <w:rFonts w:cs="Calibri"/>
          <w:szCs w:val="20"/>
        </w:rPr>
      </w:pPr>
    </w:p>
    <w:p w:rsidR="00767891" w:rsidRPr="000631F3" w:rsidRDefault="00767891" w:rsidP="00711E8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Данные представителя (уполномоченного лица)</w:t>
      </w:r>
    </w:p>
    <w:p w:rsidR="00767891" w:rsidRPr="000631F3" w:rsidRDefault="00767891" w:rsidP="00711E8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767891" w:rsidRPr="00DE7DCA" w:rsidTr="00711E83">
        <w:tc>
          <w:tcPr>
            <w:tcW w:w="2154"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Фамилия</w:t>
            </w:r>
          </w:p>
        </w:tc>
        <w:tc>
          <w:tcPr>
            <w:tcW w:w="7483" w:type="dxa"/>
          </w:tcPr>
          <w:p w:rsidR="00767891" w:rsidRPr="000631F3" w:rsidRDefault="00767891" w:rsidP="00711E83">
            <w:pPr>
              <w:widowControl w:val="0"/>
              <w:autoSpaceDE w:val="0"/>
              <w:autoSpaceDN w:val="0"/>
              <w:spacing w:after="0" w:line="240" w:lineRule="auto"/>
              <w:rPr>
                <w:rFonts w:cs="Calibri"/>
                <w:szCs w:val="20"/>
              </w:rPr>
            </w:pPr>
          </w:p>
        </w:tc>
      </w:tr>
      <w:tr w:rsidR="00767891" w:rsidRPr="00DE7DCA" w:rsidTr="00711E83">
        <w:tc>
          <w:tcPr>
            <w:tcW w:w="2154"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Имя</w:t>
            </w:r>
          </w:p>
        </w:tc>
        <w:tc>
          <w:tcPr>
            <w:tcW w:w="7483" w:type="dxa"/>
          </w:tcPr>
          <w:p w:rsidR="00767891" w:rsidRPr="000631F3" w:rsidRDefault="00767891" w:rsidP="00711E83">
            <w:pPr>
              <w:widowControl w:val="0"/>
              <w:autoSpaceDE w:val="0"/>
              <w:autoSpaceDN w:val="0"/>
              <w:spacing w:after="0" w:line="240" w:lineRule="auto"/>
              <w:rPr>
                <w:rFonts w:cs="Calibri"/>
                <w:szCs w:val="20"/>
              </w:rPr>
            </w:pPr>
          </w:p>
        </w:tc>
      </w:tr>
      <w:tr w:rsidR="00767891" w:rsidRPr="00DE7DCA" w:rsidTr="00711E83">
        <w:tc>
          <w:tcPr>
            <w:tcW w:w="2154"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Отчество</w:t>
            </w:r>
          </w:p>
        </w:tc>
        <w:tc>
          <w:tcPr>
            <w:tcW w:w="7483" w:type="dxa"/>
          </w:tcPr>
          <w:p w:rsidR="00767891" w:rsidRPr="000631F3" w:rsidRDefault="00767891" w:rsidP="00711E83">
            <w:pPr>
              <w:widowControl w:val="0"/>
              <w:autoSpaceDE w:val="0"/>
              <w:autoSpaceDN w:val="0"/>
              <w:spacing w:after="0" w:line="240" w:lineRule="auto"/>
              <w:rPr>
                <w:rFonts w:cs="Calibri"/>
                <w:szCs w:val="20"/>
              </w:rPr>
            </w:pPr>
          </w:p>
        </w:tc>
      </w:tr>
      <w:tr w:rsidR="00767891" w:rsidRPr="00DE7DCA" w:rsidTr="00711E83">
        <w:tc>
          <w:tcPr>
            <w:tcW w:w="2154"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Дата рождения</w:t>
            </w:r>
          </w:p>
        </w:tc>
        <w:tc>
          <w:tcPr>
            <w:tcW w:w="7483" w:type="dxa"/>
          </w:tcPr>
          <w:p w:rsidR="00767891" w:rsidRPr="000631F3" w:rsidRDefault="00767891" w:rsidP="00711E83">
            <w:pPr>
              <w:widowControl w:val="0"/>
              <w:autoSpaceDE w:val="0"/>
              <w:autoSpaceDN w:val="0"/>
              <w:spacing w:after="0" w:line="240" w:lineRule="auto"/>
              <w:rPr>
                <w:rFonts w:cs="Calibri"/>
                <w:szCs w:val="20"/>
              </w:rPr>
            </w:pPr>
          </w:p>
        </w:tc>
      </w:tr>
    </w:tbl>
    <w:p w:rsidR="00767891" w:rsidRPr="000631F3" w:rsidRDefault="00767891" w:rsidP="00711E83">
      <w:pPr>
        <w:widowControl w:val="0"/>
        <w:autoSpaceDE w:val="0"/>
        <w:autoSpaceDN w:val="0"/>
        <w:spacing w:after="0" w:line="240" w:lineRule="auto"/>
        <w:rPr>
          <w:rFonts w:cs="Calibri"/>
          <w:szCs w:val="20"/>
        </w:rPr>
      </w:pPr>
    </w:p>
    <w:p w:rsidR="00767891" w:rsidRPr="000631F3" w:rsidRDefault="00767891" w:rsidP="00711E8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Документ, удостоверяющий личность представителя</w:t>
      </w:r>
    </w:p>
    <w:p w:rsidR="00767891" w:rsidRPr="000631F3" w:rsidRDefault="00767891" w:rsidP="00711E8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(уполномоченного лица)</w:t>
      </w:r>
    </w:p>
    <w:p w:rsidR="00767891" w:rsidRPr="000631F3" w:rsidRDefault="00767891" w:rsidP="00711E8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767891" w:rsidRPr="00DE7DCA" w:rsidTr="00711E83">
        <w:tc>
          <w:tcPr>
            <w:tcW w:w="1077"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Вид</w:t>
            </w:r>
          </w:p>
        </w:tc>
        <w:tc>
          <w:tcPr>
            <w:tcW w:w="8525" w:type="dxa"/>
            <w:gridSpan w:val="4"/>
          </w:tcPr>
          <w:p w:rsidR="00767891" w:rsidRPr="000631F3" w:rsidRDefault="00767891" w:rsidP="00711E83">
            <w:pPr>
              <w:widowControl w:val="0"/>
              <w:autoSpaceDE w:val="0"/>
              <w:autoSpaceDN w:val="0"/>
              <w:spacing w:after="0" w:line="240" w:lineRule="auto"/>
              <w:rPr>
                <w:rFonts w:cs="Calibri"/>
                <w:szCs w:val="20"/>
              </w:rPr>
            </w:pPr>
          </w:p>
        </w:tc>
      </w:tr>
      <w:tr w:rsidR="00767891" w:rsidRPr="00DE7DCA" w:rsidTr="00711E83">
        <w:tc>
          <w:tcPr>
            <w:tcW w:w="1077"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Серия</w:t>
            </w:r>
          </w:p>
        </w:tc>
        <w:tc>
          <w:tcPr>
            <w:tcW w:w="2891" w:type="dxa"/>
          </w:tcPr>
          <w:p w:rsidR="00767891" w:rsidRPr="000631F3" w:rsidRDefault="00767891" w:rsidP="00711E83">
            <w:pPr>
              <w:widowControl w:val="0"/>
              <w:autoSpaceDE w:val="0"/>
              <w:autoSpaceDN w:val="0"/>
              <w:spacing w:after="0" w:line="240" w:lineRule="auto"/>
              <w:rPr>
                <w:rFonts w:cs="Calibri"/>
                <w:szCs w:val="20"/>
              </w:rPr>
            </w:pPr>
          </w:p>
        </w:tc>
        <w:tc>
          <w:tcPr>
            <w:tcW w:w="1020"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Номер</w:t>
            </w:r>
          </w:p>
        </w:tc>
        <w:tc>
          <w:tcPr>
            <w:tcW w:w="4614" w:type="dxa"/>
            <w:gridSpan w:val="2"/>
          </w:tcPr>
          <w:p w:rsidR="00767891" w:rsidRPr="000631F3" w:rsidRDefault="00767891" w:rsidP="00711E83">
            <w:pPr>
              <w:widowControl w:val="0"/>
              <w:autoSpaceDE w:val="0"/>
              <w:autoSpaceDN w:val="0"/>
              <w:spacing w:after="0" w:line="240" w:lineRule="auto"/>
              <w:rPr>
                <w:rFonts w:cs="Calibri"/>
                <w:szCs w:val="20"/>
              </w:rPr>
            </w:pPr>
          </w:p>
        </w:tc>
      </w:tr>
      <w:tr w:rsidR="00767891" w:rsidRPr="00DE7DCA" w:rsidTr="00711E83">
        <w:tc>
          <w:tcPr>
            <w:tcW w:w="1077"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Выдан</w:t>
            </w:r>
          </w:p>
        </w:tc>
        <w:tc>
          <w:tcPr>
            <w:tcW w:w="3911" w:type="dxa"/>
            <w:gridSpan w:val="2"/>
          </w:tcPr>
          <w:p w:rsidR="00767891" w:rsidRPr="000631F3" w:rsidRDefault="00767891" w:rsidP="00711E83">
            <w:pPr>
              <w:widowControl w:val="0"/>
              <w:autoSpaceDE w:val="0"/>
              <w:autoSpaceDN w:val="0"/>
              <w:spacing w:after="0" w:line="240" w:lineRule="auto"/>
              <w:rPr>
                <w:rFonts w:cs="Calibri"/>
                <w:szCs w:val="20"/>
              </w:rPr>
            </w:pPr>
          </w:p>
        </w:tc>
        <w:tc>
          <w:tcPr>
            <w:tcW w:w="1587"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Дата выдачи</w:t>
            </w:r>
          </w:p>
        </w:tc>
        <w:tc>
          <w:tcPr>
            <w:tcW w:w="3027" w:type="dxa"/>
          </w:tcPr>
          <w:p w:rsidR="00767891" w:rsidRPr="000631F3" w:rsidRDefault="00767891" w:rsidP="00711E83">
            <w:pPr>
              <w:widowControl w:val="0"/>
              <w:autoSpaceDE w:val="0"/>
              <w:autoSpaceDN w:val="0"/>
              <w:spacing w:after="0" w:line="240" w:lineRule="auto"/>
              <w:rPr>
                <w:rFonts w:cs="Calibri"/>
                <w:szCs w:val="20"/>
              </w:rPr>
            </w:pPr>
          </w:p>
        </w:tc>
      </w:tr>
    </w:tbl>
    <w:p w:rsidR="00767891" w:rsidRPr="000631F3" w:rsidRDefault="00767891" w:rsidP="00711E83">
      <w:pPr>
        <w:widowControl w:val="0"/>
        <w:autoSpaceDE w:val="0"/>
        <w:autoSpaceDN w:val="0"/>
        <w:spacing w:after="0" w:line="240" w:lineRule="auto"/>
        <w:rPr>
          <w:rFonts w:cs="Calibri"/>
          <w:szCs w:val="20"/>
        </w:rPr>
      </w:pPr>
    </w:p>
    <w:p w:rsidR="00767891" w:rsidRPr="000631F3" w:rsidRDefault="00767891" w:rsidP="00711E8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lastRenderedPageBreak/>
        <w:t xml:space="preserve">          Адрес регистрации представителя (уполномоченного лица)</w:t>
      </w:r>
    </w:p>
    <w:p w:rsidR="00767891" w:rsidRPr="000631F3" w:rsidRDefault="00767891" w:rsidP="00711E8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767891" w:rsidRPr="00DE7DCA" w:rsidTr="00711E83">
        <w:tc>
          <w:tcPr>
            <w:tcW w:w="1090"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Индекс</w:t>
            </w:r>
          </w:p>
        </w:tc>
        <w:tc>
          <w:tcPr>
            <w:tcW w:w="2891" w:type="dxa"/>
          </w:tcPr>
          <w:p w:rsidR="00767891" w:rsidRPr="000631F3" w:rsidRDefault="00767891" w:rsidP="00711E83">
            <w:pPr>
              <w:widowControl w:val="0"/>
              <w:autoSpaceDE w:val="0"/>
              <w:autoSpaceDN w:val="0"/>
              <w:spacing w:after="0" w:line="240" w:lineRule="auto"/>
              <w:rPr>
                <w:rFonts w:cs="Calibri"/>
                <w:szCs w:val="20"/>
              </w:rPr>
            </w:pPr>
          </w:p>
        </w:tc>
        <w:tc>
          <w:tcPr>
            <w:tcW w:w="2607" w:type="dxa"/>
            <w:gridSpan w:val="2"/>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Регион</w:t>
            </w:r>
          </w:p>
        </w:tc>
        <w:tc>
          <w:tcPr>
            <w:tcW w:w="3004" w:type="dxa"/>
            <w:gridSpan w:val="2"/>
          </w:tcPr>
          <w:p w:rsidR="00767891" w:rsidRPr="000631F3" w:rsidRDefault="00767891" w:rsidP="00711E83">
            <w:pPr>
              <w:widowControl w:val="0"/>
              <w:autoSpaceDE w:val="0"/>
              <w:autoSpaceDN w:val="0"/>
              <w:spacing w:after="0" w:line="240" w:lineRule="auto"/>
              <w:rPr>
                <w:rFonts w:cs="Calibri"/>
                <w:szCs w:val="20"/>
              </w:rPr>
            </w:pPr>
          </w:p>
        </w:tc>
      </w:tr>
      <w:tr w:rsidR="00767891" w:rsidRPr="00DE7DCA" w:rsidTr="00711E83">
        <w:tc>
          <w:tcPr>
            <w:tcW w:w="1090"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Район</w:t>
            </w:r>
          </w:p>
        </w:tc>
        <w:tc>
          <w:tcPr>
            <w:tcW w:w="2891" w:type="dxa"/>
          </w:tcPr>
          <w:p w:rsidR="00767891" w:rsidRPr="000631F3" w:rsidRDefault="00767891" w:rsidP="00711E83">
            <w:pPr>
              <w:widowControl w:val="0"/>
              <w:autoSpaceDE w:val="0"/>
              <w:autoSpaceDN w:val="0"/>
              <w:spacing w:after="0" w:line="240" w:lineRule="auto"/>
              <w:rPr>
                <w:rFonts w:cs="Calibri"/>
                <w:szCs w:val="20"/>
              </w:rPr>
            </w:pPr>
          </w:p>
        </w:tc>
        <w:tc>
          <w:tcPr>
            <w:tcW w:w="2607" w:type="dxa"/>
            <w:gridSpan w:val="2"/>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Населенный пункт</w:t>
            </w:r>
          </w:p>
        </w:tc>
        <w:tc>
          <w:tcPr>
            <w:tcW w:w="3004" w:type="dxa"/>
            <w:gridSpan w:val="2"/>
          </w:tcPr>
          <w:p w:rsidR="00767891" w:rsidRPr="000631F3" w:rsidRDefault="00767891" w:rsidP="00711E83">
            <w:pPr>
              <w:widowControl w:val="0"/>
              <w:autoSpaceDE w:val="0"/>
              <w:autoSpaceDN w:val="0"/>
              <w:spacing w:after="0" w:line="240" w:lineRule="auto"/>
              <w:rPr>
                <w:rFonts w:cs="Calibri"/>
                <w:szCs w:val="20"/>
              </w:rPr>
            </w:pPr>
          </w:p>
        </w:tc>
      </w:tr>
      <w:tr w:rsidR="00767891" w:rsidRPr="00DE7DCA" w:rsidTr="00711E83">
        <w:tc>
          <w:tcPr>
            <w:tcW w:w="1090"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Улица</w:t>
            </w:r>
          </w:p>
        </w:tc>
        <w:tc>
          <w:tcPr>
            <w:tcW w:w="8502" w:type="dxa"/>
            <w:gridSpan w:val="5"/>
          </w:tcPr>
          <w:p w:rsidR="00767891" w:rsidRPr="000631F3" w:rsidRDefault="00767891" w:rsidP="00711E83">
            <w:pPr>
              <w:widowControl w:val="0"/>
              <w:autoSpaceDE w:val="0"/>
              <w:autoSpaceDN w:val="0"/>
              <w:spacing w:after="0" w:line="240" w:lineRule="auto"/>
              <w:rPr>
                <w:rFonts w:cs="Calibri"/>
                <w:szCs w:val="20"/>
              </w:rPr>
            </w:pPr>
          </w:p>
        </w:tc>
      </w:tr>
      <w:tr w:rsidR="00767891" w:rsidRPr="00DE7DCA" w:rsidTr="00711E83">
        <w:tc>
          <w:tcPr>
            <w:tcW w:w="1090"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Дом</w:t>
            </w:r>
          </w:p>
        </w:tc>
        <w:tc>
          <w:tcPr>
            <w:tcW w:w="2891" w:type="dxa"/>
          </w:tcPr>
          <w:p w:rsidR="00767891" w:rsidRPr="000631F3" w:rsidRDefault="00767891" w:rsidP="00711E83">
            <w:pPr>
              <w:widowControl w:val="0"/>
              <w:autoSpaceDE w:val="0"/>
              <w:autoSpaceDN w:val="0"/>
              <w:spacing w:after="0" w:line="240" w:lineRule="auto"/>
              <w:rPr>
                <w:rFonts w:cs="Calibri"/>
                <w:szCs w:val="20"/>
              </w:rPr>
            </w:pPr>
          </w:p>
        </w:tc>
        <w:tc>
          <w:tcPr>
            <w:tcW w:w="1020"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Корпус</w:t>
            </w:r>
          </w:p>
        </w:tc>
        <w:tc>
          <w:tcPr>
            <w:tcW w:w="1587" w:type="dxa"/>
          </w:tcPr>
          <w:p w:rsidR="00767891" w:rsidRPr="000631F3" w:rsidRDefault="00767891" w:rsidP="00711E83">
            <w:pPr>
              <w:widowControl w:val="0"/>
              <w:autoSpaceDE w:val="0"/>
              <w:autoSpaceDN w:val="0"/>
              <w:spacing w:after="0" w:line="240" w:lineRule="auto"/>
              <w:rPr>
                <w:rFonts w:cs="Calibri"/>
                <w:szCs w:val="20"/>
              </w:rPr>
            </w:pPr>
          </w:p>
        </w:tc>
        <w:tc>
          <w:tcPr>
            <w:tcW w:w="1247"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Квартира</w:t>
            </w:r>
          </w:p>
        </w:tc>
        <w:tc>
          <w:tcPr>
            <w:tcW w:w="1757" w:type="dxa"/>
          </w:tcPr>
          <w:p w:rsidR="00767891" w:rsidRPr="000631F3" w:rsidRDefault="00767891" w:rsidP="00711E83">
            <w:pPr>
              <w:widowControl w:val="0"/>
              <w:autoSpaceDE w:val="0"/>
              <w:autoSpaceDN w:val="0"/>
              <w:spacing w:after="0" w:line="240" w:lineRule="auto"/>
              <w:rPr>
                <w:rFonts w:cs="Calibri"/>
                <w:szCs w:val="20"/>
              </w:rPr>
            </w:pPr>
          </w:p>
        </w:tc>
      </w:tr>
    </w:tbl>
    <w:p w:rsidR="00767891" w:rsidRPr="000631F3" w:rsidRDefault="00767891" w:rsidP="00711E83">
      <w:pPr>
        <w:widowControl w:val="0"/>
        <w:autoSpaceDE w:val="0"/>
        <w:autoSpaceDN w:val="0"/>
        <w:spacing w:after="0" w:line="240" w:lineRule="auto"/>
        <w:rPr>
          <w:rFonts w:cs="Calibri"/>
          <w:szCs w:val="20"/>
        </w:rPr>
      </w:pPr>
    </w:p>
    <w:p w:rsidR="00767891" w:rsidRPr="000631F3" w:rsidRDefault="00767891" w:rsidP="00711E8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Адрес места жительства представителя (уполномоченного лица)</w:t>
      </w:r>
    </w:p>
    <w:p w:rsidR="00767891" w:rsidRPr="000631F3" w:rsidRDefault="00767891" w:rsidP="00711E8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767891" w:rsidRPr="00DE7DCA" w:rsidTr="00711E83">
        <w:tc>
          <w:tcPr>
            <w:tcW w:w="1090"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Индекс</w:t>
            </w:r>
          </w:p>
        </w:tc>
        <w:tc>
          <w:tcPr>
            <w:tcW w:w="2891" w:type="dxa"/>
          </w:tcPr>
          <w:p w:rsidR="00767891" w:rsidRPr="000631F3" w:rsidRDefault="00767891" w:rsidP="00711E83">
            <w:pPr>
              <w:widowControl w:val="0"/>
              <w:autoSpaceDE w:val="0"/>
              <w:autoSpaceDN w:val="0"/>
              <w:spacing w:after="0" w:line="240" w:lineRule="auto"/>
              <w:rPr>
                <w:rFonts w:cs="Calibri"/>
                <w:szCs w:val="20"/>
              </w:rPr>
            </w:pPr>
          </w:p>
        </w:tc>
        <w:tc>
          <w:tcPr>
            <w:tcW w:w="2607" w:type="dxa"/>
            <w:gridSpan w:val="2"/>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Регион</w:t>
            </w:r>
          </w:p>
        </w:tc>
        <w:tc>
          <w:tcPr>
            <w:tcW w:w="3004" w:type="dxa"/>
            <w:gridSpan w:val="2"/>
          </w:tcPr>
          <w:p w:rsidR="00767891" w:rsidRPr="000631F3" w:rsidRDefault="00767891" w:rsidP="00711E83">
            <w:pPr>
              <w:widowControl w:val="0"/>
              <w:autoSpaceDE w:val="0"/>
              <w:autoSpaceDN w:val="0"/>
              <w:spacing w:after="0" w:line="240" w:lineRule="auto"/>
              <w:rPr>
                <w:rFonts w:cs="Calibri"/>
                <w:szCs w:val="20"/>
              </w:rPr>
            </w:pPr>
          </w:p>
        </w:tc>
      </w:tr>
      <w:tr w:rsidR="00767891" w:rsidRPr="00DE7DCA" w:rsidTr="00711E83">
        <w:tc>
          <w:tcPr>
            <w:tcW w:w="1090"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Район</w:t>
            </w:r>
          </w:p>
        </w:tc>
        <w:tc>
          <w:tcPr>
            <w:tcW w:w="2891" w:type="dxa"/>
          </w:tcPr>
          <w:p w:rsidR="00767891" w:rsidRPr="000631F3" w:rsidRDefault="00767891" w:rsidP="00711E83">
            <w:pPr>
              <w:widowControl w:val="0"/>
              <w:autoSpaceDE w:val="0"/>
              <w:autoSpaceDN w:val="0"/>
              <w:spacing w:after="0" w:line="240" w:lineRule="auto"/>
              <w:rPr>
                <w:rFonts w:cs="Calibri"/>
                <w:szCs w:val="20"/>
              </w:rPr>
            </w:pPr>
          </w:p>
        </w:tc>
        <w:tc>
          <w:tcPr>
            <w:tcW w:w="2607" w:type="dxa"/>
            <w:gridSpan w:val="2"/>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Населенный пункт</w:t>
            </w:r>
          </w:p>
        </w:tc>
        <w:tc>
          <w:tcPr>
            <w:tcW w:w="3004" w:type="dxa"/>
            <w:gridSpan w:val="2"/>
          </w:tcPr>
          <w:p w:rsidR="00767891" w:rsidRPr="000631F3" w:rsidRDefault="00767891" w:rsidP="00711E83">
            <w:pPr>
              <w:widowControl w:val="0"/>
              <w:autoSpaceDE w:val="0"/>
              <w:autoSpaceDN w:val="0"/>
              <w:spacing w:after="0" w:line="240" w:lineRule="auto"/>
              <w:rPr>
                <w:rFonts w:cs="Calibri"/>
                <w:szCs w:val="20"/>
              </w:rPr>
            </w:pPr>
          </w:p>
        </w:tc>
      </w:tr>
      <w:tr w:rsidR="00767891" w:rsidRPr="00DE7DCA" w:rsidTr="00711E83">
        <w:tc>
          <w:tcPr>
            <w:tcW w:w="1090"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Улица</w:t>
            </w:r>
          </w:p>
        </w:tc>
        <w:tc>
          <w:tcPr>
            <w:tcW w:w="8502" w:type="dxa"/>
            <w:gridSpan w:val="5"/>
          </w:tcPr>
          <w:p w:rsidR="00767891" w:rsidRPr="000631F3" w:rsidRDefault="00767891" w:rsidP="00711E83">
            <w:pPr>
              <w:widowControl w:val="0"/>
              <w:autoSpaceDE w:val="0"/>
              <w:autoSpaceDN w:val="0"/>
              <w:spacing w:after="0" w:line="240" w:lineRule="auto"/>
              <w:rPr>
                <w:rFonts w:cs="Calibri"/>
                <w:szCs w:val="20"/>
              </w:rPr>
            </w:pPr>
          </w:p>
        </w:tc>
      </w:tr>
      <w:tr w:rsidR="00767891" w:rsidRPr="00DE7DCA" w:rsidTr="00711E83">
        <w:tc>
          <w:tcPr>
            <w:tcW w:w="1090"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Дом</w:t>
            </w:r>
          </w:p>
        </w:tc>
        <w:tc>
          <w:tcPr>
            <w:tcW w:w="2891" w:type="dxa"/>
          </w:tcPr>
          <w:p w:rsidR="00767891" w:rsidRPr="000631F3" w:rsidRDefault="00767891" w:rsidP="00711E83">
            <w:pPr>
              <w:widowControl w:val="0"/>
              <w:autoSpaceDE w:val="0"/>
              <w:autoSpaceDN w:val="0"/>
              <w:spacing w:after="0" w:line="240" w:lineRule="auto"/>
              <w:rPr>
                <w:rFonts w:cs="Calibri"/>
                <w:szCs w:val="20"/>
              </w:rPr>
            </w:pPr>
          </w:p>
        </w:tc>
        <w:tc>
          <w:tcPr>
            <w:tcW w:w="1020"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Корпус</w:t>
            </w:r>
          </w:p>
        </w:tc>
        <w:tc>
          <w:tcPr>
            <w:tcW w:w="1587" w:type="dxa"/>
          </w:tcPr>
          <w:p w:rsidR="00767891" w:rsidRPr="000631F3" w:rsidRDefault="00767891" w:rsidP="00711E83">
            <w:pPr>
              <w:widowControl w:val="0"/>
              <w:autoSpaceDE w:val="0"/>
              <w:autoSpaceDN w:val="0"/>
              <w:spacing w:after="0" w:line="240" w:lineRule="auto"/>
              <w:rPr>
                <w:rFonts w:cs="Calibri"/>
                <w:szCs w:val="20"/>
              </w:rPr>
            </w:pPr>
          </w:p>
        </w:tc>
        <w:tc>
          <w:tcPr>
            <w:tcW w:w="1247" w:type="dxa"/>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Квартира</w:t>
            </w:r>
          </w:p>
        </w:tc>
        <w:tc>
          <w:tcPr>
            <w:tcW w:w="1757" w:type="dxa"/>
          </w:tcPr>
          <w:p w:rsidR="00767891" w:rsidRPr="000631F3" w:rsidRDefault="00767891" w:rsidP="00711E83">
            <w:pPr>
              <w:widowControl w:val="0"/>
              <w:autoSpaceDE w:val="0"/>
              <w:autoSpaceDN w:val="0"/>
              <w:spacing w:after="0" w:line="240" w:lineRule="auto"/>
              <w:rPr>
                <w:rFonts w:cs="Calibri"/>
                <w:szCs w:val="20"/>
              </w:rPr>
            </w:pPr>
          </w:p>
        </w:tc>
      </w:tr>
    </w:tbl>
    <w:p w:rsidR="00767891" w:rsidRPr="000631F3" w:rsidRDefault="00767891" w:rsidP="00711E8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767891" w:rsidRPr="00DE7DCA" w:rsidTr="00711E83">
        <w:tc>
          <w:tcPr>
            <w:tcW w:w="1474" w:type="dxa"/>
            <w:vMerge w:val="restart"/>
          </w:tcPr>
          <w:p w:rsidR="00767891" w:rsidRPr="000631F3" w:rsidRDefault="00767891" w:rsidP="00711E83">
            <w:pPr>
              <w:widowControl w:val="0"/>
              <w:autoSpaceDE w:val="0"/>
              <w:autoSpaceDN w:val="0"/>
              <w:spacing w:after="0" w:line="240" w:lineRule="auto"/>
              <w:jc w:val="both"/>
              <w:rPr>
                <w:rFonts w:cs="Calibri"/>
                <w:szCs w:val="20"/>
              </w:rPr>
            </w:pPr>
            <w:r w:rsidRPr="000631F3">
              <w:rPr>
                <w:rFonts w:cs="Calibri"/>
                <w:szCs w:val="20"/>
              </w:rPr>
              <w:t>Контактные данные</w:t>
            </w:r>
          </w:p>
        </w:tc>
        <w:tc>
          <w:tcPr>
            <w:tcW w:w="8107" w:type="dxa"/>
          </w:tcPr>
          <w:p w:rsidR="00767891" w:rsidRPr="000631F3" w:rsidRDefault="00767891" w:rsidP="00711E83">
            <w:pPr>
              <w:widowControl w:val="0"/>
              <w:autoSpaceDE w:val="0"/>
              <w:autoSpaceDN w:val="0"/>
              <w:spacing w:after="0" w:line="240" w:lineRule="auto"/>
              <w:rPr>
                <w:rFonts w:cs="Calibri"/>
                <w:szCs w:val="20"/>
              </w:rPr>
            </w:pPr>
          </w:p>
        </w:tc>
      </w:tr>
      <w:tr w:rsidR="00767891" w:rsidRPr="00DE7DCA" w:rsidTr="00711E83">
        <w:tc>
          <w:tcPr>
            <w:tcW w:w="1474" w:type="dxa"/>
            <w:vMerge/>
          </w:tcPr>
          <w:p w:rsidR="00767891" w:rsidRPr="00DE7DCA" w:rsidRDefault="00767891" w:rsidP="00711E83"/>
        </w:tc>
        <w:tc>
          <w:tcPr>
            <w:tcW w:w="8107" w:type="dxa"/>
          </w:tcPr>
          <w:p w:rsidR="00767891" w:rsidRPr="000631F3" w:rsidRDefault="00767891" w:rsidP="00711E83">
            <w:pPr>
              <w:widowControl w:val="0"/>
              <w:autoSpaceDE w:val="0"/>
              <w:autoSpaceDN w:val="0"/>
              <w:spacing w:after="0" w:line="240" w:lineRule="auto"/>
              <w:rPr>
                <w:rFonts w:cs="Calibri"/>
                <w:szCs w:val="20"/>
              </w:rPr>
            </w:pPr>
          </w:p>
        </w:tc>
      </w:tr>
    </w:tbl>
    <w:p w:rsidR="00767891" w:rsidRPr="000631F3" w:rsidRDefault="00767891" w:rsidP="00711E83">
      <w:pPr>
        <w:widowControl w:val="0"/>
        <w:autoSpaceDE w:val="0"/>
        <w:autoSpaceDN w:val="0"/>
        <w:spacing w:after="0" w:line="240" w:lineRule="auto"/>
        <w:rPr>
          <w:rFonts w:cs="Calibri"/>
          <w:szCs w:val="20"/>
        </w:rPr>
      </w:pPr>
    </w:p>
    <w:p w:rsidR="00767891" w:rsidRPr="000631F3" w:rsidRDefault="00767891" w:rsidP="00711E8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____________________    ___________________________________</w:t>
      </w:r>
    </w:p>
    <w:p w:rsidR="00767891" w:rsidRPr="000631F3" w:rsidRDefault="00767891" w:rsidP="00711E8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Дата                         Подпись/ФИО</w:t>
      </w:r>
    </w:p>
    <w:p w:rsidR="00767891" w:rsidRPr="000631F3" w:rsidRDefault="00767891" w:rsidP="00711E8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w:t>
      </w:r>
    </w:p>
    <w:p w:rsidR="00767891" w:rsidRPr="000631F3" w:rsidRDefault="00767891" w:rsidP="00711E83">
      <w:pPr>
        <w:widowControl w:val="0"/>
        <w:autoSpaceDE w:val="0"/>
        <w:autoSpaceDN w:val="0"/>
        <w:spacing w:after="0" w:line="240" w:lineRule="auto"/>
        <w:jc w:val="both"/>
        <w:rPr>
          <w:rFonts w:ascii="Courier New" w:hAnsi="Courier New" w:cs="Courier New"/>
          <w:sz w:val="20"/>
          <w:szCs w:val="20"/>
        </w:rPr>
      </w:pPr>
      <w:bookmarkStart w:id="10" w:name="P876"/>
      <w:bookmarkStart w:id="11" w:name="P878"/>
      <w:bookmarkEnd w:id="10"/>
      <w:bookmarkEnd w:id="11"/>
      <w:r w:rsidRPr="000631F3">
        <w:rPr>
          <w:rFonts w:ascii="Courier New" w:hAnsi="Courier New" w:cs="Courier New"/>
          <w:sz w:val="20"/>
          <w:szCs w:val="20"/>
        </w:rPr>
        <w:t xml:space="preserve">    </w:t>
      </w:r>
      <w:r>
        <w:rPr>
          <w:rFonts w:ascii="Courier New" w:hAnsi="Courier New" w:cs="Courier New"/>
          <w:sz w:val="20"/>
          <w:szCs w:val="20"/>
        </w:rPr>
        <w:t>&lt;1</w:t>
      </w:r>
      <w:r w:rsidRPr="000631F3">
        <w:rPr>
          <w:rFonts w:ascii="Courier New" w:hAnsi="Courier New" w:cs="Courier New"/>
          <w:sz w:val="20"/>
          <w:szCs w:val="20"/>
        </w:rPr>
        <w:t xml:space="preserve">&gt;  Данный  блок  и  все последующие отображаются при необходимости, </w:t>
      </w:r>
      <w:proofErr w:type="gramStart"/>
      <w:r w:rsidRPr="000631F3">
        <w:rPr>
          <w:rFonts w:ascii="Courier New" w:hAnsi="Courier New" w:cs="Courier New"/>
          <w:sz w:val="20"/>
          <w:szCs w:val="20"/>
        </w:rPr>
        <w:t>в</w:t>
      </w:r>
      <w:proofErr w:type="gramEnd"/>
    </w:p>
    <w:p w:rsidR="00767891" w:rsidRPr="000631F3" w:rsidRDefault="00767891" w:rsidP="00711E83">
      <w:pPr>
        <w:widowControl w:val="0"/>
        <w:autoSpaceDE w:val="0"/>
        <w:autoSpaceDN w:val="0"/>
        <w:spacing w:after="0" w:line="240" w:lineRule="auto"/>
        <w:jc w:val="both"/>
        <w:rPr>
          <w:rFonts w:ascii="Courier New" w:hAnsi="Courier New" w:cs="Courier New"/>
          <w:sz w:val="20"/>
          <w:szCs w:val="20"/>
        </w:rPr>
      </w:pPr>
      <w:proofErr w:type="gramStart"/>
      <w:r w:rsidRPr="000631F3">
        <w:rPr>
          <w:rFonts w:ascii="Courier New" w:hAnsi="Courier New" w:cs="Courier New"/>
          <w:sz w:val="20"/>
          <w:szCs w:val="20"/>
        </w:rPr>
        <w:t>соответствии</w:t>
      </w:r>
      <w:proofErr w:type="gramEnd"/>
      <w:r w:rsidRPr="000631F3">
        <w:rPr>
          <w:rFonts w:ascii="Courier New" w:hAnsi="Courier New" w:cs="Courier New"/>
          <w:sz w:val="20"/>
          <w:szCs w:val="20"/>
        </w:rPr>
        <w:t xml:space="preserve"> с административным регламентом на предоставление услуги</w:t>
      </w:r>
    </w:p>
    <w:p w:rsidR="00767891" w:rsidRPr="000631F3" w:rsidRDefault="00767891" w:rsidP="00711E83">
      <w:pPr>
        <w:widowControl w:val="0"/>
        <w:autoSpaceDE w:val="0"/>
        <w:autoSpaceDN w:val="0"/>
        <w:spacing w:after="0" w:line="240" w:lineRule="auto"/>
        <w:jc w:val="both"/>
        <w:rPr>
          <w:rFonts w:ascii="Courier New" w:hAnsi="Courier New" w:cs="Courier New"/>
          <w:sz w:val="20"/>
          <w:szCs w:val="20"/>
        </w:rPr>
      </w:pPr>
      <w:bookmarkStart w:id="12" w:name="P880"/>
      <w:bookmarkEnd w:id="12"/>
      <w:r>
        <w:rPr>
          <w:rFonts w:ascii="Courier New" w:hAnsi="Courier New" w:cs="Courier New"/>
          <w:sz w:val="20"/>
          <w:szCs w:val="20"/>
        </w:rPr>
        <w:t xml:space="preserve">    &lt;2</w:t>
      </w:r>
      <w:r w:rsidRPr="000631F3">
        <w:rPr>
          <w:rFonts w:ascii="Courier New" w:hAnsi="Courier New" w:cs="Courier New"/>
          <w:sz w:val="20"/>
          <w:szCs w:val="20"/>
        </w:rPr>
        <w:t xml:space="preserve">&gt;    Поле    отображается,   если   тип   заявителя   </w:t>
      </w:r>
      <w:r>
        <w:rPr>
          <w:rFonts w:ascii="Courier New" w:hAnsi="Courier New" w:cs="Courier New"/>
          <w:sz w:val="20"/>
          <w:szCs w:val="20"/>
        </w:rPr>
        <w:t>«</w:t>
      </w:r>
      <w:r w:rsidRPr="000631F3">
        <w:rPr>
          <w:rFonts w:ascii="Courier New" w:hAnsi="Courier New" w:cs="Courier New"/>
          <w:sz w:val="20"/>
          <w:szCs w:val="20"/>
        </w:rPr>
        <w:t>Индивидуальный</w:t>
      </w:r>
    </w:p>
    <w:p w:rsidR="00767891" w:rsidRPr="000631F3" w:rsidRDefault="00767891" w:rsidP="00711E8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предприниматель</w:t>
      </w:r>
      <w:r>
        <w:rPr>
          <w:rFonts w:ascii="Courier New" w:hAnsi="Courier New" w:cs="Courier New"/>
          <w:sz w:val="20"/>
          <w:szCs w:val="20"/>
        </w:rPr>
        <w:t>»</w:t>
      </w:r>
    </w:p>
    <w:p w:rsidR="00767891" w:rsidRPr="000631F3" w:rsidRDefault="00767891" w:rsidP="00711E83">
      <w:pPr>
        <w:widowControl w:val="0"/>
        <w:autoSpaceDE w:val="0"/>
        <w:autoSpaceDN w:val="0"/>
        <w:spacing w:after="0" w:line="240" w:lineRule="auto"/>
        <w:jc w:val="both"/>
        <w:rPr>
          <w:rFonts w:ascii="Courier New" w:hAnsi="Courier New" w:cs="Courier New"/>
          <w:sz w:val="20"/>
          <w:szCs w:val="20"/>
        </w:rPr>
      </w:pPr>
      <w:bookmarkStart w:id="13" w:name="P882"/>
      <w:bookmarkEnd w:id="13"/>
      <w:r>
        <w:rPr>
          <w:rFonts w:ascii="Courier New" w:hAnsi="Courier New" w:cs="Courier New"/>
          <w:sz w:val="20"/>
          <w:szCs w:val="20"/>
        </w:rPr>
        <w:t xml:space="preserve">    &lt;3</w:t>
      </w:r>
      <w:r w:rsidRPr="000631F3">
        <w:rPr>
          <w:rFonts w:ascii="Courier New" w:hAnsi="Courier New" w:cs="Courier New"/>
          <w:sz w:val="20"/>
          <w:szCs w:val="20"/>
        </w:rPr>
        <w:t xml:space="preserve">&gt;    Поле    отображается,   если   тип   заявителя   </w:t>
      </w:r>
      <w:r>
        <w:rPr>
          <w:rFonts w:ascii="Courier New" w:hAnsi="Courier New" w:cs="Courier New"/>
          <w:sz w:val="20"/>
          <w:szCs w:val="20"/>
        </w:rPr>
        <w:t>«</w:t>
      </w:r>
      <w:r w:rsidRPr="000631F3">
        <w:rPr>
          <w:rFonts w:ascii="Courier New" w:hAnsi="Courier New" w:cs="Courier New"/>
          <w:sz w:val="20"/>
          <w:szCs w:val="20"/>
        </w:rPr>
        <w:t>Индивидуальный</w:t>
      </w:r>
    </w:p>
    <w:p w:rsidR="00767891" w:rsidRPr="000631F3" w:rsidRDefault="00767891" w:rsidP="00711E8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предприниматель</w:t>
      </w:r>
      <w:r>
        <w:rPr>
          <w:rFonts w:ascii="Courier New" w:hAnsi="Courier New" w:cs="Courier New"/>
          <w:sz w:val="20"/>
          <w:szCs w:val="20"/>
        </w:rPr>
        <w:t>»</w:t>
      </w:r>
    </w:p>
    <w:p w:rsidR="00767891" w:rsidRPr="000631F3" w:rsidRDefault="00767891" w:rsidP="00711E83">
      <w:pPr>
        <w:widowControl w:val="0"/>
        <w:autoSpaceDE w:val="0"/>
        <w:autoSpaceDN w:val="0"/>
        <w:spacing w:after="0" w:line="240" w:lineRule="auto"/>
        <w:jc w:val="both"/>
        <w:rPr>
          <w:rFonts w:ascii="Courier New" w:hAnsi="Courier New" w:cs="Courier New"/>
          <w:sz w:val="20"/>
          <w:szCs w:val="20"/>
        </w:rPr>
      </w:pPr>
      <w:bookmarkStart w:id="14" w:name="P884"/>
      <w:bookmarkEnd w:id="14"/>
      <w:r>
        <w:rPr>
          <w:rFonts w:ascii="Courier New" w:hAnsi="Courier New" w:cs="Courier New"/>
          <w:sz w:val="20"/>
          <w:szCs w:val="20"/>
        </w:rPr>
        <w:t xml:space="preserve">    &lt;4</w:t>
      </w:r>
      <w:r w:rsidRPr="000631F3">
        <w:rPr>
          <w:rFonts w:ascii="Courier New" w:hAnsi="Courier New" w:cs="Courier New"/>
          <w:sz w:val="20"/>
          <w:szCs w:val="20"/>
        </w:rPr>
        <w:t>&gt; Заголовок зависит от типа заявителя</w:t>
      </w:r>
    </w:p>
    <w:p w:rsidR="00767891" w:rsidRPr="000631F3" w:rsidRDefault="00767891" w:rsidP="00711E83">
      <w:pPr>
        <w:widowControl w:val="0"/>
        <w:autoSpaceDE w:val="0"/>
        <w:autoSpaceDN w:val="0"/>
        <w:spacing w:after="0" w:line="240" w:lineRule="auto"/>
        <w:jc w:val="both"/>
        <w:rPr>
          <w:rFonts w:ascii="Courier New" w:hAnsi="Courier New" w:cs="Courier New"/>
          <w:sz w:val="20"/>
          <w:szCs w:val="20"/>
        </w:rPr>
      </w:pPr>
      <w:bookmarkStart w:id="15" w:name="P885"/>
      <w:bookmarkEnd w:id="15"/>
      <w:r>
        <w:rPr>
          <w:rFonts w:ascii="Courier New" w:hAnsi="Courier New" w:cs="Courier New"/>
          <w:sz w:val="20"/>
          <w:szCs w:val="20"/>
        </w:rPr>
        <w:t xml:space="preserve">    &lt;5</w:t>
      </w:r>
      <w:r w:rsidRPr="000631F3">
        <w:rPr>
          <w:rFonts w:ascii="Courier New" w:hAnsi="Courier New" w:cs="Courier New"/>
          <w:sz w:val="20"/>
          <w:szCs w:val="20"/>
        </w:rPr>
        <w:t>&gt; Заголовок зависит от типа заявителя</w:t>
      </w:r>
    </w:p>
    <w:p w:rsidR="00767891" w:rsidRPr="000631F3" w:rsidRDefault="00767891" w:rsidP="00711E83">
      <w:pPr>
        <w:widowControl w:val="0"/>
        <w:autoSpaceDE w:val="0"/>
        <w:autoSpaceDN w:val="0"/>
        <w:spacing w:after="0" w:line="240" w:lineRule="auto"/>
        <w:jc w:val="both"/>
        <w:rPr>
          <w:rFonts w:ascii="Courier New" w:hAnsi="Courier New" w:cs="Courier New"/>
          <w:sz w:val="20"/>
          <w:szCs w:val="20"/>
        </w:rPr>
      </w:pPr>
      <w:bookmarkStart w:id="16" w:name="P886"/>
      <w:bookmarkEnd w:id="16"/>
      <w:r>
        <w:rPr>
          <w:rFonts w:ascii="Courier New" w:hAnsi="Courier New" w:cs="Courier New"/>
          <w:sz w:val="20"/>
          <w:szCs w:val="20"/>
        </w:rPr>
        <w:t xml:space="preserve">    &lt;6</w:t>
      </w:r>
      <w:r w:rsidRPr="000631F3">
        <w:rPr>
          <w:rFonts w:ascii="Courier New" w:hAnsi="Courier New" w:cs="Courier New"/>
          <w:sz w:val="20"/>
          <w:szCs w:val="20"/>
        </w:rPr>
        <w:t>&gt; Наполнение блока и состав полей зависят от услуги</w:t>
      </w:r>
    </w:p>
    <w:p w:rsidR="00767891" w:rsidRDefault="00767891" w:rsidP="00AC146D">
      <w:pPr>
        <w:widowControl w:val="0"/>
        <w:autoSpaceDE w:val="0"/>
        <w:autoSpaceDN w:val="0"/>
        <w:adjustRightInd w:val="0"/>
        <w:spacing w:after="0" w:line="240" w:lineRule="auto"/>
        <w:jc w:val="right"/>
        <w:outlineLvl w:val="1"/>
        <w:rPr>
          <w:rFonts w:ascii="Times New Roman" w:hAnsi="Times New Roman"/>
          <w:sz w:val="28"/>
          <w:szCs w:val="28"/>
          <w:u w:val="single"/>
        </w:rPr>
      </w:pPr>
    </w:p>
    <w:p w:rsidR="00767891" w:rsidRDefault="00767891" w:rsidP="00AC146D">
      <w:pPr>
        <w:widowControl w:val="0"/>
        <w:autoSpaceDE w:val="0"/>
        <w:autoSpaceDN w:val="0"/>
        <w:adjustRightInd w:val="0"/>
        <w:spacing w:after="0" w:line="240" w:lineRule="auto"/>
        <w:jc w:val="right"/>
        <w:outlineLvl w:val="1"/>
        <w:rPr>
          <w:rFonts w:ascii="Times New Roman" w:hAnsi="Times New Roman"/>
          <w:sz w:val="28"/>
          <w:szCs w:val="28"/>
          <w:u w:val="single"/>
        </w:rPr>
      </w:pPr>
    </w:p>
    <w:p w:rsidR="00767891" w:rsidRDefault="00767891" w:rsidP="00AC146D">
      <w:pPr>
        <w:widowControl w:val="0"/>
        <w:autoSpaceDE w:val="0"/>
        <w:autoSpaceDN w:val="0"/>
        <w:adjustRightInd w:val="0"/>
        <w:spacing w:after="0" w:line="240" w:lineRule="auto"/>
        <w:jc w:val="right"/>
        <w:outlineLvl w:val="1"/>
        <w:rPr>
          <w:rFonts w:ascii="Times New Roman" w:hAnsi="Times New Roman"/>
          <w:sz w:val="28"/>
          <w:szCs w:val="28"/>
          <w:u w:val="single"/>
        </w:rPr>
      </w:pPr>
    </w:p>
    <w:p w:rsidR="00767891" w:rsidRDefault="00767891" w:rsidP="00AC146D">
      <w:pPr>
        <w:widowControl w:val="0"/>
        <w:autoSpaceDE w:val="0"/>
        <w:autoSpaceDN w:val="0"/>
        <w:adjustRightInd w:val="0"/>
        <w:spacing w:after="0" w:line="240" w:lineRule="auto"/>
        <w:jc w:val="right"/>
        <w:outlineLvl w:val="1"/>
        <w:rPr>
          <w:rFonts w:ascii="Times New Roman" w:hAnsi="Times New Roman"/>
          <w:sz w:val="28"/>
          <w:szCs w:val="28"/>
          <w:u w:val="single"/>
        </w:rPr>
      </w:pPr>
    </w:p>
    <w:p w:rsidR="00767891" w:rsidRDefault="00767891" w:rsidP="00711E83">
      <w:pPr>
        <w:widowControl w:val="0"/>
        <w:autoSpaceDE w:val="0"/>
        <w:autoSpaceDN w:val="0"/>
        <w:adjustRightInd w:val="0"/>
        <w:spacing w:after="0" w:line="240" w:lineRule="auto"/>
        <w:jc w:val="right"/>
        <w:outlineLvl w:val="1"/>
        <w:rPr>
          <w:rFonts w:ascii="Times New Roman" w:hAnsi="Times New Roman"/>
          <w:sz w:val="28"/>
          <w:szCs w:val="28"/>
          <w:u w:val="single"/>
        </w:rPr>
      </w:pPr>
    </w:p>
    <w:p w:rsidR="00767891" w:rsidRDefault="00767891" w:rsidP="00711E83">
      <w:pPr>
        <w:widowControl w:val="0"/>
        <w:autoSpaceDE w:val="0"/>
        <w:autoSpaceDN w:val="0"/>
        <w:adjustRightInd w:val="0"/>
        <w:spacing w:after="0" w:line="240" w:lineRule="auto"/>
        <w:jc w:val="right"/>
        <w:outlineLvl w:val="1"/>
        <w:rPr>
          <w:rFonts w:ascii="Times New Roman" w:hAnsi="Times New Roman"/>
          <w:sz w:val="28"/>
          <w:szCs w:val="28"/>
          <w:u w:val="single"/>
        </w:rPr>
      </w:pPr>
    </w:p>
    <w:p w:rsidR="00767891" w:rsidRDefault="00767891" w:rsidP="00711E83">
      <w:pPr>
        <w:widowControl w:val="0"/>
        <w:autoSpaceDE w:val="0"/>
        <w:autoSpaceDN w:val="0"/>
        <w:adjustRightInd w:val="0"/>
        <w:spacing w:after="0" w:line="240" w:lineRule="auto"/>
        <w:jc w:val="right"/>
        <w:outlineLvl w:val="1"/>
        <w:rPr>
          <w:rFonts w:ascii="Times New Roman" w:hAnsi="Times New Roman"/>
          <w:sz w:val="28"/>
          <w:szCs w:val="28"/>
          <w:u w:val="single"/>
        </w:rPr>
      </w:pPr>
    </w:p>
    <w:p w:rsidR="00767891" w:rsidRDefault="00767891" w:rsidP="00711E83">
      <w:pPr>
        <w:widowControl w:val="0"/>
        <w:autoSpaceDE w:val="0"/>
        <w:autoSpaceDN w:val="0"/>
        <w:adjustRightInd w:val="0"/>
        <w:spacing w:after="0" w:line="240" w:lineRule="auto"/>
        <w:jc w:val="right"/>
        <w:outlineLvl w:val="1"/>
        <w:rPr>
          <w:rFonts w:ascii="Times New Roman" w:hAnsi="Times New Roman"/>
          <w:sz w:val="28"/>
          <w:szCs w:val="28"/>
          <w:u w:val="single"/>
        </w:rPr>
      </w:pPr>
    </w:p>
    <w:p w:rsidR="00767891" w:rsidRDefault="00767891" w:rsidP="00711E83">
      <w:pPr>
        <w:widowControl w:val="0"/>
        <w:autoSpaceDE w:val="0"/>
        <w:autoSpaceDN w:val="0"/>
        <w:adjustRightInd w:val="0"/>
        <w:spacing w:after="0" w:line="240" w:lineRule="auto"/>
        <w:jc w:val="right"/>
        <w:outlineLvl w:val="1"/>
        <w:rPr>
          <w:rFonts w:ascii="Times New Roman" w:hAnsi="Times New Roman"/>
          <w:sz w:val="28"/>
          <w:szCs w:val="28"/>
          <w:u w:val="single"/>
        </w:rPr>
      </w:pPr>
    </w:p>
    <w:p w:rsidR="00767891" w:rsidRDefault="00767891" w:rsidP="00711E83">
      <w:pPr>
        <w:widowControl w:val="0"/>
        <w:autoSpaceDE w:val="0"/>
        <w:autoSpaceDN w:val="0"/>
        <w:adjustRightInd w:val="0"/>
        <w:spacing w:after="0" w:line="240" w:lineRule="auto"/>
        <w:jc w:val="right"/>
        <w:outlineLvl w:val="1"/>
        <w:rPr>
          <w:rFonts w:ascii="Times New Roman" w:hAnsi="Times New Roman"/>
          <w:sz w:val="28"/>
          <w:szCs w:val="28"/>
          <w:u w:val="single"/>
        </w:rPr>
      </w:pPr>
    </w:p>
    <w:p w:rsidR="00767891" w:rsidRDefault="00767891" w:rsidP="00711E83">
      <w:pPr>
        <w:widowControl w:val="0"/>
        <w:autoSpaceDE w:val="0"/>
        <w:autoSpaceDN w:val="0"/>
        <w:adjustRightInd w:val="0"/>
        <w:spacing w:after="0" w:line="240" w:lineRule="auto"/>
        <w:jc w:val="right"/>
        <w:outlineLvl w:val="1"/>
        <w:rPr>
          <w:rFonts w:ascii="Times New Roman" w:hAnsi="Times New Roman"/>
          <w:sz w:val="28"/>
          <w:szCs w:val="28"/>
          <w:u w:val="single"/>
        </w:rPr>
      </w:pPr>
    </w:p>
    <w:p w:rsidR="00767891" w:rsidRDefault="00767891" w:rsidP="00711E83">
      <w:pPr>
        <w:widowControl w:val="0"/>
        <w:autoSpaceDE w:val="0"/>
        <w:autoSpaceDN w:val="0"/>
        <w:adjustRightInd w:val="0"/>
        <w:spacing w:after="0" w:line="240" w:lineRule="auto"/>
        <w:jc w:val="right"/>
        <w:outlineLvl w:val="1"/>
        <w:rPr>
          <w:rFonts w:ascii="Times New Roman" w:hAnsi="Times New Roman"/>
          <w:sz w:val="28"/>
          <w:szCs w:val="28"/>
          <w:u w:val="single"/>
        </w:rPr>
      </w:pPr>
    </w:p>
    <w:p w:rsidR="00767891" w:rsidRDefault="00767891" w:rsidP="00711E83">
      <w:pPr>
        <w:widowControl w:val="0"/>
        <w:autoSpaceDE w:val="0"/>
        <w:autoSpaceDN w:val="0"/>
        <w:adjustRightInd w:val="0"/>
        <w:spacing w:after="0" w:line="240" w:lineRule="auto"/>
        <w:jc w:val="right"/>
        <w:outlineLvl w:val="1"/>
        <w:rPr>
          <w:rFonts w:ascii="Times New Roman" w:hAnsi="Times New Roman"/>
          <w:sz w:val="28"/>
          <w:szCs w:val="28"/>
          <w:u w:val="single"/>
        </w:rPr>
      </w:pPr>
    </w:p>
    <w:p w:rsidR="00767891" w:rsidRDefault="00767891" w:rsidP="00711E83">
      <w:pPr>
        <w:widowControl w:val="0"/>
        <w:autoSpaceDE w:val="0"/>
        <w:autoSpaceDN w:val="0"/>
        <w:adjustRightInd w:val="0"/>
        <w:spacing w:after="0" w:line="240" w:lineRule="auto"/>
        <w:jc w:val="right"/>
        <w:outlineLvl w:val="1"/>
        <w:rPr>
          <w:rFonts w:ascii="Times New Roman" w:hAnsi="Times New Roman"/>
          <w:sz w:val="28"/>
          <w:szCs w:val="28"/>
          <w:u w:val="single"/>
        </w:rPr>
      </w:pPr>
    </w:p>
    <w:p w:rsidR="00767891" w:rsidRDefault="00767891" w:rsidP="00711E83">
      <w:pPr>
        <w:widowControl w:val="0"/>
        <w:autoSpaceDE w:val="0"/>
        <w:autoSpaceDN w:val="0"/>
        <w:adjustRightInd w:val="0"/>
        <w:spacing w:after="0" w:line="240" w:lineRule="auto"/>
        <w:jc w:val="right"/>
        <w:outlineLvl w:val="1"/>
        <w:rPr>
          <w:rFonts w:ascii="Times New Roman" w:hAnsi="Times New Roman"/>
          <w:sz w:val="28"/>
          <w:szCs w:val="28"/>
          <w:u w:val="single"/>
        </w:rPr>
      </w:pPr>
    </w:p>
    <w:p w:rsidR="00767891" w:rsidRDefault="00767891" w:rsidP="00711E83">
      <w:pPr>
        <w:widowControl w:val="0"/>
        <w:autoSpaceDE w:val="0"/>
        <w:autoSpaceDN w:val="0"/>
        <w:adjustRightInd w:val="0"/>
        <w:spacing w:after="0" w:line="240" w:lineRule="auto"/>
        <w:jc w:val="right"/>
        <w:outlineLvl w:val="1"/>
        <w:rPr>
          <w:rFonts w:ascii="Times New Roman" w:hAnsi="Times New Roman"/>
          <w:sz w:val="28"/>
          <w:szCs w:val="28"/>
          <w:u w:val="single"/>
        </w:rPr>
      </w:pPr>
    </w:p>
    <w:p w:rsidR="00767891" w:rsidRPr="00830F30" w:rsidRDefault="00767891" w:rsidP="00711E83">
      <w:pPr>
        <w:widowControl w:val="0"/>
        <w:autoSpaceDE w:val="0"/>
        <w:autoSpaceDN w:val="0"/>
        <w:adjustRightInd w:val="0"/>
        <w:spacing w:after="0" w:line="240" w:lineRule="auto"/>
        <w:jc w:val="right"/>
        <w:outlineLvl w:val="1"/>
        <w:rPr>
          <w:rFonts w:ascii="Times New Roman" w:hAnsi="Times New Roman"/>
          <w:sz w:val="28"/>
          <w:szCs w:val="28"/>
          <w:u w:val="single"/>
        </w:rPr>
      </w:pPr>
      <w:r w:rsidRPr="00830F30">
        <w:rPr>
          <w:rFonts w:ascii="Times New Roman" w:hAnsi="Times New Roman"/>
          <w:sz w:val="28"/>
          <w:szCs w:val="28"/>
          <w:u w:val="single"/>
        </w:rPr>
        <w:lastRenderedPageBreak/>
        <w:t xml:space="preserve">Приложение № </w:t>
      </w:r>
      <w:r>
        <w:rPr>
          <w:rFonts w:ascii="Times New Roman" w:hAnsi="Times New Roman"/>
          <w:sz w:val="28"/>
          <w:szCs w:val="28"/>
          <w:u w:val="single"/>
        </w:rPr>
        <w:t>3</w:t>
      </w:r>
    </w:p>
    <w:p w:rsidR="00767891" w:rsidRDefault="00767891" w:rsidP="00711E83">
      <w:pPr>
        <w:widowControl w:val="0"/>
        <w:autoSpaceDE w:val="0"/>
        <w:autoSpaceDN w:val="0"/>
        <w:adjustRightInd w:val="0"/>
        <w:spacing w:after="0" w:line="240" w:lineRule="auto"/>
        <w:jc w:val="right"/>
        <w:outlineLvl w:val="1"/>
        <w:rPr>
          <w:rFonts w:ascii="Times New Roman" w:hAnsi="Times New Roman"/>
          <w:sz w:val="28"/>
          <w:szCs w:val="28"/>
          <w:u w:val="single"/>
        </w:rPr>
      </w:pPr>
      <w:r w:rsidRPr="002640C9">
        <w:rPr>
          <w:rFonts w:ascii="Times New Roman" w:hAnsi="Times New Roman"/>
          <w:sz w:val="24"/>
          <w:szCs w:val="24"/>
          <w:lang w:eastAsia="ru-RU"/>
        </w:rPr>
        <w:t>к административному регламенту</w:t>
      </w:r>
    </w:p>
    <w:p w:rsidR="00767891" w:rsidRDefault="00767891" w:rsidP="00AC146D">
      <w:pPr>
        <w:widowControl w:val="0"/>
        <w:autoSpaceDE w:val="0"/>
        <w:autoSpaceDN w:val="0"/>
        <w:adjustRightInd w:val="0"/>
        <w:spacing w:after="0" w:line="240" w:lineRule="auto"/>
        <w:jc w:val="right"/>
        <w:outlineLvl w:val="1"/>
        <w:rPr>
          <w:rFonts w:ascii="Times New Roman" w:hAnsi="Times New Roman"/>
          <w:sz w:val="28"/>
          <w:szCs w:val="28"/>
          <w:u w:val="single"/>
        </w:rPr>
      </w:pPr>
    </w:p>
    <w:p w:rsidR="00767891" w:rsidRDefault="00767891" w:rsidP="00AC146D">
      <w:pPr>
        <w:widowControl w:val="0"/>
        <w:autoSpaceDE w:val="0"/>
        <w:autoSpaceDN w:val="0"/>
        <w:adjustRightInd w:val="0"/>
        <w:spacing w:after="0" w:line="240" w:lineRule="auto"/>
        <w:jc w:val="right"/>
        <w:outlineLvl w:val="1"/>
        <w:rPr>
          <w:rFonts w:ascii="Times New Roman" w:hAnsi="Times New Roman"/>
          <w:sz w:val="28"/>
          <w:szCs w:val="28"/>
          <w:u w:val="single"/>
        </w:rPr>
      </w:pPr>
    </w:p>
    <w:p w:rsidR="00767891" w:rsidRPr="008D6C77" w:rsidRDefault="00767891" w:rsidP="00711E83">
      <w:pPr>
        <w:pStyle w:val="ConsPlusNonformat"/>
        <w:jc w:val="right"/>
        <w:rPr>
          <w:rFonts w:ascii="Times New Roman" w:hAnsi="Times New Roman" w:cs="Times New Roman"/>
          <w:sz w:val="24"/>
          <w:szCs w:val="24"/>
        </w:rPr>
      </w:pPr>
      <w:r w:rsidRPr="008D6C77">
        <w:rPr>
          <w:rFonts w:ascii="Times New Roman" w:hAnsi="Times New Roman" w:cs="Times New Roman"/>
          <w:sz w:val="24"/>
          <w:szCs w:val="24"/>
        </w:rPr>
        <w:t xml:space="preserve">Главе администрации МО Тельмановское СП </w:t>
      </w:r>
    </w:p>
    <w:p w:rsidR="00767891" w:rsidRPr="008D6C77" w:rsidRDefault="00767891" w:rsidP="00711E83">
      <w:pPr>
        <w:pStyle w:val="ConsPlusNonformat"/>
        <w:jc w:val="right"/>
        <w:rPr>
          <w:rFonts w:ascii="Times New Roman" w:hAnsi="Times New Roman" w:cs="Times New Roman"/>
        </w:rPr>
      </w:pPr>
      <w:r w:rsidRPr="008D6C77">
        <w:rPr>
          <w:rFonts w:ascii="Times New Roman" w:hAnsi="Times New Roman" w:cs="Times New Roman"/>
          <w:sz w:val="24"/>
          <w:szCs w:val="24"/>
        </w:rPr>
        <w:t>Тосненского района Ленинградской области</w:t>
      </w:r>
    </w:p>
    <w:p w:rsidR="00767891" w:rsidRPr="008D6C77" w:rsidRDefault="00767891" w:rsidP="00711E83">
      <w:pPr>
        <w:pStyle w:val="ConsPlusNonformat"/>
        <w:jc w:val="right"/>
        <w:rPr>
          <w:rFonts w:ascii="Times New Roman" w:hAnsi="Times New Roman" w:cs="Times New Roman"/>
        </w:rPr>
      </w:pPr>
      <w:r w:rsidRPr="008D6C77">
        <w:rPr>
          <w:rFonts w:ascii="Times New Roman" w:hAnsi="Times New Roman" w:cs="Times New Roman"/>
        </w:rPr>
        <w:t>_____________________________________________</w:t>
      </w:r>
    </w:p>
    <w:p w:rsidR="00767891" w:rsidRPr="002625B0" w:rsidRDefault="00767891" w:rsidP="00711E83">
      <w:pPr>
        <w:pStyle w:val="ConsPlusNonformat"/>
        <w:jc w:val="center"/>
        <w:rPr>
          <w:rFonts w:ascii="Times New Roman" w:hAnsi="Times New Roman" w:cs="Times New Roman"/>
          <w:vertAlign w:val="superscript"/>
        </w:rPr>
      </w:pPr>
      <w:r w:rsidRPr="008D6C77">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D6C77">
        <w:rPr>
          <w:rFonts w:ascii="Times New Roman" w:hAnsi="Times New Roman" w:cs="Times New Roman"/>
        </w:rPr>
        <w:t xml:space="preserve"> </w:t>
      </w:r>
      <w:r w:rsidRPr="002625B0">
        <w:rPr>
          <w:rFonts w:ascii="Times New Roman" w:hAnsi="Times New Roman" w:cs="Times New Roman"/>
          <w:vertAlign w:val="superscript"/>
        </w:rPr>
        <w:t>(Ф.И.О. главы администрации)</w:t>
      </w:r>
    </w:p>
    <w:p w:rsidR="00767891" w:rsidRDefault="00767891" w:rsidP="00AC146D">
      <w:pPr>
        <w:widowControl w:val="0"/>
        <w:autoSpaceDE w:val="0"/>
        <w:autoSpaceDN w:val="0"/>
        <w:adjustRightInd w:val="0"/>
        <w:spacing w:after="0" w:line="240" w:lineRule="auto"/>
        <w:jc w:val="right"/>
        <w:outlineLvl w:val="1"/>
        <w:rPr>
          <w:rFonts w:ascii="Times New Roman" w:hAnsi="Times New Roman"/>
          <w:sz w:val="28"/>
          <w:szCs w:val="28"/>
          <w:u w:val="single"/>
        </w:rPr>
      </w:pPr>
    </w:p>
    <w:p w:rsidR="00767891" w:rsidRDefault="00767891" w:rsidP="00AC146D">
      <w:pPr>
        <w:widowControl w:val="0"/>
        <w:autoSpaceDE w:val="0"/>
        <w:autoSpaceDN w:val="0"/>
        <w:adjustRightInd w:val="0"/>
        <w:spacing w:after="0" w:line="240" w:lineRule="auto"/>
        <w:jc w:val="right"/>
        <w:outlineLvl w:val="1"/>
        <w:rPr>
          <w:rFonts w:ascii="Times New Roman" w:hAnsi="Times New Roman"/>
          <w:sz w:val="28"/>
          <w:szCs w:val="28"/>
          <w:u w:val="single"/>
        </w:rPr>
      </w:pPr>
    </w:p>
    <w:p w:rsidR="00767891" w:rsidRPr="003737D6" w:rsidRDefault="00767891" w:rsidP="00711E83">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Данные заявителя (юридического лица) </w:t>
      </w:r>
      <w:hyperlink w:anchor="P1056" w:history="1"/>
    </w:p>
    <w:p w:rsidR="00767891" w:rsidRPr="003737D6" w:rsidRDefault="00767891" w:rsidP="00711E8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767891" w:rsidRPr="00DE7DCA" w:rsidTr="00711E83">
        <w:tc>
          <w:tcPr>
            <w:tcW w:w="2154"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Полное наименование юридического лица (в соответствии с учредительными документами)</w:t>
            </w:r>
          </w:p>
        </w:tc>
        <w:tc>
          <w:tcPr>
            <w:tcW w:w="7483" w:type="dxa"/>
          </w:tcPr>
          <w:p w:rsidR="00767891" w:rsidRPr="003737D6" w:rsidRDefault="00767891" w:rsidP="00711E83">
            <w:pPr>
              <w:widowControl w:val="0"/>
              <w:autoSpaceDE w:val="0"/>
              <w:autoSpaceDN w:val="0"/>
              <w:spacing w:after="0" w:line="240" w:lineRule="auto"/>
              <w:rPr>
                <w:rFonts w:cs="Calibri"/>
                <w:szCs w:val="20"/>
              </w:rPr>
            </w:pPr>
          </w:p>
        </w:tc>
      </w:tr>
      <w:tr w:rsidR="00767891" w:rsidRPr="00DE7DCA" w:rsidTr="00711E83">
        <w:tc>
          <w:tcPr>
            <w:tcW w:w="2154"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Организационно-правовая форма юридического лица</w:t>
            </w:r>
          </w:p>
        </w:tc>
        <w:tc>
          <w:tcPr>
            <w:tcW w:w="7483" w:type="dxa"/>
          </w:tcPr>
          <w:p w:rsidR="00767891" w:rsidRPr="003737D6" w:rsidRDefault="00767891" w:rsidP="00711E83">
            <w:pPr>
              <w:widowControl w:val="0"/>
              <w:autoSpaceDE w:val="0"/>
              <w:autoSpaceDN w:val="0"/>
              <w:spacing w:after="0" w:line="240" w:lineRule="auto"/>
              <w:rPr>
                <w:rFonts w:cs="Calibri"/>
                <w:szCs w:val="20"/>
              </w:rPr>
            </w:pPr>
          </w:p>
        </w:tc>
      </w:tr>
      <w:tr w:rsidR="00767891" w:rsidRPr="00DE7DCA" w:rsidTr="00711E83">
        <w:tc>
          <w:tcPr>
            <w:tcW w:w="2154"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Фамилия, имя, отчество руководителя юридического лица</w:t>
            </w:r>
          </w:p>
        </w:tc>
        <w:tc>
          <w:tcPr>
            <w:tcW w:w="7483" w:type="dxa"/>
          </w:tcPr>
          <w:p w:rsidR="00767891" w:rsidRPr="003737D6" w:rsidRDefault="00767891" w:rsidP="00711E83">
            <w:pPr>
              <w:widowControl w:val="0"/>
              <w:autoSpaceDE w:val="0"/>
              <w:autoSpaceDN w:val="0"/>
              <w:spacing w:after="0" w:line="240" w:lineRule="auto"/>
              <w:rPr>
                <w:rFonts w:cs="Calibri"/>
                <w:szCs w:val="20"/>
              </w:rPr>
            </w:pPr>
          </w:p>
        </w:tc>
      </w:tr>
      <w:tr w:rsidR="00767891" w:rsidRPr="00DE7DCA" w:rsidTr="00711E83">
        <w:tc>
          <w:tcPr>
            <w:tcW w:w="2154"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ОГРН</w:t>
            </w:r>
          </w:p>
        </w:tc>
        <w:tc>
          <w:tcPr>
            <w:tcW w:w="7483" w:type="dxa"/>
          </w:tcPr>
          <w:p w:rsidR="00767891" w:rsidRPr="003737D6" w:rsidRDefault="00767891" w:rsidP="00711E83">
            <w:pPr>
              <w:widowControl w:val="0"/>
              <w:autoSpaceDE w:val="0"/>
              <w:autoSpaceDN w:val="0"/>
              <w:spacing w:after="0" w:line="240" w:lineRule="auto"/>
              <w:rPr>
                <w:rFonts w:cs="Calibri"/>
                <w:szCs w:val="20"/>
              </w:rPr>
            </w:pPr>
          </w:p>
        </w:tc>
      </w:tr>
    </w:tbl>
    <w:p w:rsidR="00767891" w:rsidRPr="003737D6" w:rsidRDefault="00767891" w:rsidP="00711E83">
      <w:pPr>
        <w:widowControl w:val="0"/>
        <w:autoSpaceDE w:val="0"/>
        <w:autoSpaceDN w:val="0"/>
        <w:spacing w:after="0" w:line="240" w:lineRule="auto"/>
        <w:rPr>
          <w:rFonts w:cs="Calibri"/>
          <w:szCs w:val="20"/>
        </w:rPr>
      </w:pPr>
    </w:p>
    <w:p w:rsidR="00767891" w:rsidRPr="003737D6" w:rsidRDefault="00767891" w:rsidP="00711E83">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Юридический адрес</w:t>
      </w:r>
    </w:p>
    <w:p w:rsidR="00767891" w:rsidRPr="003737D6" w:rsidRDefault="00767891" w:rsidP="00711E8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767891" w:rsidRPr="00DE7DCA" w:rsidTr="00711E83">
        <w:tc>
          <w:tcPr>
            <w:tcW w:w="1090"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Индекс</w:t>
            </w:r>
          </w:p>
        </w:tc>
        <w:tc>
          <w:tcPr>
            <w:tcW w:w="2891" w:type="dxa"/>
          </w:tcPr>
          <w:p w:rsidR="00767891" w:rsidRPr="003737D6" w:rsidRDefault="00767891" w:rsidP="00711E83">
            <w:pPr>
              <w:widowControl w:val="0"/>
              <w:autoSpaceDE w:val="0"/>
              <w:autoSpaceDN w:val="0"/>
              <w:spacing w:after="0" w:line="240" w:lineRule="auto"/>
              <w:rPr>
                <w:rFonts w:cs="Calibri"/>
                <w:szCs w:val="20"/>
              </w:rPr>
            </w:pPr>
          </w:p>
        </w:tc>
        <w:tc>
          <w:tcPr>
            <w:tcW w:w="2607" w:type="dxa"/>
            <w:gridSpan w:val="2"/>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Регион</w:t>
            </w:r>
          </w:p>
        </w:tc>
        <w:tc>
          <w:tcPr>
            <w:tcW w:w="3004" w:type="dxa"/>
            <w:gridSpan w:val="2"/>
          </w:tcPr>
          <w:p w:rsidR="00767891" w:rsidRPr="003737D6" w:rsidRDefault="00767891" w:rsidP="00711E83">
            <w:pPr>
              <w:widowControl w:val="0"/>
              <w:autoSpaceDE w:val="0"/>
              <w:autoSpaceDN w:val="0"/>
              <w:spacing w:after="0" w:line="240" w:lineRule="auto"/>
              <w:rPr>
                <w:rFonts w:cs="Calibri"/>
                <w:szCs w:val="20"/>
              </w:rPr>
            </w:pPr>
          </w:p>
        </w:tc>
      </w:tr>
      <w:tr w:rsidR="00767891" w:rsidRPr="00DE7DCA" w:rsidTr="00711E83">
        <w:tc>
          <w:tcPr>
            <w:tcW w:w="1090"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Район</w:t>
            </w:r>
          </w:p>
        </w:tc>
        <w:tc>
          <w:tcPr>
            <w:tcW w:w="2891" w:type="dxa"/>
          </w:tcPr>
          <w:p w:rsidR="00767891" w:rsidRPr="003737D6" w:rsidRDefault="00767891" w:rsidP="00711E83">
            <w:pPr>
              <w:widowControl w:val="0"/>
              <w:autoSpaceDE w:val="0"/>
              <w:autoSpaceDN w:val="0"/>
              <w:spacing w:after="0" w:line="240" w:lineRule="auto"/>
              <w:rPr>
                <w:rFonts w:cs="Calibri"/>
                <w:szCs w:val="20"/>
              </w:rPr>
            </w:pPr>
          </w:p>
        </w:tc>
        <w:tc>
          <w:tcPr>
            <w:tcW w:w="2607" w:type="dxa"/>
            <w:gridSpan w:val="2"/>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Населенный пункт</w:t>
            </w:r>
          </w:p>
        </w:tc>
        <w:tc>
          <w:tcPr>
            <w:tcW w:w="3004" w:type="dxa"/>
            <w:gridSpan w:val="2"/>
          </w:tcPr>
          <w:p w:rsidR="00767891" w:rsidRPr="003737D6" w:rsidRDefault="00767891" w:rsidP="00711E83">
            <w:pPr>
              <w:widowControl w:val="0"/>
              <w:autoSpaceDE w:val="0"/>
              <w:autoSpaceDN w:val="0"/>
              <w:spacing w:after="0" w:line="240" w:lineRule="auto"/>
              <w:rPr>
                <w:rFonts w:cs="Calibri"/>
                <w:szCs w:val="20"/>
              </w:rPr>
            </w:pPr>
          </w:p>
        </w:tc>
      </w:tr>
      <w:tr w:rsidR="00767891" w:rsidRPr="00DE7DCA" w:rsidTr="00711E83">
        <w:tc>
          <w:tcPr>
            <w:tcW w:w="1090"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Улица</w:t>
            </w:r>
          </w:p>
        </w:tc>
        <w:tc>
          <w:tcPr>
            <w:tcW w:w="8502" w:type="dxa"/>
            <w:gridSpan w:val="5"/>
          </w:tcPr>
          <w:p w:rsidR="00767891" w:rsidRPr="003737D6" w:rsidRDefault="00767891" w:rsidP="00711E83">
            <w:pPr>
              <w:widowControl w:val="0"/>
              <w:autoSpaceDE w:val="0"/>
              <w:autoSpaceDN w:val="0"/>
              <w:spacing w:after="0" w:line="240" w:lineRule="auto"/>
              <w:rPr>
                <w:rFonts w:cs="Calibri"/>
                <w:szCs w:val="20"/>
              </w:rPr>
            </w:pPr>
          </w:p>
        </w:tc>
      </w:tr>
      <w:tr w:rsidR="00767891" w:rsidRPr="00DE7DCA" w:rsidTr="00711E83">
        <w:tc>
          <w:tcPr>
            <w:tcW w:w="1090"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Дом</w:t>
            </w:r>
          </w:p>
        </w:tc>
        <w:tc>
          <w:tcPr>
            <w:tcW w:w="2891" w:type="dxa"/>
          </w:tcPr>
          <w:p w:rsidR="00767891" w:rsidRPr="003737D6" w:rsidRDefault="00767891" w:rsidP="00711E83">
            <w:pPr>
              <w:widowControl w:val="0"/>
              <w:autoSpaceDE w:val="0"/>
              <w:autoSpaceDN w:val="0"/>
              <w:spacing w:after="0" w:line="240" w:lineRule="auto"/>
              <w:rPr>
                <w:rFonts w:cs="Calibri"/>
                <w:szCs w:val="20"/>
              </w:rPr>
            </w:pPr>
          </w:p>
        </w:tc>
        <w:tc>
          <w:tcPr>
            <w:tcW w:w="1020"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Корпус</w:t>
            </w:r>
          </w:p>
        </w:tc>
        <w:tc>
          <w:tcPr>
            <w:tcW w:w="1587" w:type="dxa"/>
          </w:tcPr>
          <w:p w:rsidR="00767891" w:rsidRPr="003737D6" w:rsidRDefault="00767891" w:rsidP="00711E83">
            <w:pPr>
              <w:widowControl w:val="0"/>
              <w:autoSpaceDE w:val="0"/>
              <w:autoSpaceDN w:val="0"/>
              <w:spacing w:after="0" w:line="240" w:lineRule="auto"/>
              <w:rPr>
                <w:rFonts w:cs="Calibri"/>
                <w:szCs w:val="20"/>
              </w:rPr>
            </w:pPr>
          </w:p>
        </w:tc>
        <w:tc>
          <w:tcPr>
            <w:tcW w:w="1247"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Квартира</w:t>
            </w:r>
          </w:p>
        </w:tc>
        <w:tc>
          <w:tcPr>
            <w:tcW w:w="1757" w:type="dxa"/>
          </w:tcPr>
          <w:p w:rsidR="00767891" w:rsidRPr="003737D6" w:rsidRDefault="00767891" w:rsidP="00711E83">
            <w:pPr>
              <w:widowControl w:val="0"/>
              <w:autoSpaceDE w:val="0"/>
              <w:autoSpaceDN w:val="0"/>
              <w:spacing w:after="0" w:line="240" w:lineRule="auto"/>
              <w:rPr>
                <w:rFonts w:cs="Calibri"/>
                <w:szCs w:val="20"/>
              </w:rPr>
            </w:pPr>
          </w:p>
        </w:tc>
      </w:tr>
    </w:tbl>
    <w:p w:rsidR="00767891" w:rsidRPr="003737D6" w:rsidRDefault="00767891" w:rsidP="00711E83">
      <w:pPr>
        <w:widowControl w:val="0"/>
        <w:autoSpaceDE w:val="0"/>
        <w:autoSpaceDN w:val="0"/>
        <w:spacing w:after="0" w:line="240" w:lineRule="auto"/>
        <w:rPr>
          <w:rFonts w:cs="Calibri"/>
          <w:szCs w:val="20"/>
        </w:rPr>
      </w:pPr>
    </w:p>
    <w:p w:rsidR="00767891" w:rsidRPr="003737D6" w:rsidRDefault="00767891" w:rsidP="00711E83">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Почтовый адрес</w:t>
      </w:r>
    </w:p>
    <w:p w:rsidR="00767891" w:rsidRPr="003737D6" w:rsidRDefault="00767891" w:rsidP="00711E8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767891" w:rsidRPr="00DE7DCA" w:rsidTr="00711E83">
        <w:tc>
          <w:tcPr>
            <w:tcW w:w="1090"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Индекс</w:t>
            </w:r>
          </w:p>
        </w:tc>
        <w:tc>
          <w:tcPr>
            <w:tcW w:w="2891" w:type="dxa"/>
          </w:tcPr>
          <w:p w:rsidR="00767891" w:rsidRPr="003737D6" w:rsidRDefault="00767891" w:rsidP="00711E83">
            <w:pPr>
              <w:widowControl w:val="0"/>
              <w:autoSpaceDE w:val="0"/>
              <w:autoSpaceDN w:val="0"/>
              <w:spacing w:after="0" w:line="240" w:lineRule="auto"/>
              <w:rPr>
                <w:rFonts w:cs="Calibri"/>
                <w:szCs w:val="20"/>
              </w:rPr>
            </w:pPr>
          </w:p>
        </w:tc>
        <w:tc>
          <w:tcPr>
            <w:tcW w:w="2607" w:type="dxa"/>
            <w:gridSpan w:val="2"/>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Регион</w:t>
            </w:r>
          </w:p>
        </w:tc>
        <w:tc>
          <w:tcPr>
            <w:tcW w:w="3004" w:type="dxa"/>
            <w:gridSpan w:val="2"/>
          </w:tcPr>
          <w:p w:rsidR="00767891" w:rsidRPr="003737D6" w:rsidRDefault="00767891" w:rsidP="00711E83">
            <w:pPr>
              <w:widowControl w:val="0"/>
              <w:autoSpaceDE w:val="0"/>
              <w:autoSpaceDN w:val="0"/>
              <w:spacing w:after="0" w:line="240" w:lineRule="auto"/>
              <w:rPr>
                <w:rFonts w:cs="Calibri"/>
                <w:szCs w:val="20"/>
              </w:rPr>
            </w:pPr>
          </w:p>
        </w:tc>
      </w:tr>
      <w:tr w:rsidR="00767891" w:rsidRPr="00DE7DCA" w:rsidTr="00711E83">
        <w:tc>
          <w:tcPr>
            <w:tcW w:w="1090"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Район</w:t>
            </w:r>
          </w:p>
        </w:tc>
        <w:tc>
          <w:tcPr>
            <w:tcW w:w="2891" w:type="dxa"/>
          </w:tcPr>
          <w:p w:rsidR="00767891" w:rsidRPr="003737D6" w:rsidRDefault="00767891" w:rsidP="00711E83">
            <w:pPr>
              <w:widowControl w:val="0"/>
              <w:autoSpaceDE w:val="0"/>
              <w:autoSpaceDN w:val="0"/>
              <w:spacing w:after="0" w:line="240" w:lineRule="auto"/>
              <w:rPr>
                <w:rFonts w:cs="Calibri"/>
                <w:szCs w:val="20"/>
              </w:rPr>
            </w:pPr>
          </w:p>
        </w:tc>
        <w:tc>
          <w:tcPr>
            <w:tcW w:w="2607" w:type="dxa"/>
            <w:gridSpan w:val="2"/>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Населенный пункт</w:t>
            </w:r>
          </w:p>
        </w:tc>
        <w:tc>
          <w:tcPr>
            <w:tcW w:w="3004" w:type="dxa"/>
            <w:gridSpan w:val="2"/>
          </w:tcPr>
          <w:p w:rsidR="00767891" w:rsidRPr="003737D6" w:rsidRDefault="00767891" w:rsidP="00711E83">
            <w:pPr>
              <w:widowControl w:val="0"/>
              <w:autoSpaceDE w:val="0"/>
              <w:autoSpaceDN w:val="0"/>
              <w:spacing w:after="0" w:line="240" w:lineRule="auto"/>
              <w:rPr>
                <w:rFonts w:cs="Calibri"/>
                <w:szCs w:val="20"/>
              </w:rPr>
            </w:pPr>
          </w:p>
        </w:tc>
      </w:tr>
      <w:tr w:rsidR="00767891" w:rsidRPr="00DE7DCA" w:rsidTr="00711E83">
        <w:tc>
          <w:tcPr>
            <w:tcW w:w="1090"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Улица</w:t>
            </w:r>
          </w:p>
        </w:tc>
        <w:tc>
          <w:tcPr>
            <w:tcW w:w="8502" w:type="dxa"/>
            <w:gridSpan w:val="5"/>
          </w:tcPr>
          <w:p w:rsidR="00767891" w:rsidRPr="003737D6" w:rsidRDefault="00767891" w:rsidP="00711E83">
            <w:pPr>
              <w:widowControl w:val="0"/>
              <w:autoSpaceDE w:val="0"/>
              <w:autoSpaceDN w:val="0"/>
              <w:spacing w:after="0" w:line="240" w:lineRule="auto"/>
              <w:rPr>
                <w:rFonts w:cs="Calibri"/>
                <w:szCs w:val="20"/>
              </w:rPr>
            </w:pPr>
          </w:p>
        </w:tc>
      </w:tr>
      <w:tr w:rsidR="00767891" w:rsidRPr="00DE7DCA" w:rsidTr="00711E83">
        <w:tc>
          <w:tcPr>
            <w:tcW w:w="1090"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Дом</w:t>
            </w:r>
          </w:p>
        </w:tc>
        <w:tc>
          <w:tcPr>
            <w:tcW w:w="2891" w:type="dxa"/>
          </w:tcPr>
          <w:p w:rsidR="00767891" w:rsidRPr="003737D6" w:rsidRDefault="00767891" w:rsidP="00711E83">
            <w:pPr>
              <w:widowControl w:val="0"/>
              <w:autoSpaceDE w:val="0"/>
              <w:autoSpaceDN w:val="0"/>
              <w:spacing w:after="0" w:line="240" w:lineRule="auto"/>
              <w:rPr>
                <w:rFonts w:cs="Calibri"/>
                <w:szCs w:val="20"/>
              </w:rPr>
            </w:pPr>
          </w:p>
        </w:tc>
        <w:tc>
          <w:tcPr>
            <w:tcW w:w="1020"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Корпус</w:t>
            </w:r>
          </w:p>
        </w:tc>
        <w:tc>
          <w:tcPr>
            <w:tcW w:w="1587" w:type="dxa"/>
          </w:tcPr>
          <w:p w:rsidR="00767891" w:rsidRPr="003737D6" w:rsidRDefault="00767891" w:rsidP="00711E83">
            <w:pPr>
              <w:widowControl w:val="0"/>
              <w:autoSpaceDE w:val="0"/>
              <w:autoSpaceDN w:val="0"/>
              <w:spacing w:after="0" w:line="240" w:lineRule="auto"/>
              <w:rPr>
                <w:rFonts w:cs="Calibri"/>
                <w:szCs w:val="20"/>
              </w:rPr>
            </w:pPr>
          </w:p>
        </w:tc>
        <w:tc>
          <w:tcPr>
            <w:tcW w:w="1247"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Квартира</w:t>
            </w:r>
          </w:p>
        </w:tc>
        <w:tc>
          <w:tcPr>
            <w:tcW w:w="1757" w:type="dxa"/>
          </w:tcPr>
          <w:p w:rsidR="00767891" w:rsidRPr="003737D6" w:rsidRDefault="00767891" w:rsidP="00711E83">
            <w:pPr>
              <w:widowControl w:val="0"/>
              <w:autoSpaceDE w:val="0"/>
              <w:autoSpaceDN w:val="0"/>
              <w:spacing w:after="0" w:line="240" w:lineRule="auto"/>
              <w:rPr>
                <w:rFonts w:cs="Calibri"/>
                <w:szCs w:val="20"/>
              </w:rPr>
            </w:pPr>
          </w:p>
        </w:tc>
      </w:tr>
    </w:tbl>
    <w:p w:rsidR="00767891" w:rsidRPr="003737D6" w:rsidRDefault="00767891" w:rsidP="00711E8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767891" w:rsidRPr="00DE7DCA" w:rsidTr="00711E83">
        <w:tc>
          <w:tcPr>
            <w:tcW w:w="1474" w:type="dxa"/>
            <w:vMerge w:val="restart"/>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 xml:space="preserve">Контактные </w:t>
            </w:r>
            <w:r w:rsidRPr="003737D6">
              <w:rPr>
                <w:rFonts w:cs="Calibri"/>
                <w:szCs w:val="20"/>
              </w:rPr>
              <w:lastRenderedPageBreak/>
              <w:t>данные</w:t>
            </w:r>
          </w:p>
        </w:tc>
        <w:tc>
          <w:tcPr>
            <w:tcW w:w="8107" w:type="dxa"/>
          </w:tcPr>
          <w:p w:rsidR="00767891" w:rsidRPr="003737D6" w:rsidRDefault="00767891" w:rsidP="00711E83">
            <w:pPr>
              <w:widowControl w:val="0"/>
              <w:autoSpaceDE w:val="0"/>
              <w:autoSpaceDN w:val="0"/>
              <w:spacing w:after="0" w:line="240" w:lineRule="auto"/>
              <w:rPr>
                <w:rFonts w:cs="Calibri"/>
                <w:szCs w:val="20"/>
              </w:rPr>
            </w:pPr>
          </w:p>
        </w:tc>
      </w:tr>
      <w:tr w:rsidR="00767891" w:rsidRPr="00DE7DCA" w:rsidTr="00711E83">
        <w:tc>
          <w:tcPr>
            <w:tcW w:w="1474" w:type="dxa"/>
            <w:vMerge/>
          </w:tcPr>
          <w:p w:rsidR="00767891" w:rsidRPr="00DE7DCA" w:rsidRDefault="00767891" w:rsidP="00711E83"/>
        </w:tc>
        <w:tc>
          <w:tcPr>
            <w:tcW w:w="8107" w:type="dxa"/>
          </w:tcPr>
          <w:p w:rsidR="00767891" w:rsidRPr="003737D6" w:rsidRDefault="00767891" w:rsidP="00711E83">
            <w:pPr>
              <w:widowControl w:val="0"/>
              <w:autoSpaceDE w:val="0"/>
              <w:autoSpaceDN w:val="0"/>
              <w:spacing w:after="0" w:line="240" w:lineRule="auto"/>
              <w:rPr>
                <w:rFonts w:cs="Calibri"/>
                <w:szCs w:val="20"/>
              </w:rPr>
            </w:pPr>
          </w:p>
        </w:tc>
      </w:tr>
    </w:tbl>
    <w:p w:rsidR="00767891" w:rsidRPr="003737D6" w:rsidRDefault="00767891" w:rsidP="00711E83">
      <w:pPr>
        <w:widowControl w:val="0"/>
        <w:autoSpaceDE w:val="0"/>
        <w:autoSpaceDN w:val="0"/>
        <w:spacing w:after="0" w:line="240" w:lineRule="auto"/>
        <w:rPr>
          <w:rFonts w:cs="Calibri"/>
          <w:szCs w:val="20"/>
        </w:rPr>
      </w:pPr>
    </w:p>
    <w:p w:rsidR="00767891" w:rsidRDefault="00767891" w:rsidP="00711E83">
      <w:pPr>
        <w:widowControl w:val="0"/>
        <w:autoSpaceDE w:val="0"/>
        <w:autoSpaceDN w:val="0"/>
        <w:spacing w:after="0" w:line="240" w:lineRule="auto"/>
        <w:jc w:val="both"/>
        <w:rPr>
          <w:rFonts w:ascii="Courier New" w:hAnsi="Courier New" w:cs="Courier New"/>
          <w:sz w:val="20"/>
          <w:szCs w:val="20"/>
        </w:rPr>
      </w:pPr>
      <w:bookmarkStart w:id="17" w:name="P962"/>
      <w:bookmarkEnd w:id="17"/>
      <w:r w:rsidRPr="003737D6">
        <w:rPr>
          <w:rFonts w:ascii="Courier New" w:hAnsi="Courier New" w:cs="Courier New"/>
          <w:sz w:val="20"/>
          <w:szCs w:val="20"/>
        </w:rPr>
        <w:t xml:space="preserve">                              </w:t>
      </w:r>
    </w:p>
    <w:p w:rsidR="00767891" w:rsidRDefault="00767891" w:rsidP="00711E83">
      <w:pPr>
        <w:widowControl w:val="0"/>
        <w:autoSpaceDE w:val="0"/>
        <w:autoSpaceDN w:val="0"/>
        <w:spacing w:after="0" w:line="240" w:lineRule="auto"/>
        <w:jc w:val="both"/>
        <w:rPr>
          <w:rFonts w:ascii="Courier New" w:hAnsi="Courier New" w:cs="Courier New"/>
          <w:sz w:val="20"/>
          <w:szCs w:val="20"/>
        </w:rPr>
      </w:pPr>
    </w:p>
    <w:p w:rsidR="00767891" w:rsidRPr="003737D6" w:rsidRDefault="00767891" w:rsidP="00711E83">
      <w:pPr>
        <w:widowControl w:val="0"/>
        <w:autoSpaceDE w:val="0"/>
        <w:autoSpaceDN w:val="0"/>
        <w:spacing w:after="0" w:line="240" w:lineRule="auto"/>
        <w:jc w:val="center"/>
        <w:rPr>
          <w:rFonts w:ascii="Courier New" w:hAnsi="Courier New" w:cs="Courier New"/>
          <w:sz w:val="20"/>
          <w:szCs w:val="20"/>
        </w:rPr>
      </w:pPr>
      <w:r w:rsidRPr="003737D6">
        <w:rPr>
          <w:rFonts w:ascii="Courier New" w:hAnsi="Courier New" w:cs="Courier New"/>
          <w:sz w:val="20"/>
          <w:szCs w:val="20"/>
        </w:rPr>
        <w:t xml:space="preserve">ЗАЯВЛЕНИЕ </w:t>
      </w:r>
    </w:p>
    <w:p w:rsidR="00767891" w:rsidRPr="003737D6" w:rsidRDefault="00767891" w:rsidP="00711E83">
      <w:pPr>
        <w:widowControl w:val="0"/>
        <w:autoSpaceDE w:val="0"/>
        <w:autoSpaceDN w:val="0"/>
        <w:spacing w:after="0" w:line="240" w:lineRule="auto"/>
        <w:jc w:val="both"/>
        <w:rPr>
          <w:rFonts w:ascii="Courier New" w:hAnsi="Courier New" w:cs="Courier New"/>
          <w:sz w:val="20"/>
          <w:szCs w:val="20"/>
        </w:rPr>
      </w:pPr>
    </w:p>
    <w:p w:rsidR="00767891" w:rsidRPr="003737D6" w:rsidRDefault="00767891" w:rsidP="00711E83">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___________________________________________________________________________</w:t>
      </w:r>
    </w:p>
    <w:p w:rsidR="00767891" w:rsidRPr="003737D6" w:rsidRDefault="00767891" w:rsidP="00711E83">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___________________________________________________________________________</w:t>
      </w:r>
    </w:p>
    <w:p w:rsidR="00767891" w:rsidRPr="003737D6" w:rsidRDefault="00767891" w:rsidP="00711E83">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___________________________________________________________________________</w:t>
      </w:r>
    </w:p>
    <w:p w:rsidR="00767891" w:rsidRPr="003737D6" w:rsidRDefault="00767891" w:rsidP="00711E83">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___________________________________________________________________________</w:t>
      </w:r>
    </w:p>
    <w:p w:rsidR="00767891" w:rsidRPr="003737D6" w:rsidRDefault="00767891" w:rsidP="00711E83">
      <w:pPr>
        <w:widowControl w:val="0"/>
        <w:autoSpaceDE w:val="0"/>
        <w:autoSpaceDN w:val="0"/>
        <w:spacing w:after="0" w:line="240" w:lineRule="auto"/>
        <w:jc w:val="both"/>
        <w:rPr>
          <w:rFonts w:ascii="Courier New" w:hAnsi="Courier New" w:cs="Courier New"/>
          <w:sz w:val="20"/>
          <w:szCs w:val="20"/>
        </w:rPr>
      </w:pPr>
    </w:p>
    <w:p w:rsidR="00767891" w:rsidRPr="003737D6" w:rsidRDefault="00767891" w:rsidP="00711E83">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Представлены следующие документы</w:t>
      </w:r>
    </w:p>
    <w:p w:rsidR="00767891" w:rsidRPr="003737D6" w:rsidRDefault="00767891" w:rsidP="00711E8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767891" w:rsidRPr="00DE7DCA" w:rsidTr="00711E83">
        <w:tc>
          <w:tcPr>
            <w:tcW w:w="461" w:type="dxa"/>
          </w:tcPr>
          <w:p w:rsidR="00767891" w:rsidRPr="003737D6" w:rsidRDefault="00767891" w:rsidP="00711E83">
            <w:pPr>
              <w:widowControl w:val="0"/>
              <w:autoSpaceDE w:val="0"/>
              <w:autoSpaceDN w:val="0"/>
              <w:spacing w:after="0" w:line="240" w:lineRule="auto"/>
              <w:rPr>
                <w:rFonts w:cs="Calibri"/>
                <w:szCs w:val="20"/>
              </w:rPr>
            </w:pPr>
            <w:r w:rsidRPr="003737D6">
              <w:rPr>
                <w:rFonts w:cs="Calibri"/>
                <w:szCs w:val="20"/>
              </w:rPr>
              <w:t>1</w:t>
            </w:r>
          </w:p>
        </w:tc>
        <w:tc>
          <w:tcPr>
            <w:tcW w:w="9128" w:type="dxa"/>
          </w:tcPr>
          <w:p w:rsidR="00767891" w:rsidRPr="003737D6" w:rsidRDefault="00767891" w:rsidP="00711E83">
            <w:pPr>
              <w:widowControl w:val="0"/>
              <w:autoSpaceDE w:val="0"/>
              <w:autoSpaceDN w:val="0"/>
              <w:spacing w:after="0" w:line="240" w:lineRule="auto"/>
              <w:rPr>
                <w:rFonts w:cs="Calibri"/>
                <w:szCs w:val="20"/>
              </w:rPr>
            </w:pPr>
          </w:p>
        </w:tc>
      </w:tr>
      <w:tr w:rsidR="00767891" w:rsidRPr="00DE7DCA" w:rsidTr="00711E83">
        <w:tc>
          <w:tcPr>
            <w:tcW w:w="461" w:type="dxa"/>
          </w:tcPr>
          <w:p w:rsidR="00767891" w:rsidRPr="003737D6" w:rsidRDefault="00767891" w:rsidP="00711E83">
            <w:pPr>
              <w:widowControl w:val="0"/>
              <w:autoSpaceDE w:val="0"/>
              <w:autoSpaceDN w:val="0"/>
              <w:spacing w:after="0" w:line="240" w:lineRule="auto"/>
              <w:rPr>
                <w:rFonts w:cs="Calibri"/>
                <w:szCs w:val="20"/>
              </w:rPr>
            </w:pPr>
            <w:r w:rsidRPr="003737D6">
              <w:rPr>
                <w:rFonts w:cs="Calibri"/>
                <w:szCs w:val="20"/>
              </w:rPr>
              <w:t>2</w:t>
            </w:r>
          </w:p>
        </w:tc>
        <w:tc>
          <w:tcPr>
            <w:tcW w:w="9128" w:type="dxa"/>
          </w:tcPr>
          <w:p w:rsidR="00767891" w:rsidRPr="003737D6" w:rsidRDefault="00767891" w:rsidP="00711E83">
            <w:pPr>
              <w:widowControl w:val="0"/>
              <w:autoSpaceDE w:val="0"/>
              <w:autoSpaceDN w:val="0"/>
              <w:spacing w:after="0" w:line="240" w:lineRule="auto"/>
              <w:rPr>
                <w:rFonts w:cs="Calibri"/>
                <w:szCs w:val="20"/>
              </w:rPr>
            </w:pPr>
          </w:p>
        </w:tc>
      </w:tr>
      <w:tr w:rsidR="00767891" w:rsidRPr="00DE7DCA" w:rsidTr="00711E83">
        <w:tc>
          <w:tcPr>
            <w:tcW w:w="461" w:type="dxa"/>
          </w:tcPr>
          <w:p w:rsidR="00767891" w:rsidRPr="003737D6" w:rsidRDefault="00767891" w:rsidP="00711E83">
            <w:pPr>
              <w:widowControl w:val="0"/>
              <w:autoSpaceDE w:val="0"/>
              <w:autoSpaceDN w:val="0"/>
              <w:spacing w:after="0" w:line="240" w:lineRule="auto"/>
              <w:rPr>
                <w:rFonts w:cs="Calibri"/>
                <w:szCs w:val="20"/>
              </w:rPr>
            </w:pPr>
            <w:r w:rsidRPr="003737D6">
              <w:rPr>
                <w:rFonts w:cs="Calibri"/>
                <w:szCs w:val="20"/>
              </w:rPr>
              <w:t>3</w:t>
            </w:r>
          </w:p>
        </w:tc>
        <w:tc>
          <w:tcPr>
            <w:tcW w:w="9128" w:type="dxa"/>
          </w:tcPr>
          <w:p w:rsidR="00767891" w:rsidRPr="003737D6" w:rsidRDefault="00767891" w:rsidP="00711E83">
            <w:pPr>
              <w:widowControl w:val="0"/>
              <w:autoSpaceDE w:val="0"/>
              <w:autoSpaceDN w:val="0"/>
              <w:spacing w:after="0" w:line="240" w:lineRule="auto"/>
              <w:rPr>
                <w:rFonts w:cs="Calibri"/>
                <w:szCs w:val="20"/>
              </w:rPr>
            </w:pPr>
          </w:p>
        </w:tc>
      </w:tr>
    </w:tbl>
    <w:p w:rsidR="00767891" w:rsidRPr="003737D6" w:rsidRDefault="00767891" w:rsidP="00711E8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767891" w:rsidRPr="00DE7DCA" w:rsidTr="00711E83">
        <w:tc>
          <w:tcPr>
            <w:tcW w:w="2154"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Место получения результата предоставления услуги</w:t>
            </w:r>
          </w:p>
        </w:tc>
        <w:tc>
          <w:tcPr>
            <w:tcW w:w="7483" w:type="dxa"/>
          </w:tcPr>
          <w:p w:rsidR="00767891" w:rsidRPr="003737D6" w:rsidRDefault="00767891" w:rsidP="00711E83">
            <w:pPr>
              <w:widowControl w:val="0"/>
              <w:autoSpaceDE w:val="0"/>
              <w:autoSpaceDN w:val="0"/>
              <w:spacing w:after="0" w:line="240" w:lineRule="auto"/>
              <w:rPr>
                <w:rFonts w:cs="Calibri"/>
                <w:szCs w:val="20"/>
              </w:rPr>
            </w:pPr>
          </w:p>
        </w:tc>
      </w:tr>
      <w:tr w:rsidR="00767891" w:rsidRPr="00DE7DCA" w:rsidTr="00711E83">
        <w:tc>
          <w:tcPr>
            <w:tcW w:w="2154" w:type="dxa"/>
            <w:vMerge w:val="restart"/>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Способ получения результата</w:t>
            </w:r>
          </w:p>
        </w:tc>
        <w:tc>
          <w:tcPr>
            <w:tcW w:w="7483" w:type="dxa"/>
          </w:tcPr>
          <w:p w:rsidR="00767891" w:rsidRPr="003737D6" w:rsidRDefault="00767891" w:rsidP="00711E83">
            <w:pPr>
              <w:widowControl w:val="0"/>
              <w:autoSpaceDE w:val="0"/>
              <w:autoSpaceDN w:val="0"/>
              <w:spacing w:after="0" w:line="240" w:lineRule="auto"/>
              <w:rPr>
                <w:rFonts w:cs="Calibri"/>
                <w:szCs w:val="20"/>
              </w:rPr>
            </w:pPr>
          </w:p>
        </w:tc>
      </w:tr>
      <w:tr w:rsidR="00767891" w:rsidRPr="00DE7DCA" w:rsidTr="00711E83">
        <w:tc>
          <w:tcPr>
            <w:tcW w:w="2154" w:type="dxa"/>
            <w:vMerge/>
          </w:tcPr>
          <w:p w:rsidR="00767891" w:rsidRPr="00DE7DCA" w:rsidRDefault="00767891" w:rsidP="00711E83"/>
        </w:tc>
        <w:tc>
          <w:tcPr>
            <w:tcW w:w="7483" w:type="dxa"/>
          </w:tcPr>
          <w:p w:rsidR="00767891" w:rsidRPr="003737D6" w:rsidRDefault="00767891" w:rsidP="00711E83">
            <w:pPr>
              <w:widowControl w:val="0"/>
              <w:autoSpaceDE w:val="0"/>
              <w:autoSpaceDN w:val="0"/>
              <w:spacing w:after="0" w:line="240" w:lineRule="auto"/>
              <w:rPr>
                <w:rFonts w:cs="Calibri"/>
                <w:szCs w:val="20"/>
              </w:rPr>
            </w:pPr>
          </w:p>
        </w:tc>
      </w:tr>
    </w:tbl>
    <w:p w:rsidR="00767891" w:rsidRPr="003737D6" w:rsidRDefault="00767891" w:rsidP="00711E83">
      <w:pPr>
        <w:widowControl w:val="0"/>
        <w:autoSpaceDE w:val="0"/>
        <w:autoSpaceDN w:val="0"/>
        <w:spacing w:after="0" w:line="240" w:lineRule="auto"/>
        <w:rPr>
          <w:rFonts w:cs="Calibri"/>
          <w:szCs w:val="20"/>
        </w:rPr>
      </w:pPr>
    </w:p>
    <w:p w:rsidR="00767891" w:rsidRPr="003737D6" w:rsidRDefault="00767891" w:rsidP="00711E83">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Данные представителя (уполномоченного лица)</w:t>
      </w:r>
    </w:p>
    <w:p w:rsidR="00767891" w:rsidRPr="003737D6" w:rsidRDefault="00767891" w:rsidP="00711E8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767891" w:rsidRPr="00DE7DCA" w:rsidTr="00711E83">
        <w:tc>
          <w:tcPr>
            <w:tcW w:w="2154"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Фамилия</w:t>
            </w:r>
          </w:p>
        </w:tc>
        <w:tc>
          <w:tcPr>
            <w:tcW w:w="7483" w:type="dxa"/>
          </w:tcPr>
          <w:p w:rsidR="00767891" w:rsidRPr="003737D6" w:rsidRDefault="00767891" w:rsidP="00711E83">
            <w:pPr>
              <w:widowControl w:val="0"/>
              <w:autoSpaceDE w:val="0"/>
              <w:autoSpaceDN w:val="0"/>
              <w:spacing w:after="0" w:line="240" w:lineRule="auto"/>
              <w:rPr>
                <w:rFonts w:cs="Calibri"/>
                <w:szCs w:val="20"/>
              </w:rPr>
            </w:pPr>
          </w:p>
        </w:tc>
      </w:tr>
      <w:tr w:rsidR="00767891" w:rsidRPr="00DE7DCA" w:rsidTr="00711E83">
        <w:tc>
          <w:tcPr>
            <w:tcW w:w="2154"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Имя</w:t>
            </w:r>
          </w:p>
        </w:tc>
        <w:tc>
          <w:tcPr>
            <w:tcW w:w="7483" w:type="dxa"/>
          </w:tcPr>
          <w:p w:rsidR="00767891" w:rsidRPr="003737D6" w:rsidRDefault="00767891" w:rsidP="00711E83">
            <w:pPr>
              <w:widowControl w:val="0"/>
              <w:autoSpaceDE w:val="0"/>
              <w:autoSpaceDN w:val="0"/>
              <w:spacing w:after="0" w:line="240" w:lineRule="auto"/>
              <w:rPr>
                <w:rFonts w:cs="Calibri"/>
                <w:szCs w:val="20"/>
              </w:rPr>
            </w:pPr>
          </w:p>
        </w:tc>
      </w:tr>
      <w:tr w:rsidR="00767891" w:rsidRPr="00DE7DCA" w:rsidTr="00711E83">
        <w:tc>
          <w:tcPr>
            <w:tcW w:w="2154"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Отчество</w:t>
            </w:r>
          </w:p>
        </w:tc>
        <w:tc>
          <w:tcPr>
            <w:tcW w:w="7483" w:type="dxa"/>
          </w:tcPr>
          <w:p w:rsidR="00767891" w:rsidRPr="003737D6" w:rsidRDefault="00767891" w:rsidP="00711E83">
            <w:pPr>
              <w:widowControl w:val="0"/>
              <w:autoSpaceDE w:val="0"/>
              <w:autoSpaceDN w:val="0"/>
              <w:spacing w:after="0" w:line="240" w:lineRule="auto"/>
              <w:rPr>
                <w:rFonts w:cs="Calibri"/>
                <w:szCs w:val="20"/>
              </w:rPr>
            </w:pPr>
          </w:p>
        </w:tc>
      </w:tr>
      <w:tr w:rsidR="00767891" w:rsidRPr="00DE7DCA" w:rsidTr="00711E83">
        <w:tc>
          <w:tcPr>
            <w:tcW w:w="2154"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Дата рождения</w:t>
            </w:r>
          </w:p>
        </w:tc>
        <w:tc>
          <w:tcPr>
            <w:tcW w:w="7483" w:type="dxa"/>
          </w:tcPr>
          <w:p w:rsidR="00767891" w:rsidRPr="003737D6" w:rsidRDefault="00767891" w:rsidP="00711E83">
            <w:pPr>
              <w:widowControl w:val="0"/>
              <w:autoSpaceDE w:val="0"/>
              <w:autoSpaceDN w:val="0"/>
              <w:spacing w:after="0" w:line="240" w:lineRule="auto"/>
              <w:rPr>
                <w:rFonts w:cs="Calibri"/>
                <w:szCs w:val="20"/>
              </w:rPr>
            </w:pPr>
          </w:p>
        </w:tc>
      </w:tr>
    </w:tbl>
    <w:p w:rsidR="00767891" w:rsidRPr="003737D6" w:rsidRDefault="00767891" w:rsidP="00711E83">
      <w:pPr>
        <w:widowControl w:val="0"/>
        <w:autoSpaceDE w:val="0"/>
        <w:autoSpaceDN w:val="0"/>
        <w:spacing w:after="0" w:line="240" w:lineRule="auto"/>
        <w:rPr>
          <w:rFonts w:cs="Calibri"/>
          <w:szCs w:val="20"/>
        </w:rPr>
      </w:pPr>
    </w:p>
    <w:p w:rsidR="00767891" w:rsidRPr="003737D6" w:rsidRDefault="00767891" w:rsidP="00711E83">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Документ, удостоверяющий личность представителя</w:t>
      </w:r>
    </w:p>
    <w:p w:rsidR="00767891" w:rsidRPr="003737D6" w:rsidRDefault="00767891" w:rsidP="00711E83">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(уполномоченного лица)</w:t>
      </w:r>
    </w:p>
    <w:p w:rsidR="00767891" w:rsidRPr="003737D6" w:rsidRDefault="00767891" w:rsidP="00711E8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767891" w:rsidRPr="00DE7DCA" w:rsidTr="00711E83">
        <w:tc>
          <w:tcPr>
            <w:tcW w:w="1077"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Вид</w:t>
            </w:r>
          </w:p>
        </w:tc>
        <w:tc>
          <w:tcPr>
            <w:tcW w:w="8525" w:type="dxa"/>
            <w:gridSpan w:val="4"/>
          </w:tcPr>
          <w:p w:rsidR="00767891" w:rsidRPr="003737D6" w:rsidRDefault="00767891" w:rsidP="00711E83">
            <w:pPr>
              <w:widowControl w:val="0"/>
              <w:autoSpaceDE w:val="0"/>
              <w:autoSpaceDN w:val="0"/>
              <w:spacing w:after="0" w:line="240" w:lineRule="auto"/>
              <w:rPr>
                <w:rFonts w:cs="Calibri"/>
                <w:szCs w:val="20"/>
              </w:rPr>
            </w:pPr>
          </w:p>
        </w:tc>
      </w:tr>
      <w:tr w:rsidR="00767891" w:rsidRPr="00DE7DCA" w:rsidTr="00711E83">
        <w:tc>
          <w:tcPr>
            <w:tcW w:w="1077"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Серия</w:t>
            </w:r>
          </w:p>
        </w:tc>
        <w:tc>
          <w:tcPr>
            <w:tcW w:w="2891" w:type="dxa"/>
          </w:tcPr>
          <w:p w:rsidR="00767891" w:rsidRPr="003737D6" w:rsidRDefault="00767891" w:rsidP="00711E83">
            <w:pPr>
              <w:widowControl w:val="0"/>
              <w:autoSpaceDE w:val="0"/>
              <w:autoSpaceDN w:val="0"/>
              <w:spacing w:after="0" w:line="240" w:lineRule="auto"/>
              <w:rPr>
                <w:rFonts w:cs="Calibri"/>
                <w:szCs w:val="20"/>
              </w:rPr>
            </w:pPr>
          </w:p>
        </w:tc>
        <w:tc>
          <w:tcPr>
            <w:tcW w:w="1020"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Номер</w:t>
            </w:r>
          </w:p>
        </w:tc>
        <w:tc>
          <w:tcPr>
            <w:tcW w:w="4614" w:type="dxa"/>
            <w:gridSpan w:val="2"/>
          </w:tcPr>
          <w:p w:rsidR="00767891" w:rsidRPr="003737D6" w:rsidRDefault="00767891" w:rsidP="00711E83">
            <w:pPr>
              <w:widowControl w:val="0"/>
              <w:autoSpaceDE w:val="0"/>
              <w:autoSpaceDN w:val="0"/>
              <w:spacing w:after="0" w:line="240" w:lineRule="auto"/>
              <w:rPr>
                <w:rFonts w:cs="Calibri"/>
                <w:szCs w:val="20"/>
              </w:rPr>
            </w:pPr>
          </w:p>
        </w:tc>
      </w:tr>
      <w:tr w:rsidR="00767891" w:rsidRPr="00DE7DCA" w:rsidTr="00711E83">
        <w:tc>
          <w:tcPr>
            <w:tcW w:w="1077"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Выдан</w:t>
            </w:r>
          </w:p>
        </w:tc>
        <w:tc>
          <w:tcPr>
            <w:tcW w:w="3911" w:type="dxa"/>
            <w:gridSpan w:val="2"/>
          </w:tcPr>
          <w:p w:rsidR="00767891" w:rsidRPr="003737D6" w:rsidRDefault="00767891" w:rsidP="00711E83">
            <w:pPr>
              <w:widowControl w:val="0"/>
              <w:autoSpaceDE w:val="0"/>
              <w:autoSpaceDN w:val="0"/>
              <w:spacing w:after="0" w:line="240" w:lineRule="auto"/>
              <w:rPr>
                <w:rFonts w:cs="Calibri"/>
                <w:szCs w:val="20"/>
              </w:rPr>
            </w:pPr>
          </w:p>
        </w:tc>
        <w:tc>
          <w:tcPr>
            <w:tcW w:w="1587"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Дата выдачи</w:t>
            </w:r>
          </w:p>
        </w:tc>
        <w:tc>
          <w:tcPr>
            <w:tcW w:w="3027" w:type="dxa"/>
          </w:tcPr>
          <w:p w:rsidR="00767891" w:rsidRPr="003737D6" w:rsidRDefault="00767891" w:rsidP="00711E83">
            <w:pPr>
              <w:widowControl w:val="0"/>
              <w:autoSpaceDE w:val="0"/>
              <w:autoSpaceDN w:val="0"/>
              <w:spacing w:after="0" w:line="240" w:lineRule="auto"/>
              <w:rPr>
                <w:rFonts w:cs="Calibri"/>
                <w:szCs w:val="20"/>
              </w:rPr>
            </w:pPr>
          </w:p>
        </w:tc>
      </w:tr>
    </w:tbl>
    <w:p w:rsidR="00767891" w:rsidRPr="003737D6" w:rsidRDefault="00767891" w:rsidP="00711E83">
      <w:pPr>
        <w:widowControl w:val="0"/>
        <w:autoSpaceDE w:val="0"/>
        <w:autoSpaceDN w:val="0"/>
        <w:spacing w:after="0" w:line="240" w:lineRule="auto"/>
        <w:rPr>
          <w:rFonts w:cs="Calibri"/>
          <w:szCs w:val="20"/>
        </w:rPr>
      </w:pPr>
    </w:p>
    <w:p w:rsidR="00767891" w:rsidRPr="003737D6" w:rsidRDefault="00767891" w:rsidP="00711E83">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Адрес регистрации представителя (уполномоченного лица)</w:t>
      </w:r>
    </w:p>
    <w:p w:rsidR="00767891" w:rsidRPr="003737D6" w:rsidRDefault="00767891" w:rsidP="00711E8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767891" w:rsidRPr="00DE7DCA" w:rsidTr="00711E83">
        <w:tc>
          <w:tcPr>
            <w:tcW w:w="1090"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Индекс</w:t>
            </w:r>
          </w:p>
        </w:tc>
        <w:tc>
          <w:tcPr>
            <w:tcW w:w="2891" w:type="dxa"/>
          </w:tcPr>
          <w:p w:rsidR="00767891" w:rsidRPr="003737D6" w:rsidRDefault="00767891" w:rsidP="00711E83">
            <w:pPr>
              <w:widowControl w:val="0"/>
              <w:autoSpaceDE w:val="0"/>
              <w:autoSpaceDN w:val="0"/>
              <w:spacing w:after="0" w:line="240" w:lineRule="auto"/>
              <w:rPr>
                <w:rFonts w:cs="Calibri"/>
                <w:szCs w:val="20"/>
              </w:rPr>
            </w:pPr>
          </w:p>
        </w:tc>
        <w:tc>
          <w:tcPr>
            <w:tcW w:w="2607" w:type="dxa"/>
            <w:gridSpan w:val="2"/>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Регион</w:t>
            </w:r>
          </w:p>
        </w:tc>
        <w:tc>
          <w:tcPr>
            <w:tcW w:w="3004" w:type="dxa"/>
            <w:gridSpan w:val="2"/>
          </w:tcPr>
          <w:p w:rsidR="00767891" w:rsidRPr="003737D6" w:rsidRDefault="00767891" w:rsidP="00711E83">
            <w:pPr>
              <w:widowControl w:val="0"/>
              <w:autoSpaceDE w:val="0"/>
              <w:autoSpaceDN w:val="0"/>
              <w:spacing w:after="0" w:line="240" w:lineRule="auto"/>
              <w:rPr>
                <w:rFonts w:cs="Calibri"/>
                <w:szCs w:val="20"/>
              </w:rPr>
            </w:pPr>
          </w:p>
        </w:tc>
      </w:tr>
      <w:tr w:rsidR="00767891" w:rsidRPr="00DE7DCA" w:rsidTr="00711E83">
        <w:tc>
          <w:tcPr>
            <w:tcW w:w="1090"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Район</w:t>
            </w:r>
          </w:p>
        </w:tc>
        <w:tc>
          <w:tcPr>
            <w:tcW w:w="2891" w:type="dxa"/>
          </w:tcPr>
          <w:p w:rsidR="00767891" w:rsidRPr="003737D6" w:rsidRDefault="00767891" w:rsidP="00711E83">
            <w:pPr>
              <w:widowControl w:val="0"/>
              <w:autoSpaceDE w:val="0"/>
              <w:autoSpaceDN w:val="0"/>
              <w:spacing w:after="0" w:line="240" w:lineRule="auto"/>
              <w:rPr>
                <w:rFonts w:cs="Calibri"/>
                <w:szCs w:val="20"/>
              </w:rPr>
            </w:pPr>
          </w:p>
        </w:tc>
        <w:tc>
          <w:tcPr>
            <w:tcW w:w="2607" w:type="dxa"/>
            <w:gridSpan w:val="2"/>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Населенный пункт</w:t>
            </w:r>
          </w:p>
        </w:tc>
        <w:tc>
          <w:tcPr>
            <w:tcW w:w="3004" w:type="dxa"/>
            <w:gridSpan w:val="2"/>
          </w:tcPr>
          <w:p w:rsidR="00767891" w:rsidRPr="003737D6" w:rsidRDefault="00767891" w:rsidP="00711E83">
            <w:pPr>
              <w:widowControl w:val="0"/>
              <w:autoSpaceDE w:val="0"/>
              <w:autoSpaceDN w:val="0"/>
              <w:spacing w:after="0" w:line="240" w:lineRule="auto"/>
              <w:rPr>
                <w:rFonts w:cs="Calibri"/>
                <w:szCs w:val="20"/>
              </w:rPr>
            </w:pPr>
          </w:p>
        </w:tc>
      </w:tr>
      <w:tr w:rsidR="00767891" w:rsidRPr="00DE7DCA" w:rsidTr="00711E83">
        <w:tc>
          <w:tcPr>
            <w:tcW w:w="1090"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lastRenderedPageBreak/>
              <w:t>Улица</w:t>
            </w:r>
          </w:p>
        </w:tc>
        <w:tc>
          <w:tcPr>
            <w:tcW w:w="8502" w:type="dxa"/>
            <w:gridSpan w:val="5"/>
          </w:tcPr>
          <w:p w:rsidR="00767891" w:rsidRPr="003737D6" w:rsidRDefault="00767891" w:rsidP="00711E83">
            <w:pPr>
              <w:widowControl w:val="0"/>
              <w:autoSpaceDE w:val="0"/>
              <w:autoSpaceDN w:val="0"/>
              <w:spacing w:after="0" w:line="240" w:lineRule="auto"/>
              <w:rPr>
                <w:rFonts w:cs="Calibri"/>
                <w:szCs w:val="20"/>
              </w:rPr>
            </w:pPr>
          </w:p>
        </w:tc>
      </w:tr>
      <w:tr w:rsidR="00767891" w:rsidRPr="00DE7DCA" w:rsidTr="00711E83">
        <w:tc>
          <w:tcPr>
            <w:tcW w:w="1090"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Дом</w:t>
            </w:r>
          </w:p>
        </w:tc>
        <w:tc>
          <w:tcPr>
            <w:tcW w:w="2891" w:type="dxa"/>
          </w:tcPr>
          <w:p w:rsidR="00767891" w:rsidRPr="003737D6" w:rsidRDefault="00767891" w:rsidP="00711E83">
            <w:pPr>
              <w:widowControl w:val="0"/>
              <w:autoSpaceDE w:val="0"/>
              <w:autoSpaceDN w:val="0"/>
              <w:spacing w:after="0" w:line="240" w:lineRule="auto"/>
              <w:rPr>
                <w:rFonts w:cs="Calibri"/>
                <w:szCs w:val="20"/>
              </w:rPr>
            </w:pPr>
          </w:p>
        </w:tc>
        <w:tc>
          <w:tcPr>
            <w:tcW w:w="1020"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Корпус</w:t>
            </w:r>
          </w:p>
        </w:tc>
        <w:tc>
          <w:tcPr>
            <w:tcW w:w="1587" w:type="dxa"/>
          </w:tcPr>
          <w:p w:rsidR="00767891" w:rsidRPr="003737D6" w:rsidRDefault="00767891" w:rsidP="00711E83">
            <w:pPr>
              <w:widowControl w:val="0"/>
              <w:autoSpaceDE w:val="0"/>
              <w:autoSpaceDN w:val="0"/>
              <w:spacing w:after="0" w:line="240" w:lineRule="auto"/>
              <w:rPr>
                <w:rFonts w:cs="Calibri"/>
                <w:szCs w:val="20"/>
              </w:rPr>
            </w:pPr>
          </w:p>
        </w:tc>
        <w:tc>
          <w:tcPr>
            <w:tcW w:w="1247"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Квартира</w:t>
            </w:r>
          </w:p>
        </w:tc>
        <w:tc>
          <w:tcPr>
            <w:tcW w:w="1757" w:type="dxa"/>
          </w:tcPr>
          <w:p w:rsidR="00767891" w:rsidRPr="003737D6" w:rsidRDefault="00767891" w:rsidP="00711E83">
            <w:pPr>
              <w:widowControl w:val="0"/>
              <w:autoSpaceDE w:val="0"/>
              <w:autoSpaceDN w:val="0"/>
              <w:spacing w:after="0" w:line="240" w:lineRule="auto"/>
              <w:rPr>
                <w:rFonts w:cs="Calibri"/>
                <w:szCs w:val="20"/>
              </w:rPr>
            </w:pPr>
          </w:p>
        </w:tc>
      </w:tr>
    </w:tbl>
    <w:p w:rsidR="00767891" w:rsidRPr="003737D6" w:rsidRDefault="00767891" w:rsidP="00711E83">
      <w:pPr>
        <w:widowControl w:val="0"/>
        <w:autoSpaceDE w:val="0"/>
        <w:autoSpaceDN w:val="0"/>
        <w:spacing w:after="0" w:line="240" w:lineRule="auto"/>
        <w:rPr>
          <w:rFonts w:cs="Calibri"/>
          <w:szCs w:val="20"/>
        </w:rPr>
      </w:pPr>
    </w:p>
    <w:p w:rsidR="00767891" w:rsidRPr="003737D6" w:rsidRDefault="00767891" w:rsidP="00711E83">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Адрес места жительства представителя (уполномоченного лица)</w:t>
      </w:r>
    </w:p>
    <w:p w:rsidR="00767891" w:rsidRPr="003737D6" w:rsidRDefault="00767891" w:rsidP="00711E8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767891" w:rsidRPr="00DE7DCA" w:rsidTr="00711E83">
        <w:tc>
          <w:tcPr>
            <w:tcW w:w="1090"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Индекс</w:t>
            </w:r>
          </w:p>
        </w:tc>
        <w:tc>
          <w:tcPr>
            <w:tcW w:w="2891" w:type="dxa"/>
          </w:tcPr>
          <w:p w:rsidR="00767891" w:rsidRPr="003737D6" w:rsidRDefault="00767891" w:rsidP="00711E83">
            <w:pPr>
              <w:widowControl w:val="0"/>
              <w:autoSpaceDE w:val="0"/>
              <w:autoSpaceDN w:val="0"/>
              <w:spacing w:after="0" w:line="240" w:lineRule="auto"/>
              <w:rPr>
                <w:rFonts w:cs="Calibri"/>
                <w:szCs w:val="20"/>
              </w:rPr>
            </w:pPr>
          </w:p>
        </w:tc>
        <w:tc>
          <w:tcPr>
            <w:tcW w:w="2607" w:type="dxa"/>
            <w:gridSpan w:val="2"/>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Регион</w:t>
            </w:r>
          </w:p>
        </w:tc>
        <w:tc>
          <w:tcPr>
            <w:tcW w:w="3004" w:type="dxa"/>
            <w:gridSpan w:val="2"/>
          </w:tcPr>
          <w:p w:rsidR="00767891" w:rsidRPr="003737D6" w:rsidRDefault="00767891" w:rsidP="00711E83">
            <w:pPr>
              <w:widowControl w:val="0"/>
              <w:autoSpaceDE w:val="0"/>
              <w:autoSpaceDN w:val="0"/>
              <w:spacing w:after="0" w:line="240" w:lineRule="auto"/>
              <w:rPr>
                <w:rFonts w:cs="Calibri"/>
                <w:szCs w:val="20"/>
              </w:rPr>
            </w:pPr>
          </w:p>
        </w:tc>
      </w:tr>
      <w:tr w:rsidR="00767891" w:rsidRPr="00DE7DCA" w:rsidTr="00711E83">
        <w:tc>
          <w:tcPr>
            <w:tcW w:w="1090"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Район</w:t>
            </w:r>
          </w:p>
        </w:tc>
        <w:tc>
          <w:tcPr>
            <w:tcW w:w="2891" w:type="dxa"/>
          </w:tcPr>
          <w:p w:rsidR="00767891" w:rsidRPr="003737D6" w:rsidRDefault="00767891" w:rsidP="00711E83">
            <w:pPr>
              <w:widowControl w:val="0"/>
              <w:autoSpaceDE w:val="0"/>
              <w:autoSpaceDN w:val="0"/>
              <w:spacing w:after="0" w:line="240" w:lineRule="auto"/>
              <w:rPr>
                <w:rFonts w:cs="Calibri"/>
                <w:szCs w:val="20"/>
              </w:rPr>
            </w:pPr>
          </w:p>
        </w:tc>
        <w:tc>
          <w:tcPr>
            <w:tcW w:w="2607" w:type="dxa"/>
            <w:gridSpan w:val="2"/>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Населенный пункт</w:t>
            </w:r>
          </w:p>
        </w:tc>
        <w:tc>
          <w:tcPr>
            <w:tcW w:w="3004" w:type="dxa"/>
            <w:gridSpan w:val="2"/>
          </w:tcPr>
          <w:p w:rsidR="00767891" w:rsidRPr="003737D6" w:rsidRDefault="00767891" w:rsidP="00711E83">
            <w:pPr>
              <w:widowControl w:val="0"/>
              <w:autoSpaceDE w:val="0"/>
              <w:autoSpaceDN w:val="0"/>
              <w:spacing w:after="0" w:line="240" w:lineRule="auto"/>
              <w:rPr>
                <w:rFonts w:cs="Calibri"/>
                <w:szCs w:val="20"/>
              </w:rPr>
            </w:pPr>
          </w:p>
        </w:tc>
      </w:tr>
      <w:tr w:rsidR="00767891" w:rsidRPr="00DE7DCA" w:rsidTr="00711E83">
        <w:tc>
          <w:tcPr>
            <w:tcW w:w="1090"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Улица</w:t>
            </w:r>
          </w:p>
        </w:tc>
        <w:tc>
          <w:tcPr>
            <w:tcW w:w="8502" w:type="dxa"/>
            <w:gridSpan w:val="5"/>
          </w:tcPr>
          <w:p w:rsidR="00767891" w:rsidRPr="003737D6" w:rsidRDefault="00767891" w:rsidP="00711E83">
            <w:pPr>
              <w:widowControl w:val="0"/>
              <w:autoSpaceDE w:val="0"/>
              <w:autoSpaceDN w:val="0"/>
              <w:spacing w:after="0" w:line="240" w:lineRule="auto"/>
              <w:rPr>
                <w:rFonts w:cs="Calibri"/>
                <w:szCs w:val="20"/>
              </w:rPr>
            </w:pPr>
          </w:p>
        </w:tc>
      </w:tr>
      <w:tr w:rsidR="00767891" w:rsidRPr="00DE7DCA" w:rsidTr="00711E83">
        <w:tc>
          <w:tcPr>
            <w:tcW w:w="1090"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Дом</w:t>
            </w:r>
          </w:p>
        </w:tc>
        <w:tc>
          <w:tcPr>
            <w:tcW w:w="2891" w:type="dxa"/>
          </w:tcPr>
          <w:p w:rsidR="00767891" w:rsidRPr="003737D6" w:rsidRDefault="00767891" w:rsidP="00711E83">
            <w:pPr>
              <w:widowControl w:val="0"/>
              <w:autoSpaceDE w:val="0"/>
              <w:autoSpaceDN w:val="0"/>
              <w:spacing w:after="0" w:line="240" w:lineRule="auto"/>
              <w:rPr>
                <w:rFonts w:cs="Calibri"/>
                <w:szCs w:val="20"/>
              </w:rPr>
            </w:pPr>
          </w:p>
        </w:tc>
        <w:tc>
          <w:tcPr>
            <w:tcW w:w="1020"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Корпус</w:t>
            </w:r>
          </w:p>
        </w:tc>
        <w:tc>
          <w:tcPr>
            <w:tcW w:w="1587" w:type="dxa"/>
          </w:tcPr>
          <w:p w:rsidR="00767891" w:rsidRPr="003737D6" w:rsidRDefault="00767891" w:rsidP="00711E83">
            <w:pPr>
              <w:widowControl w:val="0"/>
              <w:autoSpaceDE w:val="0"/>
              <w:autoSpaceDN w:val="0"/>
              <w:spacing w:after="0" w:line="240" w:lineRule="auto"/>
              <w:rPr>
                <w:rFonts w:cs="Calibri"/>
                <w:szCs w:val="20"/>
              </w:rPr>
            </w:pPr>
          </w:p>
        </w:tc>
        <w:tc>
          <w:tcPr>
            <w:tcW w:w="1247" w:type="dxa"/>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Квартира</w:t>
            </w:r>
          </w:p>
        </w:tc>
        <w:tc>
          <w:tcPr>
            <w:tcW w:w="1757" w:type="dxa"/>
          </w:tcPr>
          <w:p w:rsidR="00767891" w:rsidRPr="003737D6" w:rsidRDefault="00767891" w:rsidP="00711E83">
            <w:pPr>
              <w:widowControl w:val="0"/>
              <w:autoSpaceDE w:val="0"/>
              <w:autoSpaceDN w:val="0"/>
              <w:spacing w:after="0" w:line="240" w:lineRule="auto"/>
              <w:rPr>
                <w:rFonts w:cs="Calibri"/>
                <w:szCs w:val="20"/>
              </w:rPr>
            </w:pPr>
          </w:p>
        </w:tc>
      </w:tr>
    </w:tbl>
    <w:p w:rsidR="00767891" w:rsidRPr="003737D6" w:rsidRDefault="00767891" w:rsidP="00711E8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767891" w:rsidRPr="00DE7DCA" w:rsidTr="00711E83">
        <w:tc>
          <w:tcPr>
            <w:tcW w:w="1474" w:type="dxa"/>
            <w:vMerge w:val="restart"/>
          </w:tcPr>
          <w:p w:rsidR="00767891" w:rsidRPr="003737D6" w:rsidRDefault="00767891" w:rsidP="00711E83">
            <w:pPr>
              <w:widowControl w:val="0"/>
              <w:autoSpaceDE w:val="0"/>
              <w:autoSpaceDN w:val="0"/>
              <w:spacing w:after="0" w:line="240" w:lineRule="auto"/>
              <w:jc w:val="both"/>
              <w:rPr>
                <w:rFonts w:cs="Calibri"/>
                <w:szCs w:val="20"/>
              </w:rPr>
            </w:pPr>
            <w:r w:rsidRPr="003737D6">
              <w:rPr>
                <w:rFonts w:cs="Calibri"/>
                <w:szCs w:val="20"/>
              </w:rPr>
              <w:t>Контактные данные</w:t>
            </w:r>
          </w:p>
        </w:tc>
        <w:tc>
          <w:tcPr>
            <w:tcW w:w="8107" w:type="dxa"/>
          </w:tcPr>
          <w:p w:rsidR="00767891" w:rsidRPr="003737D6" w:rsidRDefault="00767891" w:rsidP="00711E83">
            <w:pPr>
              <w:widowControl w:val="0"/>
              <w:autoSpaceDE w:val="0"/>
              <w:autoSpaceDN w:val="0"/>
              <w:spacing w:after="0" w:line="240" w:lineRule="auto"/>
              <w:rPr>
                <w:rFonts w:cs="Calibri"/>
                <w:szCs w:val="20"/>
              </w:rPr>
            </w:pPr>
          </w:p>
        </w:tc>
      </w:tr>
      <w:tr w:rsidR="00767891" w:rsidRPr="00DE7DCA" w:rsidTr="00711E83">
        <w:tc>
          <w:tcPr>
            <w:tcW w:w="1474" w:type="dxa"/>
            <w:vMerge/>
          </w:tcPr>
          <w:p w:rsidR="00767891" w:rsidRPr="00DE7DCA" w:rsidRDefault="00767891" w:rsidP="00711E83"/>
        </w:tc>
        <w:tc>
          <w:tcPr>
            <w:tcW w:w="8107" w:type="dxa"/>
          </w:tcPr>
          <w:p w:rsidR="00767891" w:rsidRPr="003737D6" w:rsidRDefault="00767891" w:rsidP="00711E83">
            <w:pPr>
              <w:widowControl w:val="0"/>
              <w:autoSpaceDE w:val="0"/>
              <w:autoSpaceDN w:val="0"/>
              <w:spacing w:after="0" w:line="240" w:lineRule="auto"/>
              <w:rPr>
                <w:rFonts w:cs="Calibri"/>
                <w:szCs w:val="20"/>
              </w:rPr>
            </w:pPr>
          </w:p>
        </w:tc>
      </w:tr>
    </w:tbl>
    <w:p w:rsidR="00767891" w:rsidRPr="003737D6" w:rsidRDefault="00767891" w:rsidP="00711E83">
      <w:pPr>
        <w:widowControl w:val="0"/>
        <w:autoSpaceDE w:val="0"/>
        <w:autoSpaceDN w:val="0"/>
        <w:spacing w:after="0" w:line="240" w:lineRule="auto"/>
        <w:rPr>
          <w:rFonts w:cs="Calibri"/>
          <w:szCs w:val="20"/>
        </w:rPr>
      </w:pPr>
    </w:p>
    <w:p w:rsidR="00767891" w:rsidRPr="003737D6" w:rsidRDefault="00767891" w:rsidP="00711E83">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________________________    _______________________________</w:t>
      </w:r>
    </w:p>
    <w:p w:rsidR="00767891" w:rsidRPr="003737D6" w:rsidRDefault="00767891" w:rsidP="00711E83">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Дата                         Подпись/ФИО</w:t>
      </w:r>
    </w:p>
    <w:p w:rsidR="00767891" w:rsidRDefault="00767891" w:rsidP="00711E83">
      <w:pPr>
        <w:widowControl w:val="0"/>
        <w:autoSpaceDE w:val="0"/>
        <w:autoSpaceDN w:val="0"/>
        <w:adjustRightInd w:val="0"/>
        <w:spacing w:after="0" w:line="240" w:lineRule="auto"/>
        <w:jc w:val="right"/>
        <w:outlineLvl w:val="1"/>
        <w:rPr>
          <w:rFonts w:ascii="Times New Roman" w:hAnsi="Times New Roman"/>
          <w:sz w:val="28"/>
          <w:szCs w:val="28"/>
        </w:rPr>
      </w:pPr>
      <w:bookmarkStart w:id="18" w:name="P1054"/>
      <w:bookmarkStart w:id="19" w:name="P1056"/>
      <w:bookmarkEnd w:id="18"/>
      <w:bookmarkEnd w:id="19"/>
    </w:p>
    <w:p w:rsidR="00767891" w:rsidRDefault="00767891" w:rsidP="00711E83">
      <w:pPr>
        <w:widowControl w:val="0"/>
        <w:autoSpaceDE w:val="0"/>
        <w:autoSpaceDN w:val="0"/>
        <w:adjustRightInd w:val="0"/>
        <w:spacing w:after="0" w:line="240" w:lineRule="auto"/>
        <w:jc w:val="right"/>
        <w:outlineLvl w:val="1"/>
        <w:rPr>
          <w:rFonts w:ascii="Times New Roman" w:hAnsi="Times New Roman"/>
          <w:sz w:val="28"/>
          <w:szCs w:val="28"/>
          <w:u w:val="single"/>
        </w:rPr>
      </w:pPr>
      <w:r>
        <w:rPr>
          <w:rFonts w:ascii="Times New Roman" w:hAnsi="Times New Roman"/>
          <w:sz w:val="28"/>
          <w:szCs w:val="28"/>
        </w:rPr>
        <w:br w:type="page"/>
      </w:r>
    </w:p>
    <w:p w:rsidR="00767891" w:rsidRPr="00830F30" w:rsidRDefault="00767891" w:rsidP="00711E83">
      <w:pPr>
        <w:widowControl w:val="0"/>
        <w:autoSpaceDE w:val="0"/>
        <w:autoSpaceDN w:val="0"/>
        <w:adjustRightInd w:val="0"/>
        <w:spacing w:after="0" w:line="240" w:lineRule="auto"/>
        <w:jc w:val="right"/>
        <w:outlineLvl w:val="1"/>
        <w:rPr>
          <w:rFonts w:ascii="Times New Roman" w:hAnsi="Times New Roman"/>
          <w:sz w:val="28"/>
          <w:szCs w:val="28"/>
          <w:u w:val="single"/>
        </w:rPr>
      </w:pPr>
      <w:r w:rsidRPr="00830F30">
        <w:rPr>
          <w:rFonts w:ascii="Times New Roman" w:hAnsi="Times New Roman"/>
          <w:sz w:val="28"/>
          <w:szCs w:val="28"/>
          <w:u w:val="single"/>
        </w:rPr>
        <w:lastRenderedPageBreak/>
        <w:t xml:space="preserve">Приложение № </w:t>
      </w:r>
      <w:r>
        <w:rPr>
          <w:rFonts w:ascii="Times New Roman" w:hAnsi="Times New Roman"/>
          <w:sz w:val="28"/>
          <w:szCs w:val="28"/>
          <w:u w:val="single"/>
        </w:rPr>
        <w:t>4</w:t>
      </w:r>
    </w:p>
    <w:p w:rsidR="00767891" w:rsidRDefault="00767891" w:rsidP="00711E83">
      <w:pPr>
        <w:spacing w:after="0" w:line="240" w:lineRule="auto"/>
        <w:jc w:val="right"/>
        <w:rPr>
          <w:rFonts w:ascii="Times New Roman" w:hAnsi="Times New Roman"/>
          <w:sz w:val="24"/>
          <w:szCs w:val="24"/>
        </w:rPr>
      </w:pPr>
      <w:r w:rsidRPr="002640C9">
        <w:rPr>
          <w:rFonts w:ascii="Times New Roman" w:hAnsi="Times New Roman"/>
          <w:sz w:val="24"/>
          <w:szCs w:val="24"/>
          <w:lang w:eastAsia="ru-RU"/>
        </w:rPr>
        <w:t xml:space="preserve">к административному регламенту </w:t>
      </w:r>
    </w:p>
    <w:p w:rsidR="00767891" w:rsidRDefault="00767891" w:rsidP="00AC146D">
      <w:pPr>
        <w:widowControl w:val="0"/>
        <w:autoSpaceDE w:val="0"/>
        <w:autoSpaceDN w:val="0"/>
        <w:adjustRightInd w:val="0"/>
        <w:spacing w:after="0" w:line="240" w:lineRule="auto"/>
        <w:jc w:val="right"/>
        <w:outlineLvl w:val="1"/>
        <w:rPr>
          <w:rFonts w:ascii="Times New Roman" w:hAnsi="Times New Roman"/>
          <w:sz w:val="28"/>
          <w:szCs w:val="28"/>
          <w:u w:val="single"/>
        </w:rPr>
      </w:pPr>
    </w:p>
    <w:p w:rsidR="00767891" w:rsidRDefault="00767891" w:rsidP="00AC146D">
      <w:pPr>
        <w:widowControl w:val="0"/>
        <w:autoSpaceDE w:val="0"/>
        <w:autoSpaceDN w:val="0"/>
        <w:adjustRightInd w:val="0"/>
        <w:spacing w:after="0" w:line="240" w:lineRule="auto"/>
        <w:jc w:val="right"/>
        <w:outlineLvl w:val="1"/>
        <w:rPr>
          <w:rFonts w:cs="Calibri"/>
          <w:b/>
          <w:szCs w:val="20"/>
        </w:rPr>
      </w:pPr>
    </w:p>
    <w:p w:rsidR="00767891" w:rsidRDefault="00767891" w:rsidP="00AC146D">
      <w:pPr>
        <w:widowControl w:val="0"/>
        <w:autoSpaceDE w:val="0"/>
        <w:autoSpaceDN w:val="0"/>
        <w:adjustRightInd w:val="0"/>
        <w:spacing w:after="0" w:line="240" w:lineRule="auto"/>
        <w:jc w:val="right"/>
        <w:outlineLvl w:val="1"/>
        <w:rPr>
          <w:rFonts w:cs="Calibri"/>
          <w:b/>
          <w:szCs w:val="20"/>
        </w:rPr>
      </w:pPr>
    </w:p>
    <w:p w:rsidR="00767891" w:rsidRDefault="00767891" w:rsidP="00AC146D">
      <w:pPr>
        <w:widowControl w:val="0"/>
        <w:autoSpaceDE w:val="0"/>
        <w:autoSpaceDN w:val="0"/>
        <w:adjustRightInd w:val="0"/>
        <w:spacing w:after="0" w:line="240" w:lineRule="auto"/>
        <w:jc w:val="right"/>
        <w:outlineLvl w:val="1"/>
        <w:rPr>
          <w:rFonts w:cs="Calibri"/>
          <w:b/>
          <w:szCs w:val="20"/>
        </w:rPr>
      </w:pPr>
    </w:p>
    <w:p w:rsidR="00767891" w:rsidRDefault="00767891" w:rsidP="00711E83">
      <w:pPr>
        <w:widowControl w:val="0"/>
        <w:autoSpaceDE w:val="0"/>
        <w:autoSpaceDN w:val="0"/>
        <w:adjustRightInd w:val="0"/>
        <w:spacing w:after="0" w:line="240" w:lineRule="auto"/>
        <w:jc w:val="center"/>
        <w:rPr>
          <w:rFonts w:cs="Calibri"/>
          <w:sz w:val="28"/>
          <w:szCs w:val="28"/>
        </w:rPr>
      </w:pPr>
    </w:p>
    <w:p w:rsidR="00767891" w:rsidRPr="00397318" w:rsidRDefault="00767891" w:rsidP="00711E83">
      <w:pPr>
        <w:widowControl w:val="0"/>
        <w:autoSpaceDE w:val="0"/>
        <w:autoSpaceDN w:val="0"/>
        <w:spacing w:after="0" w:line="240" w:lineRule="auto"/>
        <w:jc w:val="center"/>
        <w:rPr>
          <w:rFonts w:cs="Calibri"/>
          <w:b/>
          <w:szCs w:val="20"/>
        </w:rPr>
      </w:pPr>
      <w:r w:rsidRPr="00397318">
        <w:rPr>
          <w:rFonts w:cs="Calibri"/>
          <w:b/>
          <w:szCs w:val="20"/>
        </w:rPr>
        <w:t>БЛОК-СХЕМА</w:t>
      </w:r>
    </w:p>
    <w:p w:rsidR="00767891" w:rsidRPr="00397318" w:rsidRDefault="00767891" w:rsidP="00711E83">
      <w:pPr>
        <w:widowControl w:val="0"/>
        <w:autoSpaceDE w:val="0"/>
        <w:autoSpaceDN w:val="0"/>
        <w:spacing w:after="0" w:line="240" w:lineRule="auto"/>
        <w:jc w:val="center"/>
        <w:rPr>
          <w:rFonts w:cs="Calibri"/>
          <w:b/>
          <w:szCs w:val="20"/>
        </w:rPr>
      </w:pPr>
      <w:r w:rsidRPr="00397318">
        <w:rPr>
          <w:rFonts w:cs="Calibri"/>
          <w:b/>
          <w:szCs w:val="20"/>
        </w:rPr>
        <w:t xml:space="preserve">ПРЕДОСТАВЛЕНИЯ </w:t>
      </w:r>
      <w:r w:rsidR="00274BC7">
        <w:rPr>
          <w:rFonts w:cs="Calibri"/>
          <w:b/>
          <w:szCs w:val="20"/>
        </w:rPr>
        <w:t xml:space="preserve">МУНИЦИПАЛЬНОЙ </w:t>
      </w:r>
      <w:r w:rsidRPr="00397318">
        <w:rPr>
          <w:rFonts w:cs="Calibri"/>
          <w:b/>
          <w:szCs w:val="20"/>
        </w:rPr>
        <w:t xml:space="preserve"> УСЛУГИ</w:t>
      </w:r>
    </w:p>
    <w:p w:rsidR="00767891" w:rsidRPr="00B66CCD" w:rsidRDefault="00767891" w:rsidP="00711E83">
      <w:pPr>
        <w:widowControl w:val="0"/>
        <w:autoSpaceDE w:val="0"/>
        <w:autoSpaceDN w:val="0"/>
        <w:spacing w:after="0" w:line="240" w:lineRule="auto"/>
        <w:rPr>
          <w:rFonts w:cs="Calibri"/>
          <w:szCs w:val="20"/>
        </w:rPr>
      </w:pPr>
    </w:p>
    <w:p w:rsidR="00767891" w:rsidRPr="00B66CCD" w:rsidRDefault="00767891" w:rsidP="00711E83">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767891" w:rsidRPr="00B66CCD" w:rsidRDefault="00767891" w:rsidP="00711E83">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r>
        <w:rPr>
          <w:rFonts w:ascii="Courier New" w:hAnsi="Courier New" w:cs="Courier New"/>
          <w:sz w:val="20"/>
          <w:szCs w:val="20"/>
        </w:rPr>
        <w:t xml:space="preserve">   </w:t>
      </w:r>
      <w:r w:rsidRPr="00B66CCD">
        <w:rPr>
          <w:rFonts w:ascii="Courier New" w:hAnsi="Courier New" w:cs="Courier New"/>
          <w:sz w:val="20"/>
          <w:szCs w:val="20"/>
        </w:rPr>
        <w:t xml:space="preserve"> </w:t>
      </w:r>
      <w:r>
        <w:rPr>
          <w:rFonts w:ascii="Courier New" w:hAnsi="Courier New" w:cs="Courier New"/>
          <w:sz w:val="20"/>
          <w:szCs w:val="20"/>
        </w:rPr>
        <w:t xml:space="preserve">Заявление    </w:t>
      </w:r>
      <w:r w:rsidRPr="00B66CCD">
        <w:rPr>
          <w:rFonts w:ascii="Courier New" w:hAnsi="Courier New" w:cs="Courier New"/>
          <w:sz w:val="20"/>
          <w:szCs w:val="20"/>
        </w:rPr>
        <w:t xml:space="preserve"> │</w:t>
      </w:r>
    </w:p>
    <w:p w:rsidR="00767891" w:rsidRPr="00B66CCD" w:rsidRDefault="00767891" w:rsidP="00711E83">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767891" w:rsidRPr="00B66CCD" w:rsidRDefault="00767891" w:rsidP="00711E83">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w:t>
      </w:r>
    </w:p>
    <w:p w:rsidR="00767891" w:rsidRPr="00B66CCD" w:rsidRDefault="00767891" w:rsidP="00711E83">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w:t>
      </w:r>
    </w:p>
    <w:p w:rsidR="00767891" w:rsidRPr="00B66CCD" w:rsidRDefault="00767891" w:rsidP="00711E83">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r w:rsidRPr="00711E83">
        <w:rPr>
          <w:rFonts w:ascii="Courier New" w:hAnsi="Courier New" w:cs="Courier New"/>
          <w:sz w:val="18"/>
          <w:szCs w:val="18"/>
        </w:rPr>
        <w:t>Администрация</w:t>
      </w:r>
      <w:r>
        <w:rPr>
          <w:rFonts w:ascii="Courier New" w:hAnsi="Courier New" w:cs="Courier New"/>
          <w:sz w:val="20"/>
          <w:szCs w:val="20"/>
        </w:rPr>
        <w:t>, через ПГУ ЛО</w:t>
      </w:r>
      <w:r w:rsidRPr="00B66CCD">
        <w:rPr>
          <w:rFonts w:ascii="Courier New" w:hAnsi="Courier New" w:cs="Courier New"/>
          <w:sz w:val="20"/>
          <w:szCs w:val="20"/>
        </w:rPr>
        <w:t>│&lt;───┐   │ МФЦ │</w:t>
      </w:r>
    </w:p>
    <w:p w:rsidR="00767891" w:rsidRPr="00B66CCD" w:rsidRDefault="00767891" w:rsidP="00711E83">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   └──┬──┘</w:t>
      </w:r>
    </w:p>
    <w:p w:rsidR="00767891" w:rsidRPr="00B66CCD" w:rsidRDefault="00767891" w:rsidP="00711E83">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      \/</w:t>
      </w:r>
    </w:p>
    <w:p w:rsidR="00767891" w:rsidRPr="00B66CCD" w:rsidRDefault="00767891" w:rsidP="00711E83">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 ┌──────────────────────────────────┐</w:t>
      </w:r>
    </w:p>
    <w:p w:rsidR="00767891" w:rsidRPr="00B66CCD" w:rsidRDefault="00767891" w:rsidP="00711E83">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Прием и регистрация </w:t>
      </w:r>
      <w:r>
        <w:rPr>
          <w:rFonts w:ascii="Courier New" w:hAnsi="Courier New" w:cs="Courier New"/>
          <w:sz w:val="20"/>
          <w:szCs w:val="20"/>
        </w:rPr>
        <w:t>заявления</w:t>
      </w:r>
      <w:r w:rsidRPr="00B66CCD">
        <w:rPr>
          <w:rFonts w:ascii="Courier New" w:hAnsi="Courier New" w:cs="Courier New"/>
          <w:sz w:val="20"/>
          <w:szCs w:val="20"/>
        </w:rPr>
        <w:t xml:space="preserve">, │ └─┤   Прием и регистрация </w:t>
      </w:r>
      <w:r>
        <w:rPr>
          <w:rFonts w:ascii="Courier New" w:hAnsi="Courier New" w:cs="Courier New"/>
          <w:sz w:val="20"/>
          <w:szCs w:val="20"/>
        </w:rPr>
        <w:t>заявления</w:t>
      </w:r>
      <w:r w:rsidRPr="00B66CCD">
        <w:rPr>
          <w:rFonts w:ascii="Courier New" w:hAnsi="Courier New" w:cs="Courier New"/>
          <w:sz w:val="20"/>
          <w:szCs w:val="20"/>
        </w:rPr>
        <w:t>, │</w:t>
      </w:r>
    </w:p>
    <w:p w:rsidR="00767891" w:rsidRPr="00B66CCD" w:rsidRDefault="00767891" w:rsidP="00711E83">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направление на исполнение     │   │   направление на исполнение </w:t>
      </w:r>
      <w:proofErr w:type="gramStart"/>
      <w:r w:rsidRPr="00B66CCD">
        <w:rPr>
          <w:rFonts w:ascii="Courier New" w:hAnsi="Courier New" w:cs="Courier New"/>
          <w:sz w:val="20"/>
          <w:szCs w:val="20"/>
        </w:rPr>
        <w:t>в</w:t>
      </w:r>
      <w:proofErr w:type="gramEnd"/>
      <w:r w:rsidRPr="00B66CCD">
        <w:rPr>
          <w:rFonts w:ascii="Courier New" w:hAnsi="Courier New" w:cs="Courier New"/>
          <w:sz w:val="20"/>
          <w:szCs w:val="20"/>
        </w:rPr>
        <w:t xml:space="preserve">    │</w:t>
      </w:r>
    </w:p>
    <w:p w:rsidR="00767891" w:rsidRPr="00B66CCD" w:rsidRDefault="00767891" w:rsidP="00711E83">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ответственному исполнителю    │ </w:t>
      </w:r>
      <w:r>
        <w:rPr>
          <w:rFonts w:ascii="Courier New" w:hAnsi="Courier New" w:cs="Courier New"/>
          <w:sz w:val="20"/>
          <w:szCs w:val="20"/>
        </w:rPr>
        <w:t xml:space="preserve">         </w:t>
      </w:r>
      <w:r w:rsidRPr="00B66CCD">
        <w:rPr>
          <w:rFonts w:ascii="Courier New" w:hAnsi="Courier New" w:cs="Courier New"/>
          <w:sz w:val="20"/>
          <w:szCs w:val="20"/>
        </w:rPr>
        <w:t xml:space="preserve">  </w:t>
      </w:r>
      <w:r>
        <w:rPr>
          <w:rFonts w:ascii="Courier New" w:hAnsi="Courier New" w:cs="Courier New"/>
          <w:sz w:val="20"/>
          <w:szCs w:val="20"/>
        </w:rPr>
        <w:t>Администрацию</w:t>
      </w:r>
      <w:r w:rsidRPr="00B66CCD">
        <w:rPr>
          <w:rFonts w:ascii="Courier New" w:hAnsi="Courier New" w:cs="Courier New"/>
          <w:sz w:val="20"/>
          <w:szCs w:val="20"/>
        </w:rPr>
        <w:t xml:space="preserve">             │</w:t>
      </w:r>
    </w:p>
    <w:p w:rsidR="00767891" w:rsidRPr="00B66CCD" w:rsidRDefault="00767891" w:rsidP="00711E83">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w:t>
      </w:r>
    </w:p>
    <w:p w:rsidR="00767891" w:rsidRPr="00B66CCD" w:rsidRDefault="00767891" w:rsidP="00711E83">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767891" w:rsidRPr="00B66CCD" w:rsidRDefault="00767891" w:rsidP="00711E83">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w:t>
      </w:r>
    </w:p>
    <w:p w:rsidR="00767891" w:rsidRPr="00B66CCD" w:rsidRDefault="00767891" w:rsidP="00711E83">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Подготовка Перечня</w:t>
      </w:r>
      <w:r w:rsidRPr="009C6926">
        <w:rPr>
          <w:rFonts w:ascii="Courier New" w:hAnsi="Courier New" w:cs="Courier New"/>
          <w:sz w:val="20"/>
          <w:szCs w:val="20"/>
        </w:rPr>
        <w:t>/</w:t>
      </w:r>
      <w:r w:rsidRPr="00B66CCD">
        <w:rPr>
          <w:rFonts w:ascii="Courier New" w:hAnsi="Courier New" w:cs="Courier New"/>
          <w:sz w:val="20"/>
          <w:szCs w:val="20"/>
        </w:rPr>
        <w:t xml:space="preserve">решения об отказе в предоставлении      </w:t>
      </w:r>
      <w:r>
        <w:rPr>
          <w:rFonts w:ascii="Courier New" w:hAnsi="Courier New" w:cs="Courier New"/>
          <w:sz w:val="20"/>
          <w:szCs w:val="20"/>
        </w:rPr>
        <w:t xml:space="preserve">             </w:t>
      </w:r>
      <w:r w:rsidRPr="00B66CCD">
        <w:rPr>
          <w:rFonts w:ascii="Courier New" w:hAnsi="Courier New" w:cs="Courier New"/>
          <w:sz w:val="20"/>
          <w:szCs w:val="20"/>
        </w:rPr>
        <w:t>│</w:t>
      </w:r>
    </w:p>
    <w:p w:rsidR="00767891" w:rsidRPr="00B66CCD" w:rsidRDefault="00767891" w:rsidP="00711E83">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r w:rsidR="00274BC7">
        <w:rPr>
          <w:rFonts w:ascii="Courier New" w:hAnsi="Courier New" w:cs="Courier New"/>
          <w:sz w:val="20"/>
          <w:szCs w:val="20"/>
        </w:rPr>
        <w:t xml:space="preserve">Муниципальной </w:t>
      </w:r>
      <w:r>
        <w:rPr>
          <w:rFonts w:ascii="Courier New" w:hAnsi="Courier New" w:cs="Courier New"/>
          <w:sz w:val="20"/>
          <w:szCs w:val="20"/>
        </w:rPr>
        <w:t xml:space="preserve">  </w:t>
      </w:r>
      <w:r w:rsidRPr="00B66CCD">
        <w:rPr>
          <w:rFonts w:ascii="Courier New" w:hAnsi="Courier New" w:cs="Courier New"/>
          <w:sz w:val="20"/>
          <w:szCs w:val="20"/>
        </w:rPr>
        <w:t xml:space="preserve"> услуги                          │</w:t>
      </w:r>
    </w:p>
    <w:p w:rsidR="00767891" w:rsidRPr="00B66CCD" w:rsidRDefault="00767891" w:rsidP="00711E83">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w:t>
      </w:r>
    </w:p>
    <w:p w:rsidR="00767891" w:rsidRPr="00B66CCD" w:rsidRDefault="00767891" w:rsidP="00711E83">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767891" w:rsidRPr="00B66CCD" w:rsidRDefault="00767891" w:rsidP="00711E83">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w:t>
      </w:r>
    </w:p>
    <w:p w:rsidR="00767891" w:rsidRPr="00B66CCD" w:rsidRDefault="00767891" w:rsidP="00F67C16">
      <w:pPr>
        <w:widowControl w:val="0"/>
        <w:autoSpaceDE w:val="0"/>
        <w:autoSpaceDN w:val="0"/>
        <w:spacing w:after="0" w:line="240" w:lineRule="auto"/>
        <w:ind w:left="2124"/>
        <w:jc w:val="both"/>
        <w:rPr>
          <w:rFonts w:ascii="Courier New" w:hAnsi="Courier New" w:cs="Courier New"/>
          <w:sz w:val="20"/>
          <w:szCs w:val="20"/>
        </w:rPr>
      </w:pPr>
      <w:r>
        <w:rPr>
          <w:rFonts w:ascii="Courier New" w:hAnsi="Courier New" w:cs="Courier New"/>
          <w:sz w:val="20"/>
          <w:szCs w:val="20"/>
        </w:rPr>
        <w:t xml:space="preserve"> </w:t>
      </w:r>
      <w:r w:rsidRPr="00B66CCD">
        <w:rPr>
          <w:rFonts w:ascii="Courier New" w:hAnsi="Courier New" w:cs="Courier New"/>
          <w:sz w:val="20"/>
          <w:szCs w:val="20"/>
        </w:rPr>
        <w:t>подписание</w:t>
      </w:r>
      <w:r w:rsidRPr="009C6926">
        <w:rPr>
          <w:rFonts w:ascii="Courier New" w:hAnsi="Courier New" w:cs="Courier New"/>
          <w:sz w:val="20"/>
          <w:szCs w:val="20"/>
        </w:rPr>
        <w:t xml:space="preserve"> </w:t>
      </w:r>
      <w:r>
        <w:rPr>
          <w:rFonts w:ascii="Courier New" w:hAnsi="Courier New" w:cs="Courier New"/>
          <w:sz w:val="20"/>
          <w:szCs w:val="20"/>
        </w:rPr>
        <w:t>Перечня</w:t>
      </w:r>
      <w:r w:rsidRPr="00B66CCD">
        <w:rPr>
          <w:rFonts w:ascii="Courier New" w:hAnsi="Courier New" w:cs="Courier New"/>
          <w:sz w:val="20"/>
          <w:szCs w:val="20"/>
        </w:rPr>
        <w:t xml:space="preserve">, решения об отказе </w:t>
      </w:r>
      <w:proofErr w:type="gramStart"/>
      <w:r w:rsidRPr="00B66CCD">
        <w:rPr>
          <w:rFonts w:ascii="Courier New" w:hAnsi="Courier New" w:cs="Courier New"/>
          <w:sz w:val="20"/>
          <w:szCs w:val="20"/>
        </w:rPr>
        <w:t>в</w:t>
      </w:r>
      <w:proofErr w:type="gramEnd"/>
      <w:r w:rsidRPr="00B66CCD">
        <w:rPr>
          <w:rFonts w:ascii="Courier New" w:hAnsi="Courier New" w:cs="Courier New"/>
          <w:sz w:val="20"/>
          <w:szCs w:val="20"/>
        </w:rPr>
        <w:t xml:space="preserve">     </w:t>
      </w:r>
      <w:r>
        <w:rPr>
          <w:rFonts w:ascii="Courier New" w:hAnsi="Courier New" w:cs="Courier New"/>
          <w:sz w:val="20"/>
          <w:szCs w:val="20"/>
        </w:rPr>
        <w:t xml:space="preserve">           </w:t>
      </w:r>
      <w:r w:rsidRPr="00B66CCD">
        <w:rPr>
          <w:rFonts w:ascii="Courier New" w:hAnsi="Courier New" w:cs="Courier New"/>
          <w:sz w:val="20"/>
          <w:szCs w:val="20"/>
        </w:rPr>
        <w:t>│</w:t>
      </w:r>
    </w:p>
    <w:p w:rsidR="00767891" w:rsidRPr="00B66CCD" w:rsidRDefault="00767891" w:rsidP="00711E83">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roofErr w:type="gramStart"/>
      <w:r w:rsidRPr="00B66CCD">
        <w:rPr>
          <w:rFonts w:ascii="Courier New" w:hAnsi="Courier New" w:cs="Courier New"/>
          <w:sz w:val="20"/>
          <w:szCs w:val="20"/>
        </w:rPr>
        <w:t>предоставлении</w:t>
      </w:r>
      <w:proofErr w:type="gramEnd"/>
      <w:r w:rsidRPr="00B66CCD">
        <w:rPr>
          <w:rFonts w:ascii="Courier New" w:hAnsi="Courier New" w:cs="Courier New"/>
          <w:sz w:val="20"/>
          <w:szCs w:val="20"/>
        </w:rPr>
        <w:t xml:space="preserve"> </w:t>
      </w:r>
      <w:r w:rsidR="00274BC7">
        <w:rPr>
          <w:rFonts w:ascii="Courier New" w:hAnsi="Courier New" w:cs="Courier New"/>
          <w:sz w:val="20"/>
          <w:szCs w:val="20"/>
        </w:rPr>
        <w:t xml:space="preserve">Муниципальной </w:t>
      </w:r>
      <w:r>
        <w:rPr>
          <w:rFonts w:ascii="Courier New" w:hAnsi="Courier New" w:cs="Courier New"/>
          <w:sz w:val="20"/>
          <w:szCs w:val="20"/>
        </w:rPr>
        <w:t xml:space="preserve">  </w:t>
      </w:r>
      <w:r w:rsidRPr="00B66CCD">
        <w:rPr>
          <w:rFonts w:ascii="Courier New" w:hAnsi="Courier New" w:cs="Courier New"/>
          <w:sz w:val="20"/>
          <w:szCs w:val="20"/>
        </w:rPr>
        <w:t xml:space="preserve"> услуги                  │</w:t>
      </w:r>
    </w:p>
    <w:p w:rsidR="00767891" w:rsidRPr="00B66CCD" w:rsidRDefault="00767891" w:rsidP="00711E83">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w:t>
      </w:r>
    </w:p>
    <w:p w:rsidR="00767891" w:rsidRPr="00B66CCD" w:rsidRDefault="00767891" w:rsidP="00711E83">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r>
        <w:rPr>
          <w:rFonts w:ascii="Courier New" w:hAnsi="Courier New" w:cs="Courier New"/>
          <w:sz w:val="20"/>
          <w:szCs w:val="20"/>
        </w:rPr>
        <w:t xml:space="preserve">                   </w:t>
      </w:r>
      <w:r w:rsidRPr="00B66CCD">
        <w:rPr>
          <w:rFonts w:ascii="Courier New" w:hAnsi="Courier New" w:cs="Courier New"/>
          <w:sz w:val="20"/>
          <w:szCs w:val="20"/>
        </w:rPr>
        <w:t xml:space="preserve">\/                                      </w:t>
      </w:r>
    </w:p>
    <w:p w:rsidR="00767891" w:rsidRPr="00B66CCD" w:rsidRDefault="00767891" w:rsidP="00711E83">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B66CCD">
        <w:rPr>
          <w:rFonts w:ascii="Courier New" w:hAnsi="Courier New" w:cs="Courier New"/>
          <w:sz w:val="20"/>
          <w:szCs w:val="20"/>
        </w:rPr>
        <w:t xml:space="preserve">┌──────────────────────────────────┐   </w:t>
      </w:r>
    </w:p>
    <w:p w:rsidR="00767891" w:rsidRPr="00B66CCD" w:rsidRDefault="00767891" w:rsidP="00711E83">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B66CCD">
        <w:rPr>
          <w:rFonts w:ascii="Courier New" w:hAnsi="Courier New" w:cs="Courier New"/>
          <w:sz w:val="20"/>
          <w:szCs w:val="20"/>
        </w:rPr>
        <w:t xml:space="preserve">│ Выдача или направление </w:t>
      </w:r>
      <w:r>
        <w:rPr>
          <w:rFonts w:ascii="Courier New" w:hAnsi="Courier New" w:cs="Courier New"/>
          <w:sz w:val="20"/>
          <w:szCs w:val="20"/>
        </w:rPr>
        <w:t xml:space="preserve">Перечня </w:t>
      </w:r>
      <w:r w:rsidRPr="00B66CCD">
        <w:rPr>
          <w:rFonts w:ascii="Courier New" w:hAnsi="Courier New" w:cs="Courier New"/>
          <w:sz w:val="20"/>
          <w:szCs w:val="20"/>
        </w:rPr>
        <w:t xml:space="preserve">  │   </w:t>
      </w:r>
    </w:p>
    <w:p w:rsidR="00767891" w:rsidRPr="00B66CCD" w:rsidRDefault="00767891" w:rsidP="00711E83">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│/решения об отказе в </w:t>
      </w:r>
      <w:proofErr w:type="spellStart"/>
      <w:r>
        <w:rPr>
          <w:rFonts w:ascii="Courier New" w:hAnsi="Courier New" w:cs="Courier New"/>
          <w:sz w:val="20"/>
          <w:szCs w:val="20"/>
        </w:rPr>
        <w:t>предоставле</w:t>
      </w:r>
      <w:proofErr w:type="spellEnd"/>
      <w:r>
        <w:rPr>
          <w:rFonts w:ascii="Courier New" w:hAnsi="Courier New" w:cs="Courier New"/>
          <w:sz w:val="20"/>
          <w:szCs w:val="20"/>
        </w:rPr>
        <w:t xml:space="preserve">- </w:t>
      </w:r>
      <w:r w:rsidRPr="00B66CCD">
        <w:rPr>
          <w:rFonts w:ascii="Courier New" w:hAnsi="Courier New" w:cs="Courier New"/>
          <w:sz w:val="20"/>
          <w:szCs w:val="20"/>
        </w:rPr>
        <w:t xml:space="preserve">│   </w:t>
      </w:r>
    </w:p>
    <w:p w:rsidR="00767891" w:rsidRPr="00B66CCD" w:rsidRDefault="00767891" w:rsidP="00711E83">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нии</w:t>
      </w:r>
      <w:proofErr w:type="spellEnd"/>
      <w:r>
        <w:rPr>
          <w:rFonts w:ascii="Courier New" w:hAnsi="Courier New" w:cs="Courier New"/>
          <w:sz w:val="20"/>
          <w:szCs w:val="20"/>
        </w:rPr>
        <w:t xml:space="preserve"> </w:t>
      </w:r>
      <w:r w:rsidR="00274BC7">
        <w:rPr>
          <w:rFonts w:ascii="Courier New" w:hAnsi="Courier New" w:cs="Courier New"/>
          <w:sz w:val="20"/>
          <w:szCs w:val="20"/>
        </w:rPr>
        <w:t xml:space="preserve">Муниципальной </w:t>
      </w:r>
      <w:r>
        <w:rPr>
          <w:rFonts w:ascii="Courier New" w:hAnsi="Courier New" w:cs="Courier New"/>
          <w:sz w:val="20"/>
          <w:szCs w:val="20"/>
        </w:rPr>
        <w:t xml:space="preserve"> услуги заявителю</w:t>
      </w:r>
      <w:r w:rsidRPr="00B66CCD">
        <w:rPr>
          <w:rFonts w:ascii="Courier New" w:hAnsi="Courier New" w:cs="Courier New"/>
          <w:sz w:val="20"/>
          <w:szCs w:val="20"/>
        </w:rPr>
        <w:t xml:space="preserve">│   </w:t>
      </w:r>
    </w:p>
    <w:p w:rsidR="00767891" w:rsidRPr="00B66CCD" w:rsidRDefault="00767891" w:rsidP="00711E83">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B66CCD">
        <w:rPr>
          <w:rFonts w:ascii="Courier New" w:hAnsi="Courier New" w:cs="Courier New"/>
          <w:sz w:val="20"/>
          <w:szCs w:val="20"/>
        </w:rPr>
        <w:t xml:space="preserve">└──────────────────────────────────┘   </w:t>
      </w:r>
    </w:p>
    <w:p w:rsidR="00767891" w:rsidRDefault="00767891" w:rsidP="00711E83">
      <w:pPr>
        <w:widowControl w:val="0"/>
        <w:autoSpaceDE w:val="0"/>
        <w:autoSpaceDN w:val="0"/>
        <w:adjustRightInd w:val="0"/>
        <w:spacing w:after="0" w:line="240" w:lineRule="auto"/>
        <w:jc w:val="right"/>
        <w:outlineLvl w:val="1"/>
        <w:rPr>
          <w:rFonts w:ascii="Courier New" w:hAnsi="Courier New" w:cs="Courier New"/>
          <w:sz w:val="20"/>
          <w:szCs w:val="20"/>
        </w:rPr>
      </w:pPr>
    </w:p>
    <w:p w:rsidR="00767891" w:rsidRDefault="00767891" w:rsidP="00711E83">
      <w:pPr>
        <w:widowControl w:val="0"/>
        <w:autoSpaceDE w:val="0"/>
        <w:autoSpaceDN w:val="0"/>
        <w:adjustRightInd w:val="0"/>
        <w:spacing w:after="0" w:line="240" w:lineRule="auto"/>
        <w:jc w:val="right"/>
        <w:outlineLvl w:val="1"/>
        <w:rPr>
          <w:rFonts w:ascii="Courier New" w:hAnsi="Courier New" w:cs="Courier New"/>
          <w:sz w:val="20"/>
          <w:szCs w:val="20"/>
        </w:rPr>
      </w:pPr>
    </w:p>
    <w:p w:rsidR="00767891" w:rsidRDefault="00767891" w:rsidP="00711E83">
      <w:pPr>
        <w:widowControl w:val="0"/>
        <w:autoSpaceDE w:val="0"/>
        <w:autoSpaceDN w:val="0"/>
        <w:adjustRightInd w:val="0"/>
        <w:spacing w:after="0" w:line="240" w:lineRule="auto"/>
        <w:jc w:val="right"/>
        <w:outlineLvl w:val="1"/>
        <w:rPr>
          <w:rFonts w:ascii="Courier New" w:hAnsi="Courier New" w:cs="Courier New"/>
          <w:sz w:val="20"/>
          <w:szCs w:val="20"/>
        </w:rPr>
      </w:pPr>
    </w:p>
    <w:p w:rsidR="00767891" w:rsidRDefault="00767891" w:rsidP="00711E83">
      <w:pPr>
        <w:widowControl w:val="0"/>
        <w:autoSpaceDE w:val="0"/>
        <w:autoSpaceDN w:val="0"/>
        <w:adjustRightInd w:val="0"/>
        <w:spacing w:after="0" w:line="240" w:lineRule="auto"/>
        <w:jc w:val="right"/>
        <w:outlineLvl w:val="1"/>
        <w:rPr>
          <w:rFonts w:ascii="Courier New" w:hAnsi="Courier New" w:cs="Courier New"/>
          <w:sz w:val="20"/>
          <w:szCs w:val="20"/>
        </w:rPr>
      </w:pPr>
    </w:p>
    <w:p w:rsidR="00767891" w:rsidRDefault="00767891" w:rsidP="00711E83">
      <w:pPr>
        <w:widowControl w:val="0"/>
        <w:autoSpaceDE w:val="0"/>
        <w:autoSpaceDN w:val="0"/>
        <w:adjustRightInd w:val="0"/>
        <w:spacing w:after="0" w:line="240" w:lineRule="auto"/>
        <w:jc w:val="right"/>
        <w:outlineLvl w:val="1"/>
        <w:rPr>
          <w:rFonts w:ascii="Courier New" w:hAnsi="Courier New" w:cs="Courier New"/>
          <w:sz w:val="20"/>
          <w:szCs w:val="20"/>
        </w:rPr>
      </w:pPr>
    </w:p>
    <w:p w:rsidR="00767891" w:rsidRDefault="00767891" w:rsidP="00711E83">
      <w:pPr>
        <w:widowControl w:val="0"/>
        <w:autoSpaceDE w:val="0"/>
        <w:autoSpaceDN w:val="0"/>
        <w:adjustRightInd w:val="0"/>
        <w:spacing w:after="0" w:line="240" w:lineRule="auto"/>
        <w:jc w:val="right"/>
        <w:outlineLvl w:val="1"/>
        <w:rPr>
          <w:rFonts w:ascii="Courier New" w:hAnsi="Courier New" w:cs="Courier New"/>
          <w:sz w:val="20"/>
          <w:szCs w:val="20"/>
        </w:rPr>
      </w:pPr>
    </w:p>
    <w:p w:rsidR="00767891" w:rsidRDefault="00767891" w:rsidP="00711E83">
      <w:pPr>
        <w:widowControl w:val="0"/>
        <w:autoSpaceDE w:val="0"/>
        <w:autoSpaceDN w:val="0"/>
        <w:adjustRightInd w:val="0"/>
        <w:spacing w:after="0" w:line="240" w:lineRule="auto"/>
        <w:jc w:val="right"/>
        <w:outlineLvl w:val="1"/>
        <w:rPr>
          <w:rFonts w:ascii="Courier New" w:hAnsi="Courier New" w:cs="Courier New"/>
          <w:sz w:val="20"/>
          <w:szCs w:val="20"/>
        </w:rPr>
      </w:pPr>
    </w:p>
    <w:p w:rsidR="00767891" w:rsidRDefault="00767891" w:rsidP="00711E83">
      <w:pPr>
        <w:widowControl w:val="0"/>
        <w:autoSpaceDE w:val="0"/>
        <w:autoSpaceDN w:val="0"/>
        <w:adjustRightInd w:val="0"/>
        <w:spacing w:after="0" w:line="240" w:lineRule="auto"/>
        <w:jc w:val="right"/>
        <w:outlineLvl w:val="1"/>
        <w:rPr>
          <w:rFonts w:ascii="Courier New" w:hAnsi="Courier New" w:cs="Courier New"/>
          <w:sz w:val="20"/>
          <w:szCs w:val="20"/>
        </w:rPr>
      </w:pPr>
    </w:p>
    <w:p w:rsidR="00767891" w:rsidRDefault="00767891" w:rsidP="00711E83">
      <w:pPr>
        <w:widowControl w:val="0"/>
        <w:autoSpaceDE w:val="0"/>
        <w:autoSpaceDN w:val="0"/>
        <w:adjustRightInd w:val="0"/>
        <w:spacing w:after="0" w:line="240" w:lineRule="auto"/>
        <w:jc w:val="right"/>
        <w:outlineLvl w:val="1"/>
        <w:rPr>
          <w:rFonts w:ascii="Courier New" w:hAnsi="Courier New" w:cs="Courier New"/>
          <w:sz w:val="20"/>
          <w:szCs w:val="20"/>
        </w:rPr>
      </w:pPr>
    </w:p>
    <w:p w:rsidR="00767891" w:rsidRDefault="00767891" w:rsidP="00711E83">
      <w:pPr>
        <w:widowControl w:val="0"/>
        <w:autoSpaceDE w:val="0"/>
        <w:autoSpaceDN w:val="0"/>
        <w:adjustRightInd w:val="0"/>
        <w:spacing w:after="0" w:line="240" w:lineRule="auto"/>
        <w:jc w:val="right"/>
        <w:outlineLvl w:val="1"/>
        <w:rPr>
          <w:rFonts w:ascii="Courier New" w:hAnsi="Courier New" w:cs="Courier New"/>
          <w:sz w:val="20"/>
          <w:szCs w:val="20"/>
        </w:rPr>
      </w:pPr>
    </w:p>
    <w:p w:rsidR="00767891" w:rsidRDefault="00767891" w:rsidP="00711E83">
      <w:pPr>
        <w:widowControl w:val="0"/>
        <w:autoSpaceDE w:val="0"/>
        <w:autoSpaceDN w:val="0"/>
        <w:adjustRightInd w:val="0"/>
        <w:spacing w:after="0" w:line="240" w:lineRule="auto"/>
        <w:jc w:val="right"/>
        <w:outlineLvl w:val="1"/>
        <w:rPr>
          <w:rFonts w:ascii="Courier New" w:hAnsi="Courier New" w:cs="Courier New"/>
          <w:sz w:val="20"/>
          <w:szCs w:val="20"/>
        </w:rPr>
      </w:pPr>
    </w:p>
    <w:p w:rsidR="00767891" w:rsidRDefault="00767891" w:rsidP="00711E83">
      <w:pPr>
        <w:widowControl w:val="0"/>
        <w:autoSpaceDE w:val="0"/>
        <w:autoSpaceDN w:val="0"/>
        <w:adjustRightInd w:val="0"/>
        <w:spacing w:after="0" w:line="240" w:lineRule="auto"/>
        <w:jc w:val="right"/>
        <w:outlineLvl w:val="1"/>
        <w:rPr>
          <w:rFonts w:ascii="Courier New" w:hAnsi="Courier New" w:cs="Courier New"/>
          <w:sz w:val="20"/>
          <w:szCs w:val="20"/>
        </w:rPr>
      </w:pPr>
    </w:p>
    <w:p w:rsidR="00767891" w:rsidRDefault="00767891" w:rsidP="00711E83">
      <w:pPr>
        <w:widowControl w:val="0"/>
        <w:autoSpaceDE w:val="0"/>
        <w:autoSpaceDN w:val="0"/>
        <w:adjustRightInd w:val="0"/>
        <w:spacing w:after="0" w:line="240" w:lineRule="auto"/>
        <w:jc w:val="right"/>
        <w:outlineLvl w:val="1"/>
        <w:rPr>
          <w:rFonts w:ascii="Courier New" w:hAnsi="Courier New" w:cs="Courier New"/>
          <w:sz w:val="20"/>
          <w:szCs w:val="20"/>
        </w:rPr>
      </w:pPr>
    </w:p>
    <w:p w:rsidR="00767891" w:rsidRDefault="00767891" w:rsidP="00711E83">
      <w:pPr>
        <w:widowControl w:val="0"/>
        <w:autoSpaceDE w:val="0"/>
        <w:autoSpaceDN w:val="0"/>
        <w:adjustRightInd w:val="0"/>
        <w:spacing w:after="0" w:line="240" w:lineRule="auto"/>
        <w:jc w:val="right"/>
        <w:outlineLvl w:val="1"/>
        <w:rPr>
          <w:rFonts w:ascii="Courier New" w:hAnsi="Courier New" w:cs="Courier New"/>
          <w:sz w:val="20"/>
          <w:szCs w:val="20"/>
        </w:rPr>
      </w:pPr>
    </w:p>
    <w:p w:rsidR="00767891" w:rsidRDefault="00767891" w:rsidP="00711E83">
      <w:pPr>
        <w:widowControl w:val="0"/>
        <w:autoSpaceDE w:val="0"/>
        <w:autoSpaceDN w:val="0"/>
        <w:adjustRightInd w:val="0"/>
        <w:spacing w:after="0" w:line="240" w:lineRule="auto"/>
        <w:jc w:val="right"/>
        <w:outlineLvl w:val="1"/>
        <w:rPr>
          <w:rFonts w:ascii="Courier New" w:hAnsi="Courier New" w:cs="Courier New"/>
          <w:sz w:val="20"/>
          <w:szCs w:val="20"/>
        </w:rPr>
      </w:pPr>
    </w:p>
    <w:p w:rsidR="00767891" w:rsidRDefault="00767891" w:rsidP="00711E83">
      <w:pPr>
        <w:widowControl w:val="0"/>
        <w:autoSpaceDE w:val="0"/>
        <w:autoSpaceDN w:val="0"/>
        <w:adjustRightInd w:val="0"/>
        <w:spacing w:after="0" w:line="240" w:lineRule="auto"/>
        <w:jc w:val="right"/>
        <w:outlineLvl w:val="1"/>
        <w:rPr>
          <w:rFonts w:ascii="Courier New" w:hAnsi="Courier New" w:cs="Courier New"/>
          <w:sz w:val="20"/>
          <w:szCs w:val="20"/>
        </w:rPr>
      </w:pPr>
    </w:p>
    <w:p w:rsidR="00BE68D7" w:rsidRDefault="00BE68D7" w:rsidP="00711E83">
      <w:pPr>
        <w:widowControl w:val="0"/>
        <w:autoSpaceDE w:val="0"/>
        <w:autoSpaceDN w:val="0"/>
        <w:adjustRightInd w:val="0"/>
        <w:spacing w:after="0" w:line="240" w:lineRule="auto"/>
        <w:jc w:val="right"/>
        <w:outlineLvl w:val="1"/>
        <w:rPr>
          <w:rFonts w:ascii="Courier New" w:hAnsi="Courier New" w:cs="Courier New"/>
          <w:sz w:val="20"/>
          <w:szCs w:val="20"/>
        </w:rPr>
      </w:pPr>
    </w:p>
    <w:p w:rsidR="00BE68D7" w:rsidRDefault="00BE68D7" w:rsidP="00711E83">
      <w:pPr>
        <w:widowControl w:val="0"/>
        <w:autoSpaceDE w:val="0"/>
        <w:autoSpaceDN w:val="0"/>
        <w:adjustRightInd w:val="0"/>
        <w:spacing w:after="0" w:line="240" w:lineRule="auto"/>
        <w:jc w:val="right"/>
        <w:outlineLvl w:val="1"/>
        <w:rPr>
          <w:rFonts w:ascii="Courier New" w:hAnsi="Courier New" w:cs="Courier New"/>
          <w:sz w:val="20"/>
          <w:szCs w:val="20"/>
        </w:rPr>
      </w:pPr>
    </w:p>
    <w:p w:rsidR="00767891" w:rsidRDefault="00767891" w:rsidP="00711E83">
      <w:pPr>
        <w:widowControl w:val="0"/>
        <w:autoSpaceDE w:val="0"/>
        <w:autoSpaceDN w:val="0"/>
        <w:adjustRightInd w:val="0"/>
        <w:spacing w:after="0" w:line="240" w:lineRule="auto"/>
        <w:jc w:val="right"/>
        <w:outlineLvl w:val="1"/>
        <w:rPr>
          <w:rFonts w:cs="Calibri"/>
          <w:b/>
          <w:szCs w:val="20"/>
        </w:rPr>
      </w:pPr>
      <w:r w:rsidRPr="00B66CCD">
        <w:rPr>
          <w:rFonts w:ascii="Courier New" w:hAnsi="Courier New" w:cs="Courier New"/>
          <w:sz w:val="20"/>
          <w:szCs w:val="20"/>
        </w:rPr>
        <w:t xml:space="preserve">                                                         </w:t>
      </w:r>
    </w:p>
    <w:p w:rsidR="00767891" w:rsidRDefault="00767891" w:rsidP="00711E83">
      <w:pPr>
        <w:widowControl w:val="0"/>
        <w:autoSpaceDE w:val="0"/>
        <w:autoSpaceDN w:val="0"/>
        <w:adjustRightInd w:val="0"/>
        <w:spacing w:after="0" w:line="240" w:lineRule="auto"/>
        <w:jc w:val="center"/>
        <w:outlineLvl w:val="1"/>
        <w:rPr>
          <w:rFonts w:ascii="Times New Roman" w:hAnsi="Times New Roman"/>
          <w:sz w:val="28"/>
          <w:szCs w:val="28"/>
          <w:u w:val="single"/>
        </w:rPr>
      </w:pPr>
    </w:p>
    <w:p w:rsidR="00767891" w:rsidRDefault="00767891" w:rsidP="00AC146D">
      <w:pPr>
        <w:widowControl w:val="0"/>
        <w:autoSpaceDE w:val="0"/>
        <w:autoSpaceDN w:val="0"/>
        <w:adjustRightInd w:val="0"/>
        <w:spacing w:after="0" w:line="240" w:lineRule="auto"/>
        <w:jc w:val="right"/>
        <w:outlineLvl w:val="1"/>
        <w:rPr>
          <w:rFonts w:ascii="Times New Roman" w:hAnsi="Times New Roman"/>
          <w:sz w:val="28"/>
          <w:szCs w:val="28"/>
          <w:u w:val="single"/>
        </w:rPr>
      </w:pPr>
    </w:p>
    <w:p w:rsidR="00767891" w:rsidRPr="00830F30" w:rsidRDefault="00767891" w:rsidP="00AC146D">
      <w:pPr>
        <w:widowControl w:val="0"/>
        <w:autoSpaceDE w:val="0"/>
        <w:autoSpaceDN w:val="0"/>
        <w:adjustRightInd w:val="0"/>
        <w:spacing w:after="0" w:line="240" w:lineRule="auto"/>
        <w:jc w:val="right"/>
        <w:outlineLvl w:val="1"/>
        <w:rPr>
          <w:rFonts w:ascii="Times New Roman" w:hAnsi="Times New Roman"/>
          <w:sz w:val="28"/>
          <w:szCs w:val="28"/>
          <w:u w:val="single"/>
        </w:rPr>
      </w:pPr>
      <w:r w:rsidRPr="00830F30">
        <w:rPr>
          <w:rFonts w:ascii="Times New Roman" w:hAnsi="Times New Roman"/>
          <w:sz w:val="28"/>
          <w:szCs w:val="28"/>
          <w:u w:val="single"/>
        </w:rPr>
        <w:lastRenderedPageBreak/>
        <w:t xml:space="preserve">Приложение № </w:t>
      </w:r>
      <w:r>
        <w:rPr>
          <w:rFonts w:ascii="Times New Roman" w:hAnsi="Times New Roman"/>
          <w:sz w:val="28"/>
          <w:szCs w:val="28"/>
          <w:u w:val="single"/>
        </w:rPr>
        <w:t>5</w:t>
      </w:r>
    </w:p>
    <w:p w:rsidR="00767891" w:rsidRDefault="00767891" w:rsidP="002640C9">
      <w:pPr>
        <w:spacing w:after="0" w:line="240" w:lineRule="auto"/>
        <w:jc w:val="right"/>
        <w:rPr>
          <w:rFonts w:ascii="Times New Roman" w:hAnsi="Times New Roman"/>
          <w:sz w:val="24"/>
          <w:szCs w:val="24"/>
        </w:rPr>
      </w:pPr>
      <w:r w:rsidRPr="002640C9">
        <w:rPr>
          <w:rFonts w:ascii="Times New Roman" w:hAnsi="Times New Roman"/>
          <w:sz w:val="24"/>
          <w:szCs w:val="24"/>
          <w:lang w:eastAsia="ru-RU"/>
        </w:rPr>
        <w:t xml:space="preserve">к административному регламенту </w:t>
      </w:r>
    </w:p>
    <w:p w:rsidR="00767891" w:rsidRPr="007F0E5D" w:rsidRDefault="00767891" w:rsidP="00BD6B56">
      <w:pPr>
        <w:spacing w:after="0" w:line="240" w:lineRule="auto"/>
        <w:jc w:val="right"/>
        <w:rPr>
          <w:rFonts w:ascii="Times New Roman" w:hAnsi="Times New Roman"/>
          <w:sz w:val="24"/>
          <w:szCs w:val="24"/>
        </w:rPr>
      </w:pPr>
    </w:p>
    <w:p w:rsidR="00767891" w:rsidRDefault="00767891" w:rsidP="00BD6B56">
      <w:pPr>
        <w:pStyle w:val="ConsPlusNonformat"/>
      </w:pPr>
      <w:r>
        <w:t xml:space="preserve">                                                 </w:t>
      </w:r>
      <w:r w:rsidRPr="00AC146D">
        <w:rPr>
          <w:sz w:val="24"/>
        </w:rPr>
        <w:t>в</w:t>
      </w:r>
      <w:r>
        <w:t xml:space="preserve"> ____________________________</w:t>
      </w:r>
    </w:p>
    <w:p w:rsidR="00767891" w:rsidRDefault="00767891" w:rsidP="00BD6B56">
      <w:pPr>
        <w:pStyle w:val="ConsPlusNonformat"/>
      </w:pPr>
      <w:r>
        <w:t xml:space="preserve">                                                 ______________________________</w:t>
      </w:r>
    </w:p>
    <w:p w:rsidR="00767891" w:rsidRDefault="00767891" w:rsidP="00BD6B56">
      <w:pPr>
        <w:pStyle w:val="ConsPlusNonformat"/>
      </w:pPr>
      <w:r>
        <w:t xml:space="preserve">                                                 ______________________________</w:t>
      </w:r>
    </w:p>
    <w:p w:rsidR="00767891" w:rsidRPr="007F0E5D" w:rsidRDefault="00767891" w:rsidP="00BD6B56">
      <w:pPr>
        <w:widowControl w:val="0"/>
        <w:autoSpaceDE w:val="0"/>
        <w:autoSpaceDN w:val="0"/>
        <w:adjustRightInd w:val="0"/>
        <w:spacing w:after="0" w:line="240" w:lineRule="auto"/>
        <w:jc w:val="right"/>
        <w:rPr>
          <w:rFonts w:ascii="Times New Roman" w:hAnsi="Times New Roman"/>
          <w:sz w:val="24"/>
          <w:szCs w:val="24"/>
          <w:lang w:eastAsia="ru-RU"/>
        </w:rPr>
      </w:pPr>
      <w:r w:rsidRPr="007F0E5D">
        <w:rPr>
          <w:rFonts w:ascii="Times New Roman" w:hAnsi="Times New Roman"/>
          <w:sz w:val="24"/>
          <w:szCs w:val="24"/>
          <w:lang w:eastAsia="ru-RU"/>
        </w:rPr>
        <w:t>от ____________________________</w:t>
      </w:r>
    </w:p>
    <w:p w:rsidR="00767891" w:rsidRPr="007F0E5D" w:rsidRDefault="00767891" w:rsidP="00BD6B56">
      <w:pPr>
        <w:widowControl w:val="0"/>
        <w:autoSpaceDE w:val="0"/>
        <w:autoSpaceDN w:val="0"/>
        <w:adjustRightInd w:val="0"/>
        <w:spacing w:after="0" w:line="240" w:lineRule="auto"/>
        <w:jc w:val="right"/>
        <w:rPr>
          <w:rFonts w:ascii="Times New Roman" w:hAnsi="Times New Roman"/>
          <w:sz w:val="24"/>
          <w:szCs w:val="24"/>
          <w:lang w:eastAsia="ru-RU"/>
        </w:rPr>
      </w:pPr>
      <w:proofErr w:type="gramStart"/>
      <w:r w:rsidRPr="007F0E5D">
        <w:rPr>
          <w:rFonts w:ascii="Times New Roman" w:hAnsi="Times New Roman"/>
          <w:sz w:val="24"/>
          <w:szCs w:val="24"/>
          <w:lang w:eastAsia="ru-RU"/>
        </w:rPr>
        <w:t>(полное наименование заявителя -</w:t>
      </w:r>
      <w:proofErr w:type="gramEnd"/>
    </w:p>
    <w:p w:rsidR="00767891" w:rsidRPr="007F0E5D" w:rsidRDefault="00767891" w:rsidP="00BD6B56">
      <w:pPr>
        <w:widowControl w:val="0"/>
        <w:autoSpaceDE w:val="0"/>
        <w:autoSpaceDN w:val="0"/>
        <w:adjustRightInd w:val="0"/>
        <w:spacing w:after="0" w:line="240" w:lineRule="auto"/>
        <w:jc w:val="right"/>
        <w:rPr>
          <w:rFonts w:ascii="Times New Roman" w:hAnsi="Times New Roman"/>
          <w:sz w:val="24"/>
          <w:szCs w:val="24"/>
          <w:lang w:eastAsia="ru-RU"/>
        </w:rPr>
      </w:pPr>
      <w:r w:rsidRPr="007F0E5D">
        <w:rPr>
          <w:rFonts w:ascii="Times New Roman" w:hAnsi="Times New Roman"/>
          <w:sz w:val="24"/>
          <w:szCs w:val="24"/>
          <w:lang w:eastAsia="ru-RU"/>
        </w:rPr>
        <w:t>юридического лица или фамилия,</w:t>
      </w:r>
    </w:p>
    <w:p w:rsidR="00767891" w:rsidRPr="007F0E5D" w:rsidRDefault="00767891" w:rsidP="00BD6B56">
      <w:pPr>
        <w:widowControl w:val="0"/>
        <w:autoSpaceDE w:val="0"/>
        <w:autoSpaceDN w:val="0"/>
        <w:adjustRightInd w:val="0"/>
        <w:spacing w:after="0" w:line="240" w:lineRule="auto"/>
        <w:jc w:val="right"/>
        <w:rPr>
          <w:rFonts w:ascii="Times New Roman" w:hAnsi="Times New Roman"/>
          <w:sz w:val="24"/>
          <w:szCs w:val="24"/>
          <w:lang w:eastAsia="ru-RU"/>
        </w:rPr>
      </w:pPr>
      <w:r w:rsidRPr="007F0E5D">
        <w:rPr>
          <w:rFonts w:ascii="Times New Roman" w:hAnsi="Times New Roman"/>
          <w:sz w:val="24"/>
          <w:szCs w:val="24"/>
          <w:lang w:eastAsia="ru-RU"/>
        </w:rPr>
        <w:t>имя и отчество физического лица)</w:t>
      </w:r>
    </w:p>
    <w:p w:rsidR="00767891" w:rsidRPr="007F0E5D" w:rsidRDefault="00767891" w:rsidP="00BD6B56">
      <w:pPr>
        <w:widowControl w:val="0"/>
        <w:autoSpaceDE w:val="0"/>
        <w:autoSpaceDN w:val="0"/>
        <w:adjustRightInd w:val="0"/>
        <w:spacing w:after="0" w:line="240" w:lineRule="auto"/>
        <w:jc w:val="both"/>
        <w:rPr>
          <w:rFonts w:ascii="Times New Roman" w:hAnsi="Times New Roman"/>
          <w:sz w:val="24"/>
          <w:szCs w:val="24"/>
          <w:lang w:eastAsia="ru-RU"/>
        </w:rPr>
      </w:pPr>
    </w:p>
    <w:p w:rsidR="00767891" w:rsidRPr="007F0E5D" w:rsidRDefault="00767891" w:rsidP="00BD6B56">
      <w:pPr>
        <w:widowControl w:val="0"/>
        <w:autoSpaceDE w:val="0"/>
        <w:autoSpaceDN w:val="0"/>
        <w:adjustRightInd w:val="0"/>
        <w:spacing w:after="0" w:line="240" w:lineRule="auto"/>
        <w:jc w:val="both"/>
        <w:rPr>
          <w:rFonts w:ascii="Times New Roman" w:hAnsi="Times New Roman"/>
          <w:sz w:val="24"/>
          <w:szCs w:val="24"/>
          <w:lang w:eastAsia="ru-RU"/>
        </w:rPr>
      </w:pPr>
    </w:p>
    <w:p w:rsidR="00767891" w:rsidRPr="007F0E5D" w:rsidRDefault="00767891" w:rsidP="00BD6B56">
      <w:pPr>
        <w:widowControl w:val="0"/>
        <w:autoSpaceDE w:val="0"/>
        <w:autoSpaceDN w:val="0"/>
        <w:adjustRightInd w:val="0"/>
        <w:spacing w:after="0" w:line="240" w:lineRule="auto"/>
        <w:jc w:val="center"/>
        <w:rPr>
          <w:rFonts w:ascii="Times New Roman" w:hAnsi="Times New Roman"/>
          <w:sz w:val="24"/>
          <w:szCs w:val="24"/>
          <w:lang w:eastAsia="ru-RU"/>
        </w:rPr>
      </w:pPr>
      <w:r w:rsidRPr="007F0E5D">
        <w:rPr>
          <w:rFonts w:ascii="Times New Roman" w:hAnsi="Times New Roman"/>
          <w:sz w:val="24"/>
          <w:szCs w:val="24"/>
          <w:lang w:eastAsia="ru-RU"/>
        </w:rPr>
        <w:t xml:space="preserve"> (ЖАЛОБА)</w:t>
      </w:r>
    </w:p>
    <w:p w:rsidR="00767891" w:rsidRPr="007F0E5D" w:rsidRDefault="00767891" w:rsidP="00BD6B56">
      <w:pPr>
        <w:widowControl w:val="0"/>
        <w:autoSpaceDE w:val="0"/>
        <w:autoSpaceDN w:val="0"/>
        <w:adjustRightInd w:val="0"/>
        <w:spacing w:after="0" w:line="240" w:lineRule="auto"/>
        <w:jc w:val="both"/>
        <w:rPr>
          <w:rFonts w:ascii="Times New Roman" w:hAnsi="Times New Roman"/>
          <w:sz w:val="24"/>
          <w:szCs w:val="24"/>
          <w:lang w:eastAsia="ru-RU"/>
        </w:rPr>
      </w:pPr>
    </w:p>
    <w:p w:rsidR="00767891" w:rsidRPr="007F0E5D" w:rsidRDefault="00767891" w:rsidP="00BD6B56">
      <w:pPr>
        <w:widowControl w:val="0"/>
        <w:autoSpaceDE w:val="0"/>
        <w:autoSpaceDN w:val="0"/>
        <w:adjustRightInd w:val="0"/>
        <w:spacing w:after="0" w:line="240" w:lineRule="auto"/>
        <w:jc w:val="both"/>
        <w:rPr>
          <w:rFonts w:ascii="Times New Roman" w:hAnsi="Times New Roman"/>
          <w:sz w:val="24"/>
          <w:szCs w:val="24"/>
          <w:lang w:eastAsia="ru-RU"/>
        </w:rPr>
      </w:pPr>
    </w:p>
    <w:p w:rsidR="00767891" w:rsidRPr="007F0E5D" w:rsidRDefault="00767891" w:rsidP="00BD6B56">
      <w:pPr>
        <w:widowControl w:val="0"/>
        <w:autoSpaceDE w:val="0"/>
        <w:autoSpaceDN w:val="0"/>
        <w:adjustRightInd w:val="0"/>
        <w:spacing w:after="0" w:line="240" w:lineRule="auto"/>
        <w:jc w:val="center"/>
        <w:rPr>
          <w:rFonts w:ascii="Times New Roman" w:hAnsi="Times New Roman"/>
          <w:sz w:val="24"/>
          <w:szCs w:val="24"/>
          <w:lang w:eastAsia="ru-RU"/>
        </w:rPr>
      </w:pPr>
      <w:r w:rsidRPr="007F0E5D">
        <w:rPr>
          <w:rFonts w:ascii="Times New Roman" w:hAnsi="Times New Roman"/>
          <w:sz w:val="24"/>
          <w:szCs w:val="24"/>
          <w:lang w:eastAsia="ru-RU"/>
        </w:rPr>
        <w:t>___________________________________________________________________________</w:t>
      </w:r>
    </w:p>
    <w:p w:rsidR="00767891" w:rsidRPr="007F0E5D" w:rsidRDefault="00767891" w:rsidP="00BD6B56">
      <w:pPr>
        <w:widowControl w:val="0"/>
        <w:autoSpaceDE w:val="0"/>
        <w:autoSpaceDN w:val="0"/>
        <w:adjustRightInd w:val="0"/>
        <w:spacing w:after="0" w:line="240" w:lineRule="auto"/>
        <w:jc w:val="center"/>
        <w:rPr>
          <w:rFonts w:ascii="Times New Roman" w:hAnsi="Times New Roman"/>
          <w:sz w:val="24"/>
          <w:szCs w:val="24"/>
          <w:lang w:eastAsia="ru-RU"/>
        </w:rPr>
      </w:pPr>
    </w:p>
    <w:p w:rsidR="00767891" w:rsidRPr="007F0E5D" w:rsidRDefault="00767891" w:rsidP="00BD6B56">
      <w:pPr>
        <w:widowControl w:val="0"/>
        <w:autoSpaceDE w:val="0"/>
        <w:autoSpaceDN w:val="0"/>
        <w:adjustRightInd w:val="0"/>
        <w:spacing w:after="0" w:line="240" w:lineRule="auto"/>
        <w:jc w:val="center"/>
        <w:rPr>
          <w:rFonts w:ascii="Times New Roman" w:hAnsi="Times New Roman"/>
          <w:sz w:val="24"/>
          <w:szCs w:val="24"/>
          <w:lang w:eastAsia="ru-RU"/>
        </w:rPr>
      </w:pPr>
      <w:r w:rsidRPr="007F0E5D">
        <w:rPr>
          <w:rFonts w:ascii="Times New Roman" w:hAnsi="Times New Roman"/>
          <w:sz w:val="24"/>
          <w:szCs w:val="24"/>
          <w:lang w:eastAsia="ru-RU"/>
        </w:rPr>
        <w:t>___________________________________________________________________________</w:t>
      </w:r>
    </w:p>
    <w:p w:rsidR="00767891" w:rsidRPr="007F0E5D" w:rsidRDefault="00767891" w:rsidP="00BD6B56">
      <w:pPr>
        <w:widowControl w:val="0"/>
        <w:autoSpaceDE w:val="0"/>
        <w:autoSpaceDN w:val="0"/>
        <w:adjustRightInd w:val="0"/>
        <w:spacing w:after="0" w:line="240" w:lineRule="auto"/>
        <w:jc w:val="center"/>
        <w:rPr>
          <w:rFonts w:ascii="Times New Roman" w:hAnsi="Times New Roman"/>
          <w:sz w:val="24"/>
          <w:szCs w:val="24"/>
          <w:lang w:eastAsia="ru-RU"/>
        </w:rPr>
      </w:pPr>
    </w:p>
    <w:p w:rsidR="00767891" w:rsidRPr="007F0E5D" w:rsidRDefault="00767891" w:rsidP="00BD6B56">
      <w:pPr>
        <w:widowControl w:val="0"/>
        <w:autoSpaceDE w:val="0"/>
        <w:autoSpaceDN w:val="0"/>
        <w:adjustRightInd w:val="0"/>
        <w:spacing w:after="0" w:line="240" w:lineRule="auto"/>
        <w:jc w:val="center"/>
        <w:rPr>
          <w:rFonts w:ascii="Times New Roman" w:hAnsi="Times New Roman"/>
          <w:sz w:val="24"/>
          <w:szCs w:val="24"/>
          <w:lang w:eastAsia="ru-RU"/>
        </w:rPr>
      </w:pPr>
      <w:r w:rsidRPr="007F0E5D">
        <w:rPr>
          <w:rFonts w:ascii="Times New Roman" w:hAnsi="Times New Roman"/>
          <w:sz w:val="24"/>
          <w:szCs w:val="24"/>
          <w:lang w:eastAsia="ru-RU"/>
        </w:rPr>
        <w:t>___________________________________________________________________________</w:t>
      </w:r>
    </w:p>
    <w:p w:rsidR="00767891" w:rsidRPr="007F0E5D" w:rsidRDefault="00767891" w:rsidP="00BD6B56">
      <w:pPr>
        <w:widowControl w:val="0"/>
        <w:autoSpaceDE w:val="0"/>
        <w:autoSpaceDN w:val="0"/>
        <w:adjustRightInd w:val="0"/>
        <w:spacing w:after="0" w:line="240" w:lineRule="auto"/>
        <w:jc w:val="center"/>
        <w:rPr>
          <w:rFonts w:ascii="Times New Roman" w:hAnsi="Times New Roman"/>
          <w:sz w:val="24"/>
          <w:szCs w:val="24"/>
          <w:lang w:eastAsia="ru-RU"/>
        </w:rPr>
      </w:pPr>
    </w:p>
    <w:p w:rsidR="00767891" w:rsidRPr="007F0E5D" w:rsidRDefault="00767891" w:rsidP="00BD6B56">
      <w:pPr>
        <w:widowControl w:val="0"/>
        <w:autoSpaceDE w:val="0"/>
        <w:autoSpaceDN w:val="0"/>
        <w:adjustRightInd w:val="0"/>
        <w:spacing w:after="0" w:line="240" w:lineRule="auto"/>
        <w:jc w:val="center"/>
        <w:rPr>
          <w:rFonts w:ascii="Times New Roman" w:hAnsi="Times New Roman"/>
          <w:sz w:val="24"/>
          <w:szCs w:val="24"/>
          <w:lang w:eastAsia="ru-RU"/>
        </w:rPr>
      </w:pPr>
      <w:r w:rsidRPr="007F0E5D">
        <w:rPr>
          <w:rFonts w:ascii="Times New Roman" w:hAnsi="Times New Roman"/>
          <w:sz w:val="24"/>
          <w:szCs w:val="24"/>
          <w:lang w:eastAsia="ru-RU"/>
        </w:rPr>
        <w:t>___________________________________________________________________________</w:t>
      </w:r>
    </w:p>
    <w:p w:rsidR="00767891" w:rsidRPr="007F0E5D" w:rsidRDefault="00767891" w:rsidP="00BD6B56">
      <w:pPr>
        <w:spacing w:after="0" w:line="240" w:lineRule="auto"/>
        <w:jc w:val="both"/>
        <w:rPr>
          <w:rFonts w:ascii="Times New Roman" w:hAnsi="Times New Roman"/>
          <w:sz w:val="24"/>
          <w:szCs w:val="24"/>
          <w:lang w:eastAsia="ru-RU"/>
        </w:rPr>
      </w:pPr>
    </w:p>
    <w:p w:rsidR="00767891" w:rsidRPr="007F0E5D" w:rsidRDefault="00767891" w:rsidP="00BD6B56">
      <w:pPr>
        <w:spacing w:after="0" w:line="240" w:lineRule="auto"/>
        <w:jc w:val="both"/>
        <w:rPr>
          <w:rFonts w:ascii="Times New Roman" w:hAnsi="Times New Roman"/>
          <w:sz w:val="24"/>
          <w:szCs w:val="24"/>
          <w:lang w:eastAsia="ru-RU"/>
        </w:rPr>
      </w:pPr>
    </w:p>
    <w:p w:rsidR="00767891" w:rsidRPr="007F0E5D" w:rsidRDefault="00767891" w:rsidP="00BD6B56">
      <w:pPr>
        <w:jc w:val="right"/>
        <w:rPr>
          <w:rFonts w:ascii="Times New Roman" w:hAnsi="Times New Roman"/>
          <w:sz w:val="24"/>
          <w:szCs w:val="24"/>
        </w:rPr>
      </w:pPr>
      <w:r w:rsidRPr="007F0E5D">
        <w:rPr>
          <w:rFonts w:ascii="Times New Roman" w:hAnsi="Times New Roman"/>
          <w:sz w:val="24"/>
          <w:szCs w:val="24"/>
        </w:rPr>
        <w:t>(Дата, подпись заявителя)</w:t>
      </w:r>
    </w:p>
    <w:p w:rsidR="00767891" w:rsidRDefault="00767891" w:rsidP="0053213F">
      <w:pPr>
        <w:spacing w:after="0" w:line="240" w:lineRule="auto"/>
        <w:jc w:val="right"/>
        <w:rPr>
          <w:rFonts w:ascii="Times New Roman" w:hAnsi="Times New Roman"/>
          <w:sz w:val="24"/>
          <w:szCs w:val="24"/>
          <w:lang w:eastAsia="ru-RU"/>
        </w:rPr>
      </w:pPr>
    </w:p>
    <w:p w:rsidR="00767891" w:rsidRPr="00F078B4" w:rsidRDefault="00767891" w:rsidP="0053213F">
      <w:pPr>
        <w:spacing w:after="0" w:line="240" w:lineRule="auto"/>
        <w:jc w:val="right"/>
        <w:rPr>
          <w:rFonts w:ascii="Times New Roman" w:hAnsi="Times New Roman"/>
          <w:sz w:val="24"/>
          <w:szCs w:val="24"/>
          <w:lang w:eastAsia="ru-RU"/>
        </w:rPr>
      </w:pPr>
    </w:p>
    <w:sectPr w:rsidR="00767891" w:rsidRPr="00F078B4" w:rsidSect="00830F30">
      <w:pgSz w:w="11905" w:h="16838"/>
      <w:pgMar w:top="1134" w:right="851" w:bottom="1134"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0C4" w:rsidRDefault="003F50C4" w:rsidP="00F12B13">
      <w:pPr>
        <w:spacing w:after="0" w:line="240" w:lineRule="auto"/>
      </w:pPr>
      <w:r>
        <w:separator/>
      </w:r>
    </w:p>
  </w:endnote>
  <w:endnote w:type="continuationSeparator" w:id="0">
    <w:p w:rsidR="003F50C4" w:rsidRDefault="003F50C4" w:rsidP="00F12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0C4" w:rsidRDefault="003F50C4" w:rsidP="00F12B13">
      <w:pPr>
        <w:spacing w:after="0" w:line="240" w:lineRule="auto"/>
      </w:pPr>
      <w:r>
        <w:separator/>
      </w:r>
    </w:p>
  </w:footnote>
  <w:footnote w:type="continuationSeparator" w:id="0">
    <w:p w:rsidR="003F50C4" w:rsidRDefault="003F50C4" w:rsidP="00F12B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94ECC"/>
    <w:multiLevelType w:val="multilevel"/>
    <w:tmpl w:val="91141D06"/>
    <w:lvl w:ilvl="0">
      <w:start w:val="1"/>
      <w:numFmt w:val="decimal"/>
      <w:lvlText w:val="%1."/>
      <w:lvlJc w:val="left"/>
      <w:pPr>
        <w:ind w:left="435" w:hanging="360"/>
      </w:pPr>
      <w:rPr>
        <w:rFonts w:cs="Times New Roman" w:hint="default"/>
      </w:rPr>
    </w:lvl>
    <w:lvl w:ilvl="1">
      <w:start w:val="2"/>
      <w:numFmt w:val="decimal"/>
      <w:isLgl/>
      <w:lvlText w:val="%1.%2."/>
      <w:lvlJc w:val="left"/>
      <w:pPr>
        <w:ind w:left="1129" w:hanging="420"/>
      </w:pPr>
      <w:rPr>
        <w:rFonts w:cs="Times New Roman" w:hint="default"/>
      </w:rPr>
    </w:lvl>
    <w:lvl w:ilvl="2">
      <w:start w:val="1"/>
      <w:numFmt w:val="decimal"/>
      <w:isLgl/>
      <w:lvlText w:val="%1.%2.%3."/>
      <w:lvlJc w:val="left"/>
      <w:pPr>
        <w:ind w:left="2063" w:hanging="720"/>
      </w:pPr>
      <w:rPr>
        <w:rFonts w:cs="Times New Roman" w:hint="default"/>
      </w:rPr>
    </w:lvl>
    <w:lvl w:ilvl="3">
      <w:start w:val="1"/>
      <w:numFmt w:val="decimal"/>
      <w:isLgl/>
      <w:lvlText w:val="%1.%2.%3.%4."/>
      <w:lvlJc w:val="left"/>
      <w:pPr>
        <w:ind w:left="2697" w:hanging="720"/>
      </w:pPr>
      <w:rPr>
        <w:rFonts w:cs="Times New Roman" w:hint="default"/>
      </w:rPr>
    </w:lvl>
    <w:lvl w:ilvl="4">
      <w:start w:val="1"/>
      <w:numFmt w:val="decimal"/>
      <w:isLgl/>
      <w:lvlText w:val="%1.%2.%3.%4.%5."/>
      <w:lvlJc w:val="left"/>
      <w:pPr>
        <w:ind w:left="3691" w:hanging="1080"/>
      </w:pPr>
      <w:rPr>
        <w:rFonts w:cs="Times New Roman" w:hint="default"/>
      </w:rPr>
    </w:lvl>
    <w:lvl w:ilvl="5">
      <w:start w:val="1"/>
      <w:numFmt w:val="decimal"/>
      <w:isLgl/>
      <w:lvlText w:val="%1.%2.%3.%4.%5.%6."/>
      <w:lvlJc w:val="left"/>
      <w:pPr>
        <w:ind w:left="4325" w:hanging="1080"/>
      </w:pPr>
      <w:rPr>
        <w:rFonts w:cs="Times New Roman" w:hint="default"/>
      </w:rPr>
    </w:lvl>
    <w:lvl w:ilvl="6">
      <w:start w:val="1"/>
      <w:numFmt w:val="decimal"/>
      <w:isLgl/>
      <w:lvlText w:val="%1.%2.%3.%4.%5.%6.%7."/>
      <w:lvlJc w:val="left"/>
      <w:pPr>
        <w:ind w:left="5319" w:hanging="1440"/>
      </w:pPr>
      <w:rPr>
        <w:rFonts w:cs="Times New Roman" w:hint="default"/>
      </w:rPr>
    </w:lvl>
    <w:lvl w:ilvl="7">
      <w:start w:val="1"/>
      <w:numFmt w:val="decimal"/>
      <w:isLgl/>
      <w:lvlText w:val="%1.%2.%3.%4.%5.%6.%7.%8."/>
      <w:lvlJc w:val="left"/>
      <w:pPr>
        <w:ind w:left="5953" w:hanging="1440"/>
      </w:pPr>
      <w:rPr>
        <w:rFonts w:cs="Times New Roman" w:hint="default"/>
      </w:rPr>
    </w:lvl>
    <w:lvl w:ilvl="8">
      <w:start w:val="1"/>
      <w:numFmt w:val="decimal"/>
      <w:isLgl/>
      <w:lvlText w:val="%1.%2.%3.%4.%5.%6.%7.%8.%9."/>
      <w:lvlJc w:val="left"/>
      <w:pPr>
        <w:ind w:left="6947" w:hanging="1800"/>
      </w:pPr>
      <w:rPr>
        <w:rFonts w:cs="Times New Roman" w:hint="default"/>
      </w:rPr>
    </w:lvl>
  </w:abstractNum>
  <w:abstractNum w:abstractNumId="1">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7B4C6517"/>
    <w:multiLevelType w:val="hybridMultilevel"/>
    <w:tmpl w:val="E66415EE"/>
    <w:lvl w:ilvl="0" w:tplc="A28EBF40">
      <w:start w:val="1"/>
      <w:numFmt w:val="bullet"/>
      <w:lvlText w:val="-"/>
      <w:lvlJc w:val="left"/>
      <w:pPr>
        <w:ind w:left="1429" w:hanging="360"/>
      </w:pPr>
      <w:rPr>
        <w:rFonts w:ascii="Vladimir Script" w:hAnsi="Vladimir Script"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0266C"/>
    <w:rsid w:val="00022DCA"/>
    <w:rsid w:val="00051B06"/>
    <w:rsid w:val="0005517E"/>
    <w:rsid w:val="00060028"/>
    <w:rsid w:val="000631F3"/>
    <w:rsid w:val="00065438"/>
    <w:rsid w:val="00071FB9"/>
    <w:rsid w:val="0008519D"/>
    <w:rsid w:val="000C4487"/>
    <w:rsid w:val="000C4743"/>
    <w:rsid w:val="000D2FAE"/>
    <w:rsid w:val="000D305A"/>
    <w:rsid w:val="000D5DD1"/>
    <w:rsid w:val="000E375C"/>
    <w:rsid w:val="000F61E1"/>
    <w:rsid w:val="00100E80"/>
    <w:rsid w:val="001040E4"/>
    <w:rsid w:val="00114B46"/>
    <w:rsid w:val="00122322"/>
    <w:rsid w:val="00136B82"/>
    <w:rsid w:val="0014143B"/>
    <w:rsid w:val="00147B0A"/>
    <w:rsid w:val="001576B5"/>
    <w:rsid w:val="0016612C"/>
    <w:rsid w:val="00167A48"/>
    <w:rsid w:val="0017484D"/>
    <w:rsid w:val="001869BD"/>
    <w:rsid w:val="00193D91"/>
    <w:rsid w:val="001A7662"/>
    <w:rsid w:val="001B1E87"/>
    <w:rsid w:val="001B281D"/>
    <w:rsid w:val="001B593E"/>
    <w:rsid w:val="002001E4"/>
    <w:rsid w:val="00211487"/>
    <w:rsid w:val="00223089"/>
    <w:rsid w:val="00231D77"/>
    <w:rsid w:val="002356FC"/>
    <w:rsid w:val="0024173C"/>
    <w:rsid w:val="0025319C"/>
    <w:rsid w:val="002625B0"/>
    <w:rsid w:val="002639C0"/>
    <w:rsid w:val="002640C9"/>
    <w:rsid w:val="00265D1B"/>
    <w:rsid w:val="00270AFE"/>
    <w:rsid w:val="00272FF9"/>
    <w:rsid w:val="00274BC7"/>
    <w:rsid w:val="0028534B"/>
    <w:rsid w:val="002975A5"/>
    <w:rsid w:val="002A60E6"/>
    <w:rsid w:val="002C057C"/>
    <w:rsid w:val="002C1620"/>
    <w:rsid w:val="002C3F0F"/>
    <w:rsid w:val="002D2A10"/>
    <w:rsid w:val="002D4058"/>
    <w:rsid w:val="002D70EB"/>
    <w:rsid w:val="002E4A4E"/>
    <w:rsid w:val="002F4447"/>
    <w:rsid w:val="002F793A"/>
    <w:rsid w:val="00300003"/>
    <w:rsid w:val="00305BCF"/>
    <w:rsid w:val="00322013"/>
    <w:rsid w:val="0032349D"/>
    <w:rsid w:val="003245E6"/>
    <w:rsid w:val="00325377"/>
    <w:rsid w:val="0032715D"/>
    <w:rsid w:val="0033082B"/>
    <w:rsid w:val="00332A26"/>
    <w:rsid w:val="00341199"/>
    <w:rsid w:val="00372971"/>
    <w:rsid w:val="003737D6"/>
    <w:rsid w:val="00381AA0"/>
    <w:rsid w:val="00386A21"/>
    <w:rsid w:val="00397318"/>
    <w:rsid w:val="003A4ECB"/>
    <w:rsid w:val="003B4F50"/>
    <w:rsid w:val="003C45A7"/>
    <w:rsid w:val="003C4EF2"/>
    <w:rsid w:val="003D2B8E"/>
    <w:rsid w:val="003E250F"/>
    <w:rsid w:val="003E7425"/>
    <w:rsid w:val="003F1AE8"/>
    <w:rsid w:val="003F50C4"/>
    <w:rsid w:val="00433FF4"/>
    <w:rsid w:val="004464DB"/>
    <w:rsid w:val="004751C9"/>
    <w:rsid w:val="004879A5"/>
    <w:rsid w:val="00490E43"/>
    <w:rsid w:val="00494B35"/>
    <w:rsid w:val="004A2A4A"/>
    <w:rsid w:val="004A7B14"/>
    <w:rsid w:val="004B03AC"/>
    <w:rsid w:val="004B35DB"/>
    <w:rsid w:val="004D34FB"/>
    <w:rsid w:val="004D40D2"/>
    <w:rsid w:val="004D4E45"/>
    <w:rsid w:val="004D4F55"/>
    <w:rsid w:val="004F1113"/>
    <w:rsid w:val="0050025A"/>
    <w:rsid w:val="00512CA0"/>
    <w:rsid w:val="00515821"/>
    <w:rsid w:val="00521EFD"/>
    <w:rsid w:val="00527934"/>
    <w:rsid w:val="0053213F"/>
    <w:rsid w:val="00534F59"/>
    <w:rsid w:val="005424F6"/>
    <w:rsid w:val="0054435D"/>
    <w:rsid w:val="00544AF5"/>
    <w:rsid w:val="0054549F"/>
    <w:rsid w:val="00545F7A"/>
    <w:rsid w:val="0055315A"/>
    <w:rsid w:val="0055417B"/>
    <w:rsid w:val="0056785D"/>
    <w:rsid w:val="005733FE"/>
    <w:rsid w:val="00583CBB"/>
    <w:rsid w:val="005846B2"/>
    <w:rsid w:val="005A183F"/>
    <w:rsid w:val="005A315F"/>
    <w:rsid w:val="005B07E0"/>
    <w:rsid w:val="005B100B"/>
    <w:rsid w:val="005B353E"/>
    <w:rsid w:val="005B49A0"/>
    <w:rsid w:val="005C23CA"/>
    <w:rsid w:val="005C767C"/>
    <w:rsid w:val="005D3367"/>
    <w:rsid w:val="005D5DF2"/>
    <w:rsid w:val="005F2E4B"/>
    <w:rsid w:val="005F774A"/>
    <w:rsid w:val="00600242"/>
    <w:rsid w:val="006115A1"/>
    <w:rsid w:val="006122C3"/>
    <w:rsid w:val="006420F5"/>
    <w:rsid w:val="0064317D"/>
    <w:rsid w:val="00646DFE"/>
    <w:rsid w:val="00650C47"/>
    <w:rsid w:val="00672AFD"/>
    <w:rsid w:val="006809C9"/>
    <w:rsid w:val="00684BDC"/>
    <w:rsid w:val="006C10D1"/>
    <w:rsid w:val="006C36D4"/>
    <w:rsid w:val="006D087F"/>
    <w:rsid w:val="006D0AF6"/>
    <w:rsid w:val="006D3041"/>
    <w:rsid w:val="006E5FBB"/>
    <w:rsid w:val="00700C3B"/>
    <w:rsid w:val="00711E83"/>
    <w:rsid w:val="007271AD"/>
    <w:rsid w:val="00733E0F"/>
    <w:rsid w:val="00740CEB"/>
    <w:rsid w:val="00757CE7"/>
    <w:rsid w:val="00762801"/>
    <w:rsid w:val="007658AD"/>
    <w:rsid w:val="00767891"/>
    <w:rsid w:val="0077121F"/>
    <w:rsid w:val="00772001"/>
    <w:rsid w:val="007808B0"/>
    <w:rsid w:val="00780AF7"/>
    <w:rsid w:val="0078331A"/>
    <w:rsid w:val="007840D1"/>
    <w:rsid w:val="00784B95"/>
    <w:rsid w:val="00792A00"/>
    <w:rsid w:val="007A14A0"/>
    <w:rsid w:val="007A6A4F"/>
    <w:rsid w:val="007B6684"/>
    <w:rsid w:val="007B6AA1"/>
    <w:rsid w:val="007C3066"/>
    <w:rsid w:val="007C3E4E"/>
    <w:rsid w:val="007C6F36"/>
    <w:rsid w:val="007D21A1"/>
    <w:rsid w:val="007E1EE6"/>
    <w:rsid w:val="007E34AD"/>
    <w:rsid w:val="007E7D38"/>
    <w:rsid w:val="007F0E5D"/>
    <w:rsid w:val="007F24BF"/>
    <w:rsid w:val="007F78D4"/>
    <w:rsid w:val="008074D6"/>
    <w:rsid w:val="00830F30"/>
    <w:rsid w:val="00843AFB"/>
    <w:rsid w:val="00855FCD"/>
    <w:rsid w:val="00876F9A"/>
    <w:rsid w:val="00880CFB"/>
    <w:rsid w:val="008A1090"/>
    <w:rsid w:val="008A4EB3"/>
    <w:rsid w:val="008A64F7"/>
    <w:rsid w:val="008A6F9B"/>
    <w:rsid w:val="008A72FB"/>
    <w:rsid w:val="008C7C5F"/>
    <w:rsid w:val="008D36EE"/>
    <w:rsid w:val="008D6C77"/>
    <w:rsid w:val="008D73D2"/>
    <w:rsid w:val="008E40AC"/>
    <w:rsid w:val="008F33D1"/>
    <w:rsid w:val="00903E51"/>
    <w:rsid w:val="00924C06"/>
    <w:rsid w:val="00925F98"/>
    <w:rsid w:val="00927542"/>
    <w:rsid w:val="0093134A"/>
    <w:rsid w:val="00946873"/>
    <w:rsid w:val="009512E3"/>
    <w:rsid w:val="009615EC"/>
    <w:rsid w:val="00963335"/>
    <w:rsid w:val="00970852"/>
    <w:rsid w:val="00980790"/>
    <w:rsid w:val="0098103E"/>
    <w:rsid w:val="00982142"/>
    <w:rsid w:val="00984CC7"/>
    <w:rsid w:val="009A4C98"/>
    <w:rsid w:val="009C6926"/>
    <w:rsid w:val="009D005D"/>
    <w:rsid w:val="009E32B0"/>
    <w:rsid w:val="009E7C74"/>
    <w:rsid w:val="00A032D6"/>
    <w:rsid w:val="00A212D4"/>
    <w:rsid w:val="00A23FD4"/>
    <w:rsid w:val="00A31059"/>
    <w:rsid w:val="00A3464C"/>
    <w:rsid w:val="00A461B9"/>
    <w:rsid w:val="00A53E26"/>
    <w:rsid w:val="00A65D8A"/>
    <w:rsid w:val="00A6697E"/>
    <w:rsid w:val="00A704F5"/>
    <w:rsid w:val="00A71F35"/>
    <w:rsid w:val="00A76A20"/>
    <w:rsid w:val="00A77287"/>
    <w:rsid w:val="00A842D8"/>
    <w:rsid w:val="00AA0DD4"/>
    <w:rsid w:val="00AB2874"/>
    <w:rsid w:val="00AB2BC7"/>
    <w:rsid w:val="00AC146D"/>
    <w:rsid w:val="00AD4315"/>
    <w:rsid w:val="00AD5B56"/>
    <w:rsid w:val="00AD6785"/>
    <w:rsid w:val="00AD6BF9"/>
    <w:rsid w:val="00AE617E"/>
    <w:rsid w:val="00AF1969"/>
    <w:rsid w:val="00B00587"/>
    <w:rsid w:val="00B11073"/>
    <w:rsid w:val="00B230C7"/>
    <w:rsid w:val="00B3279C"/>
    <w:rsid w:val="00B5402D"/>
    <w:rsid w:val="00B5543D"/>
    <w:rsid w:val="00B66CCD"/>
    <w:rsid w:val="00B75F9E"/>
    <w:rsid w:val="00B81713"/>
    <w:rsid w:val="00B9239F"/>
    <w:rsid w:val="00B95060"/>
    <w:rsid w:val="00BA3091"/>
    <w:rsid w:val="00BB571A"/>
    <w:rsid w:val="00BC07FF"/>
    <w:rsid w:val="00BC2799"/>
    <w:rsid w:val="00BC4B55"/>
    <w:rsid w:val="00BC684E"/>
    <w:rsid w:val="00BD6B56"/>
    <w:rsid w:val="00BE3702"/>
    <w:rsid w:val="00BE68D7"/>
    <w:rsid w:val="00C00FA7"/>
    <w:rsid w:val="00C24F2C"/>
    <w:rsid w:val="00C273F2"/>
    <w:rsid w:val="00C31910"/>
    <w:rsid w:val="00C37F56"/>
    <w:rsid w:val="00C540AD"/>
    <w:rsid w:val="00C57F4B"/>
    <w:rsid w:val="00C6444B"/>
    <w:rsid w:val="00C64C8C"/>
    <w:rsid w:val="00C7357F"/>
    <w:rsid w:val="00C75911"/>
    <w:rsid w:val="00C802BA"/>
    <w:rsid w:val="00CB11BF"/>
    <w:rsid w:val="00CC3398"/>
    <w:rsid w:val="00CC5764"/>
    <w:rsid w:val="00CD0506"/>
    <w:rsid w:val="00CE4FA6"/>
    <w:rsid w:val="00CF4168"/>
    <w:rsid w:val="00D00922"/>
    <w:rsid w:val="00D052DC"/>
    <w:rsid w:val="00D06C2D"/>
    <w:rsid w:val="00D1033A"/>
    <w:rsid w:val="00D17AD5"/>
    <w:rsid w:val="00D353A2"/>
    <w:rsid w:val="00D36496"/>
    <w:rsid w:val="00D43F0A"/>
    <w:rsid w:val="00D475D5"/>
    <w:rsid w:val="00D56175"/>
    <w:rsid w:val="00D60E02"/>
    <w:rsid w:val="00D61C54"/>
    <w:rsid w:val="00D6791D"/>
    <w:rsid w:val="00D821CC"/>
    <w:rsid w:val="00D85A89"/>
    <w:rsid w:val="00D876C2"/>
    <w:rsid w:val="00D9361D"/>
    <w:rsid w:val="00DA2784"/>
    <w:rsid w:val="00DA6DE1"/>
    <w:rsid w:val="00DA71D3"/>
    <w:rsid w:val="00DB01BB"/>
    <w:rsid w:val="00DB4124"/>
    <w:rsid w:val="00DC39DA"/>
    <w:rsid w:val="00DC558A"/>
    <w:rsid w:val="00DE7DCA"/>
    <w:rsid w:val="00DF3339"/>
    <w:rsid w:val="00DF4DFC"/>
    <w:rsid w:val="00E134EC"/>
    <w:rsid w:val="00E17FA8"/>
    <w:rsid w:val="00E2173B"/>
    <w:rsid w:val="00E22549"/>
    <w:rsid w:val="00E42DDA"/>
    <w:rsid w:val="00E529BD"/>
    <w:rsid w:val="00E57212"/>
    <w:rsid w:val="00E668F1"/>
    <w:rsid w:val="00E67C72"/>
    <w:rsid w:val="00E74F63"/>
    <w:rsid w:val="00E832B2"/>
    <w:rsid w:val="00EA1120"/>
    <w:rsid w:val="00EA3660"/>
    <w:rsid w:val="00EE44A3"/>
    <w:rsid w:val="00EE4920"/>
    <w:rsid w:val="00EE497D"/>
    <w:rsid w:val="00EE77FC"/>
    <w:rsid w:val="00EF580F"/>
    <w:rsid w:val="00F078B4"/>
    <w:rsid w:val="00F12B13"/>
    <w:rsid w:val="00F12CAE"/>
    <w:rsid w:val="00F142F8"/>
    <w:rsid w:val="00F279FF"/>
    <w:rsid w:val="00F368AA"/>
    <w:rsid w:val="00F501DC"/>
    <w:rsid w:val="00F63BEE"/>
    <w:rsid w:val="00F67C16"/>
    <w:rsid w:val="00F740C3"/>
    <w:rsid w:val="00F7458E"/>
    <w:rsid w:val="00F7622A"/>
    <w:rsid w:val="00F97BB9"/>
    <w:rsid w:val="00FA1544"/>
    <w:rsid w:val="00FA1E70"/>
    <w:rsid w:val="00FC5533"/>
    <w:rsid w:val="00FD50DB"/>
    <w:rsid w:val="00FE3F93"/>
    <w:rsid w:val="00FE6140"/>
    <w:rsid w:val="00FF1043"/>
    <w:rsid w:val="00FF40C2"/>
    <w:rsid w:val="00FF70C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46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pPr>
    <w:rPr>
      <w:rFonts w:ascii="Courier New" w:eastAsia="Times New Roman" w:hAnsi="Courier New" w:cs="Courier New"/>
    </w:rPr>
  </w:style>
  <w:style w:type="paragraph" w:customStyle="1" w:styleId="ConsPlusNormal">
    <w:name w:val="ConsPlusNormal"/>
    <w:uiPriority w:val="99"/>
    <w:rsid w:val="009512E3"/>
    <w:pPr>
      <w:autoSpaceDE w:val="0"/>
      <w:autoSpaceDN w:val="0"/>
      <w:adjustRightInd w:val="0"/>
      <w:ind w:firstLine="720"/>
    </w:pPr>
    <w:rPr>
      <w:rFonts w:ascii="Arial" w:hAnsi="Arial" w:cs="Arial"/>
    </w:rPr>
  </w:style>
  <w:style w:type="character" w:styleId="a3">
    <w:name w:val="Hyperlink"/>
    <w:uiPriority w:val="99"/>
    <w:rsid w:val="00D9361D"/>
    <w:rPr>
      <w:rFonts w:cs="Times New Roman"/>
      <w:color w:val="0000FF"/>
      <w:u w:val="single"/>
    </w:rPr>
  </w:style>
  <w:style w:type="paragraph" w:styleId="a4">
    <w:name w:val="List Paragraph"/>
    <w:basedOn w:val="a"/>
    <w:uiPriority w:val="99"/>
    <w:qFormat/>
    <w:rsid w:val="004879A5"/>
    <w:pPr>
      <w:ind w:left="720"/>
      <w:contextualSpacing/>
    </w:pPr>
  </w:style>
  <w:style w:type="paragraph" w:styleId="a5">
    <w:name w:val="Balloon Text"/>
    <w:basedOn w:val="a"/>
    <w:link w:val="a6"/>
    <w:uiPriority w:val="99"/>
    <w:semiHidden/>
    <w:rsid w:val="008A64F7"/>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8A64F7"/>
    <w:rPr>
      <w:rFonts w:ascii="Tahoma" w:hAnsi="Tahoma" w:cs="Tahoma"/>
      <w:sz w:val="16"/>
      <w:szCs w:val="16"/>
    </w:rPr>
  </w:style>
  <w:style w:type="paragraph" w:styleId="a7">
    <w:name w:val="header"/>
    <w:basedOn w:val="a"/>
    <w:link w:val="a8"/>
    <w:uiPriority w:val="99"/>
    <w:rsid w:val="00F12B13"/>
    <w:pPr>
      <w:tabs>
        <w:tab w:val="center" w:pos="4677"/>
        <w:tab w:val="right" w:pos="9355"/>
      </w:tabs>
      <w:spacing w:after="0" w:line="240" w:lineRule="auto"/>
    </w:pPr>
  </w:style>
  <w:style w:type="character" w:customStyle="1" w:styleId="a8">
    <w:name w:val="Верхний колонтитул Знак"/>
    <w:link w:val="a7"/>
    <w:uiPriority w:val="99"/>
    <w:locked/>
    <w:rsid w:val="00F12B13"/>
    <w:rPr>
      <w:rFonts w:cs="Times New Roman"/>
    </w:rPr>
  </w:style>
  <w:style w:type="paragraph" w:styleId="a9">
    <w:name w:val="footer"/>
    <w:basedOn w:val="a"/>
    <w:link w:val="aa"/>
    <w:uiPriority w:val="99"/>
    <w:rsid w:val="00F12B13"/>
    <w:pPr>
      <w:tabs>
        <w:tab w:val="center" w:pos="4677"/>
        <w:tab w:val="right" w:pos="9355"/>
      </w:tabs>
      <w:spacing w:after="0" w:line="240" w:lineRule="auto"/>
    </w:pPr>
  </w:style>
  <w:style w:type="character" w:customStyle="1" w:styleId="aa">
    <w:name w:val="Нижний колонтитул Знак"/>
    <w:link w:val="a9"/>
    <w:uiPriority w:val="99"/>
    <w:locked/>
    <w:rsid w:val="00F12B13"/>
    <w:rPr>
      <w:rFonts w:cs="Times New Roman"/>
    </w:rPr>
  </w:style>
  <w:style w:type="paragraph" w:styleId="ab">
    <w:name w:val="footnote text"/>
    <w:basedOn w:val="a"/>
    <w:link w:val="ac"/>
    <w:uiPriority w:val="99"/>
    <w:semiHidden/>
    <w:rsid w:val="0054549F"/>
    <w:pPr>
      <w:spacing w:after="0" w:line="240" w:lineRule="auto"/>
    </w:pPr>
    <w:rPr>
      <w:sz w:val="20"/>
      <w:szCs w:val="20"/>
    </w:rPr>
  </w:style>
  <w:style w:type="character" w:customStyle="1" w:styleId="ac">
    <w:name w:val="Текст сноски Знак"/>
    <w:link w:val="ab"/>
    <w:uiPriority w:val="99"/>
    <w:semiHidden/>
    <w:locked/>
    <w:rsid w:val="0054549F"/>
    <w:rPr>
      <w:rFonts w:cs="Times New Roman"/>
      <w:sz w:val="20"/>
      <w:szCs w:val="20"/>
    </w:rPr>
  </w:style>
  <w:style w:type="character" w:styleId="ad">
    <w:name w:val="footnote reference"/>
    <w:uiPriority w:val="99"/>
    <w:semiHidden/>
    <w:rsid w:val="0054549F"/>
    <w:rPr>
      <w:rFonts w:cs="Times New Roman"/>
      <w:vertAlign w:val="superscript"/>
    </w:rPr>
  </w:style>
  <w:style w:type="paragraph" w:styleId="ae">
    <w:name w:val="endnote text"/>
    <w:basedOn w:val="a"/>
    <w:link w:val="af"/>
    <w:uiPriority w:val="99"/>
    <w:semiHidden/>
    <w:rsid w:val="002625B0"/>
    <w:pPr>
      <w:spacing w:after="0" w:line="240" w:lineRule="auto"/>
    </w:pPr>
    <w:rPr>
      <w:sz w:val="20"/>
      <w:szCs w:val="20"/>
    </w:rPr>
  </w:style>
  <w:style w:type="character" w:customStyle="1" w:styleId="af">
    <w:name w:val="Текст концевой сноски Знак"/>
    <w:link w:val="ae"/>
    <w:uiPriority w:val="99"/>
    <w:semiHidden/>
    <w:locked/>
    <w:rsid w:val="002625B0"/>
    <w:rPr>
      <w:rFonts w:cs="Times New Roman"/>
      <w:sz w:val="20"/>
      <w:szCs w:val="20"/>
    </w:rPr>
  </w:style>
  <w:style w:type="character" w:styleId="af0">
    <w:name w:val="endnote reference"/>
    <w:uiPriority w:val="99"/>
    <w:semiHidden/>
    <w:rsid w:val="002625B0"/>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46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pPr>
    <w:rPr>
      <w:rFonts w:ascii="Courier New" w:eastAsia="Times New Roman" w:hAnsi="Courier New" w:cs="Courier New"/>
    </w:rPr>
  </w:style>
  <w:style w:type="paragraph" w:customStyle="1" w:styleId="ConsPlusNormal">
    <w:name w:val="ConsPlusNormal"/>
    <w:uiPriority w:val="99"/>
    <w:rsid w:val="009512E3"/>
    <w:pPr>
      <w:autoSpaceDE w:val="0"/>
      <w:autoSpaceDN w:val="0"/>
      <w:adjustRightInd w:val="0"/>
      <w:ind w:firstLine="720"/>
    </w:pPr>
    <w:rPr>
      <w:rFonts w:ascii="Arial" w:hAnsi="Arial" w:cs="Arial"/>
    </w:rPr>
  </w:style>
  <w:style w:type="character" w:styleId="a3">
    <w:name w:val="Hyperlink"/>
    <w:uiPriority w:val="99"/>
    <w:rsid w:val="00D9361D"/>
    <w:rPr>
      <w:rFonts w:cs="Times New Roman"/>
      <w:color w:val="0000FF"/>
      <w:u w:val="single"/>
    </w:rPr>
  </w:style>
  <w:style w:type="paragraph" w:styleId="a4">
    <w:name w:val="List Paragraph"/>
    <w:basedOn w:val="a"/>
    <w:uiPriority w:val="99"/>
    <w:qFormat/>
    <w:rsid w:val="004879A5"/>
    <w:pPr>
      <w:ind w:left="720"/>
      <w:contextualSpacing/>
    </w:pPr>
  </w:style>
  <w:style w:type="paragraph" w:styleId="a5">
    <w:name w:val="Balloon Text"/>
    <w:basedOn w:val="a"/>
    <w:link w:val="a6"/>
    <w:uiPriority w:val="99"/>
    <w:semiHidden/>
    <w:rsid w:val="008A64F7"/>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8A64F7"/>
    <w:rPr>
      <w:rFonts w:ascii="Tahoma" w:hAnsi="Tahoma" w:cs="Tahoma"/>
      <w:sz w:val="16"/>
      <w:szCs w:val="16"/>
    </w:rPr>
  </w:style>
  <w:style w:type="paragraph" w:styleId="a7">
    <w:name w:val="header"/>
    <w:basedOn w:val="a"/>
    <w:link w:val="a8"/>
    <w:uiPriority w:val="99"/>
    <w:rsid w:val="00F12B13"/>
    <w:pPr>
      <w:tabs>
        <w:tab w:val="center" w:pos="4677"/>
        <w:tab w:val="right" w:pos="9355"/>
      </w:tabs>
      <w:spacing w:after="0" w:line="240" w:lineRule="auto"/>
    </w:pPr>
  </w:style>
  <w:style w:type="character" w:customStyle="1" w:styleId="a8">
    <w:name w:val="Верхний колонтитул Знак"/>
    <w:link w:val="a7"/>
    <w:uiPriority w:val="99"/>
    <w:locked/>
    <w:rsid w:val="00F12B13"/>
    <w:rPr>
      <w:rFonts w:cs="Times New Roman"/>
    </w:rPr>
  </w:style>
  <w:style w:type="paragraph" w:styleId="a9">
    <w:name w:val="footer"/>
    <w:basedOn w:val="a"/>
    <w:link w:val="aa"/>
    <w:uiPriority w:val="99"/>
    <w:rsid w:val="00F12B13"/>
    <w:pPr>
      <w:tabs>
        <w:tab w:val="center" w:pos="4677"/>
        <w:tab w:val="right" w:pos="9355"/>
      </w:tabs>
      <w:spacing w:after="0" w:line="240" w:lineRule="auto"/>
    </w:pPr>
  </w:style>
  <w:style w:type="character" w:customStyle="1" w:styleId="aa">
    <w:name w:val="Нижний колонтитул Знак"/>
    <w:link w:val="a9"/>
    <w:uiPriority w:val="99"/>
    <w:locked/>
    <w:rsid w:val="00F12B13"/>
    <w:rPr>
      <w:rFonts w:cs="Times New Roman"/>
    </w:rPr>
  </w:style>
  <w:style w:type="paragraph" w:styleId="ab">
    <w:name w:val="footnote text"/>
    <w:basedOn w:val="a"/>
    <w:link w:val="ac"/>
    <w:uiPriority w:val="99"/>
    <w:semiHidden/>
    <w:rsid w:val="0054549F"/>
    <w:pPr>
      <w:spacing w:after="0" w:line="240" w:lineRule="auto"/>
    </w:pPr>
    <w:rPr>
      <w:sz w:val="20"/>
      <w:szCs w:val="20"/>
    </w:rPr>
  </w:style>
  <w:style w:type="character" w:customStyle="1" w:styleId="ac">
    <w:name w:val="Текст сноски Знак"/>
    <w:link w:val="ab"/>
    <w:uiPriority w:val="99"/>
    <w:semiHidden/>
    <w:locked/>
    <w:rsid w:val="0054549F"/>
    <w:rPr>
      <w:rFonts w:cs="Times New Roman"/>
      <w:sz w:val="20"/>
      <w:szCs w:val="20"/>
    </w:rPr>
  </w:style>
  <w:style w:type="character" w:styleId="ad">
    <w:name w:val="footnote reference"/>
    <w:uiPriority w:val="99"/>
    <w:semiHidden/>
    <w:rsid w:val="0054549F"/>
    <w:rPr>
      <w:rFonts w:cs="Times New Roman"/>
      <w:vertAlign w:val="superscript"/>
    </w:rPr>
  </w:style>
  <w:style w:type="paragraph" w:styleId="ae">
    <w:name w:val="endnote text"/>
    <w:basedOn w:val="a"/>
    <w:link w:val="af"/>
    <w:uiPriority w:val="99"/>
    <w:semiHidden/>
    <w:rsid w:val="002625B0"/>
    <w:pPr>
      <w:spacing w:after="0" w:line="240" w:lineRule="auto"/>
    </w:pPr>
    <w:rPr>
      <w:sz w:val="20"/>
      <w:szCs w:val="20"/>
    </w:rPr>
  </w:style>
  <w:style w:type="character" w:customStyle="1" w:styleId="af">
    <w:name w:val="Текст концевой сноски Знак"/>
    <w:link w:val="ae"/>
    <w:uiPriority w:val="99"/>
    <w:semiHidden/>
    <w:locked/>
    <w:rsid w:val="002625B0"/>
    <w:rPr>
      <w:rFonts w:cs="Times New Roman"/>
      <w:sz w:val="20"/>
      <w:szCs w:val="20"/>
    </w:rPr>
  </w:style>
  <w:style w:type="character" w:styleId="af0">
    <w:name w:val="endnote reference"/>
    <w:uiPriority w:val="99"/>
    <w:semiHidden/>
    <w:rsid w:val="002625B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457961">
      <w:marLeft w:val="0"/>
      <w:marRight w:val="0"/>
      <w:marTop w:val="0"/>
      <w:marBottom w:val="0"/>
      <w:divBdr>
        <w:top w:val="none" w:sz="0" w:space="0" w:color="auto"/>
        <w:left w:val="none" w:sz="0" w:space="0" w:color="auto"/>
        <w:bottom w:val="none" w:sz="0" w:space="0" w:color="auto"/>
        <w:right w:val="none" w:sz="0" w:space="0" w:color="auto"/>
      </w:divBdr>
    </w:div>
    <w:div w:id="2604579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http://telmana.inf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7929266.123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u.lenobl.ru/" TargetMode="External"/><Relationship Id="rId4" Type="http://schemas.openxmlformats.org/officeDocument/2006/relationships/settings" Target="settings.xml"/><Relationship Id="rId9" Type="http://schemas.openxmlformats.org/officeDocument/2006/relationships/hyperlink" Target="mailto:admtelm@yandex.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11695</Words>
  <Characters>66662</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Галина</cp:lastModifiedBy>
  <cp:revision>2</cp:revision>
  <cp:lastPrinted>2017-05-31T11:19:00Z</cp:lastPrinted>
  <dcterms:created xsi:type="dcterms:W3CDTF">2017-05-31T11:19:00Z</dcterms:created>
  <dcterms:modified xsi:type="dcterms:W3CDTF">2017-05-31T11:19:00Z</dcterms:modified>
</cp:coreProperties>
</file>