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8F" w:rsidRPr="00CE6F8F" w:rsidRDefault="00CE6F8F" w:rsidP="00CE6F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6F8F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образование</w:t>
      </w:r>
    </w:p>
    <w:p w:rsidR="00CE6F8F" w:rsidRPr="00CE6F8F" w:rsidRDefault="00CE6F8F" w:rsidP="00CE6F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6F8F">
        <w:rPr>
          <w:rFonts w:ascii="Times New Roman" w:eastAsia="Times New Roman" w:hAnsi="Times New Roman"/>
          <w:b/>
          <w:sz w:val="24"/>
          <w:szCs w:val="24"/>
          <w:lang w:eastAsia="ru-RU"/>
        </w:rPr>
        <w:t>Тельмановское  сельское  поселение</w:t>
      </w:r>
    </w:p>
    <w:p w:rsidR="00CE6F8F" w:rsidRPr="00CE6F8F" w:rsidRDefault="00CE6F8F" w:rsidP="00CE6F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6F8F">
        <w:rPr>
          <w:rFonts w:ascii="Times New Roman" w:eastAsia="Times New Roman" w:hAnsi="Times New Roman"/>
          <w:b/>
          <w:sz w:val="24"/>
          <w:szCs w:val="24"/>
          <w:lang w:eastAsia="ru-RU"/>
        </w:rPr>
        <w:t>Тосненского района Ленинградской  области</w:t>
      </w:r>
    </w:p>
    <w:p w:rsidR="00CE6F8F" w:rsidRPr="00CE6F8F" w:rsidRDefault="00CE6F8F" w:rsidP="00CE6F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6F8F" w:rsidRPr="00CE6F8F" w:rsidRDefault="00CE6F8F" w:rsidP="00CE6F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CE6F8F">
        <w:rPr>
          <w:rFonts w:ascii="Times New Roman" w:eastAsia="Times New Roman" w:hAnsi="Times New Roman"/>
          <w:b/>
          <w:sz w:val="28"/>
          <w:szCs w:val="24"/>
          <w:lang w:eastAsia="ru-RU"/>
        </w:rPr>
        <w:t>Администрация</w:t>
      </w:r>
    </w:p>
    <w:p w:rsidR="00CE6F8F" w:rsidRPr="00CE6F8F" w:rsidRDefault="00CE6F8F" w:rsidP="00CE6F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6F8F" w:rsidRPr="00CE6F8F" w:rsidRDefault="00CE6F8F" w:rsidP="00CE6F8F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24"/>
          <w:lang w:eastAsia="ru-RU"/>
        </w:rPr>
      </w:pPr>
      <w:proofErr w:type="gramStart"/>
      <w:r w:rsidRPr="00CE6F8F">
        <w:rPr>
          <w:rFonts w:ascii="Times New Roman" w:eastAsia="Times New Roman" w:hAnsi="Times New Roman"/>
          <w:b/>
          <w:sz w:val="44"/>
          <w:szCs w:val="24"/>
          <w:lang w:eastAsia="ru-RU"/>
        </w:rPr>
        <w:t>П</w:t>
      </w:r>
      <w:proofErr w:type="gramEnd"/>
      <w:r w:rsidRPr="00CE6F8F">
        <w:rPr>
          <w:rFonts w:ascii="Times New Roman" w:eastAsia="Times New Roman" w:hAnsi="Times New Roman"/>
          <w:b/>
          <w:sz w:val="44"/>
          <w:szCs w:val="24"/>
          <w:lang w:eastAsia="ru-RU"/>
        </w:rPr>
        <w:t xml:space="preserve"> О С Т А Н О В Л Е Н И Е</w:t>
      </w:r>
    </w:p>
    <w:p w:rsidR="00CE6F8F" w:rsidRPr="00CE6F8F" w:rsidRDefault="00CE6F8F" w:rsidP="00CE6F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6F8F" w:rsidRPr="00CE6F8F" w:rsidRDefault="00CE6F8F" w:rsidP="00CE6F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CE6F8F">
        <w:rPr>
          <w:rFonts w:ascii="Times New Roman" w:eastAsia="Times New Roman" w:hAnsi="Times New Roman"/>
          <w:sz w:val="28"/>
          <w:szCs w:val="24"/>
          <w:lang w:eastAsia="ru-RU"/>
        </w:rPr>
        <w:t xml:space="preserve">   «29» мая 2017 года                                                                        № 78</w:t>
      </w:r>
    </w:p>
    <w:p w:rsidR="00CE6F8F" w:rsidRPr="00CE6F8F" w:rsidRDefault="00CE6F8F" w:rsidP="00CE6F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771"/>
        <w:gridCol w:w="2799"/>
      </w:tblGrid>
      <w:tr w:rsidR="00CE6F8F" w:rsidRPr="00CE6F8F" w:rsidTr="00745845">
        <w:tc>
          <w:tcPr>
            <w:tcW w:w="6771" w:type="dxa"/>
          </w:tcPr>
          <w:p w:rsidR="00CE6F8F" w:rsidRPr="00CE6F8F" w:rsidRDefault="00CE6F8F" w:rsidP="00CE6F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F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2799" w:type="dxa"/>
          </w:tcPr>
          <w:p w:rsidR="00CE6F8F" w:rsidRPr="00CE6F8F" w:rsidRDefault="00CE6F8F" w:rsidP="00CE6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CE6F8F" w:rsidRPr="00CE6F8F" w:rsidRDefault="00CE6F8F" w:rsidP="00CE6F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F8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</w:p>
    <w:p w:rsidR="00CE6F8F" w:rsidRPr="00CE6F8F" w:rsidRDefault="00CE6F8F" w:rsidP="00CE6F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F8F" w:rsidRPr="00CE6F8F" w:rsidRDefault="00CE6F8F" w:rsidP="00CE6F8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E6F8F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муниципального образования Тельмановское сельское поселение Тосненского района Ленинградской области от 24.01.2014 №9 «Об утверждении порядков по разработке и утверждению регламентов исполнения муниципальных функций и предоставления муниципальных услуг и порядка проведения экспертизы проектов административных регламентов предоставления муниципальных услуг»,</w:t>
      </w:r>
      <w:r w:rsidRPr="00CE6F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6F8F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 муниципального образования Тельмановское сельское поселение</w:t>
      </w:r>
      <w:proofErr w:type="gramEnd"/>
      <w:r w:rsidRPr="00CE6F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Тосненского района Ленинградской области</w:t>
      </w:r>
    </w:p>
    <w:p w:rsidR="00CE6F8F" w:rsidRPr="00CE6F8F" w:rsidRDefault="00CE6F8F" w:rsidP="00CE6F8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CE6F8F" w:rsidRPr="00CE6F8F" w:rsidRDefault="00CE6F8F" w:rsidP="00CE6F8F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CE6F8F">
        <w:rPr>
          <w:rFonts w:ascii="Times New Roman" w:eastAsia="Times New Roman" w:hAnsi="Times New Roman"/>
          <w:b/>
          <w:sz w:val="28"/>
          <w:szCs w:val="24"/>
          <w:lang w:eastAsia="ru-RU"/>
        </w:rPr>
        <w:t>ПОСТАНОВЛЯЕТ:</w:t>
      </w:r>
    </w:p>
    <w:p w:rsidR="00CE6F8F" w:rsidRPr="00CE6F8F" w:rsidRDefault="00CE6F8F" w:rsidP="00CE6F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CE6F8F" w:rsidRPr="00CE6F8F" w:rsidRDefault="00CE6F8F" w:rsidP="00CE6F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CE6F8F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1. </w:t>
      </w:r>
      <w:proofErr w:type="gramStart"/>
      <w:r w:rsidRPr="00CE6F8F">
        <w:rPr>
          <w:rFonts w:ascii="Times New Roman" w:eastAsia="Times New Roman" w:hAnsi="Times New Roman"/>
          <w:bCs/>
          <w:sz w:val="28"/>
          <w:szCs w:val="24"/>
          <w:lang w:eastAsia="ru-RU"/>
        </w:rPr>
        <w:t>Утвердить административный регламент предоставления администрацией муниципального образования Тельмановское сельское поселение Тосненского района Ленинградской области муниципальной услуги 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(Приложение №1 к постановлению).</w:t>
      </w:r>
      <w:proofErr w:type="gramEnd"/>
    </w:p>
    <w:p w:rsidR="00CE6F8F" w:rsidRPr="00CE6F8F" w:rsidRDefault="00CE6F8F" w:rsidP="00CE6F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231F20"/>
          <w:sz w:val="28"/>
          <w:szCs w:val="24"/>
          <w:lang w:eastAsia="ru-RU"/>
        </w:rPr>
      </w:pPr>
      <w:r w:rsidRPr="00CE6F8F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2. </w:t>
      </w:r>
      <w:r w:rsidRPr="00CE6F8F">
        <w:rPr>
          <w:rFonts w:ascii="Times New Roman" w:eastAsia="Times New Roman" w:hAnsi="Times New Roman"/>
          <w:bCs/>
          <w:color w:val="231F20"/>
          <w:sz w:val="28"/>
          <w:szCs w:val="24"/>
          <w:lang w:eastAsia="ru-RU"/>
        </w:rPr>
        <w:t>Опубликовать данное постановление:</w:t>
      </w:r>
    </w:p>
    <w:p w:rsidR="00CE6F8F" w:rsidRPr="00CE6F8F" w:rsidRDefault="00CE6F8F" w:rsidP="00CE6F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231F20"/>
          <w:sz w:val="28"/>
          <w:szCs w:val="24"/>
          <w:lang w:eastAsia="ru-RU"/>
        </w:rPr>
      </w:pPr>
      <w:r w:rsidRPr="00CE6F8F">
        <w:rPr>
          <w:rFonts w:ascii="Times New Roman" w:eastAsia="Times New Roman" w:hAnsi="Times New Roman"/>
          <w:bCs/>
          <w:color w:val="231F20"/>
          <w:sz w:val="28"/>
          <w:szCs w:val="24"/>
          <w:lang w:eastAsia="ru-RU"/>
        </w:rPr>
        <w:t xml:space="preserve"> - на официальном сайте МО Тельмановское СП, размещенном в информационно-телекоммуникационной сети «Интернет» по адресу: www.telmana.info.</w:t>
      </w:r>
    </w:p>
    <w:p w:rsidR="00CE6F8F" w:rsidRPr="00CE6F8F" w:rsidRDefault="00CE6F8F" w:rsidP="00CE6F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231F20"/>
          <w:sz w:val="28"/>
          <w:szCs w:val="24"/>
          <w:lang w:eastAsia="ru-RU"/>
        </w:rPr>
      </w:pPr>
      <w:r w:rsidRPr="00CE6F8F">
        <w:rPr>
          <w:rFonts w:ascii="Times New Roman" w:eastAsia="Times New Roman" w:hAnsi="Times New Roman"/>
          <w:bCs/>
          <w:color w:val="231F20"/>
          <w:sz w:val="28"/>
          <w:szCs w:val="24"/>
          <w:lang w:eastAsia="ru-RU"/>
        </w:rPr>
        <w:lastRenderedPageBreak/>
        <w:t xml:space="preserve">- в печатном средстве массовой информации – газете «Тосно </w:t>
      </w:r>
      <w:proofErr w:type="spellStart"/>
      <w:r w:rsidRPr="00CE6F8F">
        <w:rPr>
          <w:rFonts w:ascii="Times New Roman" w:eastAsia="Times New Roman" w:hAnsi="Times New Roman"/>
          <w:bCs/>
          <w:color w:val="231F20"/>
          <w:sz w:val="28"/>
          <w:szCs w:val="24"/>
          <w:lang w:eastAsia="ru-RU"/>
        </w:rPr>
        <w:t>Time</w:t>
      </w:r>
      <w:proofErr w:type="spellEnd"/>
      <w:r w:rsidRPr="00CE6F8F">
        <w:rPr>
          <w:rFonts w:ascii="Times New Roman" w:eastAsia="Times New Roman" w:hAnsi="Times New Roman"/>
          <w:bCs/>
          <w:color w:val="231F20"/>
          <w:sz w:val="28"/>
          <w:szCs w:val="24"/>
          <w:lang w:eastAsia="ru-RU"/>
        </w:rPr>
        <w:t>» (без приложения).</w:t>
      </w:r>
    </w:p>
    <w:p w:rsidR="00CE6F8F" w:rsidRPr="00CE6F8F" w:rsidRDefault="00CE6F8F" w:rsidP="00CE6F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E6F8F">
        <w:rPr>
          <w:rFonts w:ascii="Times New Roman" w:eastAsia="Times New Roman" w:hAnsi="Times New Roman"/>
          <w:bCs/>
          <w:color w:val="231F20"/>
          <w:sz w:val="28"/>
          <w:szCs w:val="24"/>
          <w:lang w:eastAsia="ru-RU"/>
        </w:rPr>
        <w:t>3. Настоящее постановление вступает в силу после его официального опубликования.</w:t>
      </w:r>
      <w:r w:rsidRPr="00CE6F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CE6F8F" w:rsidRPr="00CE6F8F" w:rsidRDefault="00CE6F8F" w:rsidP="00CE6F8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231F20"/>
          <w:sz w:val="28"/>
          <w:szCs w:val="24"/>
          <w:lang w:eastAsia="ru-RU"/>
        </w:rPr>
      </w:pPr>
      <w:r w:rsidRPr="00CE6F8F">
        <w:rPr>
          <w:rFonts w:ascii="Times New Roman" w:eastAsia="Times New Roman" w:hAnsi="Times New Roman"/>
          <w:color w:val="231F20"/>
          <w:sz w:val="28"/>
          <w:szCs w:val="24"/>
          <w:lang w:eastAsia="ru-RU"/>
        </w:rPr>
        <w:t xml:space="preserve">4. </w:t>
      </w:r>
      <w:proofErr w:type="gramStart"/>
      <w:r w:rsidRPr="00CE6F8F">
        <w:rPr>
          <w:rFonts w:ascii="Times New Roman" w:eastAsia="Times New Roman" w:hAnsi="Times New Roman"/>
          <w:color w:val="231F20"/>
          <w:sz w:val="28"/>
          <w:szCs w:val="24"/>
          <w:lang w:eastAsia="ru-RU"/>
        </w:rPr>
        <w:t>Контроль за</w:t>
      </w:r>
      <w:proofErr w:type="gramEnd"/>
      <w:r w:rsidRPr="00CE6F8F">
        <w:rPr>
          <w:rFonts w:ascii="Times New Roman" w:eastAsia="Times New Roman" w:hAnsi="Times New Roman"/>
          <w:color w:val="231F20"/>
          <w:sz w:val="28"/>
          <w:szCs w:val="24"/>
          <w:lang w:eastAsia="ru-RU"/>
        </w:rPr>
        <w:t xml:space="preserve"> исполнением данного постановления возложить на главу администрации Воронина А.В.</w:t>
      </w:r>
    </w:p>
    <w:p w:rsidR="00CE6F8F" w:rsidRPr="00CE6F8F" w:rsidRDefault="00CE6F8F" w:rsidP="00CE6F8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231F20"/>
          <w:sz w:val="28"/>
          <w:szCs w:val="24"/>
          <w:lang w:eastAsia="ru-RU"/>
        </w:rPr>
      </w:pPr>
    </w:p>
    <w:p w:rsidR="00CE6F8F" w:rsidRPr="00CE6F8F" w:rsidRDefault="00CE6F8F" w:rsidP="00CE6F8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231F20"/>
          <w:sz w:val="28"/>
          <w:szCs w:val="24"/>
          <w:lang w:eastAsia="ru-RU"/>
        </w:rPr>
      </w:pPr>
    </w:p>
    <w:p w:rsidR="00CE6F8F" w:rsidRPr="00CE6F8F" w:rsidRDefault="00CE6F8F" w:rsidP="00CE6F8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231F20"/>
          <w:sz w:val="28"/>
          <w:szCs w:val="24"/>
          <w:lang w:eastAsia="ru-RU"/>
        </w:rPr>
      </w:pPr>
    </w:p>
    <w:p w:rsidR="00CE6F8F" w:rsidRPr="00CE6F8F" w:rsidRDefault="00CE6F8F" w:rsidP="00CE6F8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231F20"/>
          <w:sz w:val="28"/>
          <w:szCs w:val="24"/>
          <w:lang w:eastAsia="ru-RU"/>
        </w:rPr>
      </w:pPr>
      <w:r w:rsidRPr="00CE6F8F">
        <w:rPr>
          <w:rFonts w:ascii="Times New Roman" w:eastAsia="Times New Roman" w:hAnsi="Times New Roman"/>
          <w:color w:val="231F20"/>
          <w:sz w:val="28"/>
          <w:szCs w:val="24"/>
          <w:lang w:eastAsia="ru-RU"/>
        </w:rPr>
        <w:t xml:space="preserve">    Глава администрации                                                     А.В. Воронин</w:t>
      </w:r>
    </w:p>
    <w:p w:rsidR="00CE6F8F" w:rsidRDefault="00CE6F8F" w:rsidP="002F79B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F8F" w:rsidRDefault="00CE6F8F" w:rsidP="002F79B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F8F" w:rsidRDefault="00CE6F8F" w:rsidP="002F79B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F8F" w:rsidRDefault="00CE6F8F" w:rsidP="002F79B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F8F" w:rsidRDefault="00CE6F8F" w:rsidP="002F79B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F8F" w:rsidRDefault="00CE6F8F" w:rsidP="002F79B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F8F" w:rsidRDefault="00CE6F8F" w:rsidP="002F79B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F8F" w:rsidRDefault="00CE6F8F" w:rsidP="002F79B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F8F" w:rsidRDefault="00CE6F8F" w:rsidP="002F79B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F8F" w:rsidRDefault="00CE6F8F" w:rsidP="002F79B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F8F" w:rsidRDefault="00CE6F8F" w:rsidP="002F79B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F8F" w:rsidRDefault="00CE6F8F" w:rsidP="002F79B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F8F" w:rsidRDefault="00CE6F8F" w:rsidP="002F79B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F8F" w:rsidRDefault="00CE6F8F" w:rsidP="002F79B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F8F" w:rsidRDefault="00CE6F8F" w:rsidP="002F79B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F8F" w:rsidRDefault="00CE6F8F" w:rsidP="002F79B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F8F" w:rsidRDefault="00CE6F8F" w:rsidP="002F79B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F8F" w:rsidRDefault="00CE6F8F" w:rsidP="002F79B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F8F" w:rsidRDefault="00CE6F8F" w:rsidP="002F79B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F8F" w:rsidRDefault="00CE6F8F" w:rsidP="002F79B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F8F" w:rsidRDefault="00CE6F8F" w:rsidP="002F79B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F8F" w:rsidRDefault="00CE6F8F" w:rsidP="002F79B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F8F" w:rsidRDefault="00CE6F8F" w:rsidP="002F79B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F8F" w:rsidRDefault="00CE6F8F" w:rsidP="002F79B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F8F" w:rsidRDefault="00CE6F8F" w:rsidP="002F79B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F8F" w:rsidRDefault="00CE6F8F" w:rsidP="002F79B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F8F" w:rsidRDefault="00CE6F8F" w:rsidP="002F79B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F8F" w:rsidRDefault="00CE6F8F" w:rsidP="002F79B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F8F" w:rsidRDefault="00CE6F8F" w:rsidP="002F79B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F8F" w:rsidRDefault="00CE6F8F" w:rsidP="002F79B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F8F" w:rsidRDefault="00CE6F8F" w:rsidP="002F79B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F8F" w:rsidRDefault="00CE6F8F" w:rsidP="002F79B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F8F" w:rsidRDefault="00CE6F8F" w:rsidP="002F79B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F8F" w:rsidRDefault="00CE6F8F" w:rsidP="002F79B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F8F" w:rsidRDefault="00CE6F8F" w:rsidP="002F79B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F8F" w:rsidRDefault="00CE6F8F" w:rsidP="002F79B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F8F" w:rsidRDefault="00CE6F8F" w:rsidP="002F79B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F8F" w:rsidRDefault="00CE6F8F" w:rsidP="002F79B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F8F" w:rsidRDefault="00CE6F8F" w:rsidP="002F79B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F8F" w:rsidRDefault="00CE6F8F" w:rsidP="002F79B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F8F" w:rsidRDefault="00CE6F8F" w:rsidP="002F79B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79BC" w:rsidRPr="002F79BC" w:rsidRDefault="002F79BC" w:rsidP="002F79B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79B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</w:t>
      </w:r>
      <w:r w:rsidR="008C6C09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2F79BC" w:rsidRPr="002F79BC" w:rsidRDefault="00CE6F8F" w:rsidP="002F79B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</w:t>
      </w:r>
      <w:r w:rsidR="002F79BC" w:rsidRPr="002F79BC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</w:p>
    <w:p w:rsidR="002F79BC" w:rsidRPr="002F79BC" w:rsidRDefault="002F79BC" w:rsidP="002F79B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79BC">
        <w:rPr>
          <w:rFonts w:ascii="Times New Roman" w:eastAsia="Times New Roman" w:hAnsi="Times New Roman"/>
          <w:sz w:val="24"/>
          <w:szCs w:val="24"/>
          <w:lang w:eastAsia="ru-RU"/>
        </w:rPr>
        <w:t>МО Тельмановское СП</w:t>
      </w:r>
    </w:p>
    <w:p w:rsidR="002F79BC" w:rsidRPr="002F79BC" w:rsidRDefault="002F79BC" w:rsidP="002F79B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79BC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8C6C09">
        <w:rPr>
          <w:rFonts w:ascii="Times New Roman" w:eastAsia="Times New Roman" w:hAnsi="Times New Roman"/>
          <w:sz w:val="24"/>
          <w:szCs w:val="24"/>
          <w:lang w:eastAsia="ru-RU"/>
        </w:rPr>
        <w:t>29.05</w:t>
      </w:r>
      <w:r w:rsidRPr="002F79BC">
        <w:rPr>
          <w:rFonts w:ascii="Times New Roman" w:eastAsia="Times New Roman" w:hAnsi="Times New Roman"/>
          <w:sz w:val="24"/>
          <w:szCs w:val="24"/>
          <w:lang w:eastAsia="ru-RU"/>
        </w:rPr>
        <w:t>.2017 г. №</w:t>
      </w:r>
      <w:r w:rsidR="008C6C09">
        <w:rPr>
          <w:rFonts w:ascii="Times New Roman" w:eastAsia="Times New Roman" w:hAnsi="Times New Roman"/>
          <w:sz w:val="24"/>
          <w:szCs w:val="24"/>
          <w:lang w:eastAsia="ru-RU"/>
        </w:rPr>
        <w:t>78</w:t>
      </w:r>
    </w:p>
    <w:p w:rsidR="001A4334" w:rsidRPr="004056EE" w:rsidRDefault="001A4334" w:rsidP="006E5FB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A4334" w:rsidRPr="004056EE" w:rsidRDefault="001A4334" w:rsidP="006E5F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A4334" w:rsidRPr="004056EE" w:rsidRDefault="001A4334" w:rsidP="006E5F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A4334" w:rsidRPr="004056EE" w:rsidRDefault="001A4334" w:rsidP="006E5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056EE">
        <w:rPr>
          <w:rFonts w:ascii="Times New Roman" w:hAnsi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1A4334" w:rsidRPr="004056EE" w:rsidRDefault="001A4334" w:rsidP="006E5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056E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предоставления </w:t>
      </w:r>
      <w:r w:rsidR="000D12A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b/>
          <w:bCs/>
          <w:sz w:val="24"/>
          <w:szCs w:val="24"/>
          <w:lang w:eastAsia="ru-RU"/>
        </w:rPr>
        <w:t>услуги</w:t>
      </w:r>
    </w:p>
    <w:p w:rsidR="001A4334" w:rsidRPr="002F3CF1" w:rsidRDefault="001A4334" w:rsidP="00E947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3CF1">
        <w:rPr>
          <w:rFonts w:ascii="Times New Roman" w:hAnsi="Times New Roman"/>
          <w:b/>
          <w:sz w:val="24"/>
          <w:szCs w:val="24"/>
        </w:rPr>
        <w:t>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1A4334" w:rsidRPr="004056EE" w:rsidRDefault="001A4334" w:rsidP="002417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A4334" w:rsidRPr="004056EE" w:rsidRDefault="001A4334" w:rsidP="003C4EF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056E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A4334" w:rsidRPr="004056EE" w:rsidRDefault="001A4334" w:rsidP="003C4EF2">
      <w:pPr>
        <w:widowControl w:val="0"/>
        <w:autoSpaceDE w:val="0"/>
        <w:autoSpaceDN w:val="0"/>
        <w:adjustRightInd w:val="0"/>
        <w:spacing w:after="0" w:line="240" w:lineRule="auto"/>
        <w:ind w:left="75"/>
        <w:outlineLvl w:val="1"/>
        <w:rPr>
          <w:rFonts w:ascii="Times New Roman" w:hAnsi="Times New Roman"/>
          <w:b/>
          <w:sz w:val="28"/>
          <w:szCs w:val="28"/>
        </w:rPr>
      </w:pPr>
    </w:p>
    <w:p w:rsidR="001A4334" w:rsidRPr="004056EE" w:rsidRDefault="001A4334" w:rsidP="002417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056EE">
        <w:rPr>
          <w:rFonts w:ascii="Times New Roman" w:hAnsi="Times New Roman"/>
          <w:b/>
          <w:bCs/>
          <w:sz w:val="24"/>
          <w:szCs w:val="24"/>
          <w:lang w:eastAsia="ru-RU"/>
        </w:rPr>
        <w:t>1.1. Предмет регулирования регламента</w:t>
      </w:r>
    </w:p>
    <w:p w:rsidR="001A4334" w:rsidRPr="004056EE" w:rsidRDefault="001A4334" w:rsidP="002417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sub_1011"/>
      <w:r w:rsidRPr="004056EE">
        <w:rPr>
          <w:rFonts w:ascii="Times New Roman" w:hAnsi="Times New Roman"/>
          <w:sz w:val="24"/>
          <w:szCs w:val="24"/>
          <w:lang w:eastAsia="ru-RU"/>
        </w:rPr>
        <w:t xml:space="preserve">1.1.1. </w:t>
      </w:r>
      <w:proofErr w:type="gramStart"/>
      <w:r w:rsidRPr="004056EE">
        <w:rPr>
          <w:rFonts w:ascii="Times New Roman" w:hAnsi="Times New Roman"/>
          <w:sz w:val="24"/>
          <w:szCs w:val="24"/>
          <w:lang w:eastAsia="ru-RU"/>
        </w:rPr>
        <w:t xml:space="preserve">Настоящий административный регламент предоставления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 xml:space="preserve">услуги </w:t>
      </w:r>
      <w:r w:rsidRPr="004056EE">
        <w:rPr>
          <w:rFonts w:ascii="Times New Roman" w:hAnsi="Times New Roman"/>
          <w:sz w:val="24"/>
          <w:szCs w:val="24"/>
        </w:rPr>
        <w:t xml:space="preserve">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r w:rsidRPr="004056EE">
        <w:rPr>
          <w:rFonts w:ascii="Times New Roman" w:hAnsi="Times New Roman"/>
          <w:sz w:val="24"/>
          <w:szCs w:val="24"/>
          <w:lang w:eastAsia="ru-RU"/>
        </w:rPr>
        <w:t>(далее - Административный регламент) определяет порядок организации работы администрации муниципального образования Тельмановское сельское поселение Тосненского района Ленинградской</w:t>
      </w:r>
      <w:proofErr w:type="gramEnd"/>
      <w:r w:rsidRPr="004056E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056EE">
        <w:rPr>
          <w:rFonts w:ascii="Times New Roman" w:hAnsi="Times New Roman"/>
          <w:sz w:val="24"/>
          <w:szCs w:val="24"/>
          <w:lang w:eastAsia="ru-RU"/>
        </w:rPr>
        <w:t xml:space="preserve">области (далее – Администрация) </w:t>
      </w:r>
      <w:bookmarkEnd w:id="0"/>
      <w:r w:rsidRPr="004056EE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Pr="004056EE">
        <w:rPr>
          <w:rFonts w:ascii="Times New Roman" w:hAnsi="Times New Roman"/>
          <w:sz w:val="24"/>
          <w:szCs w:val="24"/>
        </w:rPr>
        <w:t>организации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056EE">
        <w:rPr>
          <w:rFonts w:ascii="Times New Roman" w:hAnsi="Times New Roman"/>
          <w:sz w:val="24"/>
          <w:szCs w:val="24"/>
          <w:lang w:eastAsia="ru-RU"/>
        </w:rPr>
        <w:t>, предусматривает оптимизацию (повышение качества) выполняемых административных процедур, устанавливает состав, последовательность и сроки их выполнения, требования к порядку их</w:t>
      </w:r>
      <w:proofErr w:type="gramEnd"/>
      <w:r w:rsidRPr="004056EE">
        <w:rPr>
          <w:rFonts w:ascii="Times New Roman" w:hAnsi="Times New Roman"/>
          <w:sz w:val="24"/>
          <w:szCs w:val="24"/>
          <w:lang w:eastAsia="ru-RU"/>
        </w:rPr>
        <w:t xml:space="preserve"> проведения.</w:t>
      </w:r>
    </w:p>
    <w:p w:rsidR="00B61D1E" w:rsidRPr="00B61D1E" w:rsidRDefault="00B61D1E" w:rsidP="00B61D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D1E">
        <w:rPr>
          <w:rFonts w:ascii="Times New Roman" w:hAnsi="Times New Roman"/>
          <w:sz w:val="24"/>
          <w:szCs w:val="24"/>
          <w:lang w:eastAsia="ru-RU"/>
        </w:rPr>
        <w:t xml:space="preserve">1.1.2. Муниципальную услугу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Муниципальная услуга) оказывает Администрация. Структурным подразделением, ответственным за предоставление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B61D1E">
        <w:rPr>
          <w:rFonts w:ascii="Times New Roman" w:hAnsi="Times New Roman"/>
          <w:sz w:val="24"/>
          <w:szCs w:val="24"/>
          <w:lang w:eastAsia="ru-RU"/>
        </w:rPr>
        <w:t xml:space="preserve"> услуги является отдел по управлению муниципальным имуществом, градостроительству и землеустройству Администрации.  </w:t>
      </w:r>
    </w:p>
    <w:p w:rsidR="00B61D1E" w:rsidRPr="00B61D1E" w:rsidRDefault="00B61D1E" w:rsidP="00B61D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D1E">
        <w:rPr>
          <w:rFonts w:ascii="Times New Roman" w:hAnsi="Times New Roman"/>
          <w:sz w:val="24"/>
          <w:szCs w:val="24"/>
          <w:lang w:eastAsia="ru-RU"/>
        </w:rPr>
        <w:t>1.1.3.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в МФЦ путем личной подачи документов.</w:t>
      </w:r>
    </w:p>
    <w:p w:rsidR="00B61D1E" w:rsidRPr="00B61D1E" w:rsidRDefault="00B61D1E" w:rsidP="00B61D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D1E">
        <w:rPr>
          <w:rFonts w:ascii="Times New Roman" w:hAnsi="Times New Roman"/>
          <w:sz w:val="24"/>
          <w:szCs w:val="24"/>
          <w:lang w:eastAsia="ru-RU"/>
        </w:rPr>
        <w:t>1.1.4. Информация о местах нахождения, графике работы, справочных телефонах и адресах электронной почты (E-</w:t>
      </w:r>
      <w:proofErr w:type="spellStart"/>
      <w:r w:rsidRPr="00B61D1E">
        <w:rPr>
          <w:rFonts w:ascii="Times New Roman" w:hAnsi="Times New Roman"/>
          <w:sz w:val="24"/>
          <w:szCs w:val="24"/>
          <w:lang w:eastAsia="ru-RU"/>
        </w:rPr>
        <w:t>mail</w:t>
      </w:r>
      <w:proofErr w:type="spellEnd"/>
      <w:r w:rsidRPr="00B61D1E">
        <w:rPr>
          <w:rFonts w:ascii="Times New Roman" w:hAnsi="Times New Roman"/>
          <w:sz w:val="24"/>
          <w:szCs w:val="24"/>
          <w:lang w:eastAsia="ru-RU"/>
        </w:rPr>
        <w:t>) государственного бюджетного учреждения Ленинградской области «Многофункциональный центр предоставления государственных и муниципальных услуг» (МФЦ) приведена в Приложении №1 к настоящему Адм</w:t>
      </w:r>
      <w:bookmarkStart w:id="1" w:name="_GoBack"/>
      <w:bookmarkEnd w:id="1"/>
      <w:r w:rsidRPr="00B61D1E">
        <w:rPr>
          <w:rFonts w:ascii="Times New Roman" w:hAnsi="Times New Roman"/>
          <w:sz w:val="24"/>
          <w:szCs w:val="24"/>
          <w:lang w:eastAsia="ru-RU"/>
        </w:rPr>
        <w:t>инистративному регламенту.</w:t>
      </w:r>
    </w:p>
    <w:p w:rsidR="00B61D1E" w:rsidRPr="00B61D1E" w:rsidRDefault="00B61D1E" w:rsidP="00B61D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D1E">
        <w:rPr>
          <w:rFonts w:ascii="Times New Roman" w:hAnsi="Times New Roman"/>
          <w:sz w:val="24"/>
          <w:szCs w:val="24"/>
          <w:lang w:eastAsia="ru-RU"/>
        </w:rPr>
        <w:t xml:space="preserve">1.1.5.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</w:t>
      </w:r>
      <w:r w:rsidRPr="00B61D1E">
        <w:rPr>
          <w:rFonts w:ascii="Times New Roman" w:hAnsi="Times New Roman"/>
          <w:sz w:val="24"/>
          <w:szCs w:val="24"/>
          <w:lang w:eastAsia="ru-RU"/>
        </w:rPr>
        <w:lastRenderedPageBreak/>
        <w:t xml:space="preserve">(функций) Ленинградской области (далее – ПГУ ЛО). Предоставление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B61D1E">
        <w:rPr>
          <w:rFonts w:ascii="Times New Roman" w:hAnsi="Times New Roman"/>
          <w:sz w:val="24"/>
          <w:szCs w:val="24"/>
          <w:lang w:eastAsia="ru-RU"/>
        </w:rPr>
        <w:t xml:space="preserve"> услуги в электронной форме и информирование о ходе и результате предоставления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B61D1E">
        <w:rPr>
          <w:rFonts w:ascii="Times New Roman" w:hAnsi="Times New Roman"/>
          <w:sz w:val="24"/>
          <w:szCs w:val="24"/>
          <w:lang w:eastAsia="ru-RU"/>
        </w:rPr>
        <w:t xml:space="preserve"> услуги через ПГУ ЛО осуществляется с момента технической реализации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B61D1E">
        <w:rPr>
          <w:rFonts w:ascii="Times New Roman" w:hAnsi="Times New Roman"/>
          <w:sz w:val="24"/>
          <w:szCs w:val="24"/>
          <w:lang w:eastAsia="ru-RU"/>
        </w:rPr>
        <w:t xml:space="preserve"> услуги на ПГУ ЛО.</w:t>
      </w:r>
    </w:p>
    <w:p w:rsidR="00B61D1E" w:rsidRPr="00B61D1E" w:rsidRDefault="00B61D1E" w:rsidP="00B61D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D1E">
        <w:rPr>
          <w:rFonts w:ascii="Times New Roman" w:hAnsi="Times New Roman"/>
          <w:sz w:val="24"/>
          <w:szCs w:val="24"/>
          <w:lang w:eastAsia="ru-RU"/>
        </w:rPr>
        <w:t>1.1.6.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Интернет:</w:t>
      </w:r>
    </w:p>
    <w:p w:rsidR="00B61D1E" w:rsidRPr="00B61D1E" w:rsidRDefault="00B61D1E" w:rsidP="00B61D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D1E">
        <w:rPr>
          <w:rFonts w:ascii="Times New Roman" w:hAnsi="Times New Roman"/>
          <w:sz w:val="24"/>
          <w:szCs w:val="24"/>
          <w:lang w:eastAsia="ru-RU"/>
        </w:rPr>
        <w:t>Электронный адрес Портала государственных и муниципальных услуг (функций) Ленинградской области (далее – ПГУ ЛО): http://gu.lenobl.ru/;</w:t>
      </w:r>
    </w:p>
    <w:p w:rsidR="00B61D1E" w:rsidRPr="00B61D1E" w:rsidRDefault="00B61D1E" w:rsidP="00B61D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D1E">
        <w:rPr>
          <w:rFonts w:ascii="Times New Roman" w:hAnsi="Times New Roman"/>
          <w:sz w:val="24"/>
          <w:szCs w:val="24"/>
          <w:lang w:eastAsia="ru-RU"/>
        </w:rPr>
        <w:t>Электронный адрес Единого портала государственных и муниципальных услуг (функций) в сети Интернет (далее – ЕПГУ):  http://www.gosuslugi.ru/.</w:t>
      </w:r>
    </w:p>
    <w:p w:rsidR="001A4334" w:rsidRDefault="00B61D1E" w:rsidP="00B61D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D1E">
        <w:rPr>
          <w:rFonts w:ascii="Times New Roman" w:hAnsi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8" w:history="1">
        <w:r w:rsidRPr="00454ABE">
          <w:rPr>
            <w:rStyle w:val="a3"/>
            <w:rFonts w:ascii="Times New Roman" w:hAnsi="Times New Roman"/>
            <w:sz w:val="24"/>
            <w:szCs w:val="24"/>
            <w:lang w:eastAsia="ru-RU"/>
          </w:rPr>
          <w:t>http://www.lenobl.ru/</w:t>
        </w:r>
      </w:hyperlink>
      <w:r w:rsidRPr="00B61D1E">
        <w:rPr>
          <w:rFonts w:ascii="Times New Roman" w:hAnsi="Times New Roman"/>
          <w:sz w:val="24"/>
          <w:szCs w:val="24"/>
          <w:lang w:eastAsia="ru-RU"/>
        </w:rPr>
        <w:t>.</w:t>
      </w:r>
    </w:p>
    <w:p w:rsidR="00B61D1E" w:rsidRPr="004056EE" w:rsidRDefault="00B61D1E" w:rsidP="00B61D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A4334" w:rsidRPr="004056EE" w:rsidRDefault="001A4334" w:rsidP="002E4A4E">
      <w:pPr>
        <w:pStyle w:val="a4"/>
        <w:widowControl w:val="0"/>
        <w:numPr>
          <w:ilvl w:val="1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056EE">
        <w:rPr>
          <w:rFonts w:ascii="Times New Roman" w:hAnsi="Times New Roman"/>
          <w:b/>
          <w:sz w:val="24"/>
          <w:szCs w:val="24"/>
          <w:lang w:eastAsia="ru-RU"/>
        </w:rPr>
        <w:t>Круг заявителей</w:t>
      </w:r>
    </w:p>
    <w:p w:rsidR="001A4334" w:rsidRPr="004056EE" w:rsidRDefault="001A4334" w:rsidP="00E947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1.2.1. </w:t>
      </w:r>
      <w:r w:rsidRPr="004056EE">
        <w:rPr>
          <w:rFonts w:ascii="Times New Roman" w:hAnsi="Times New Roman"/>
          <w:sz w:val="24"/>
          <w:szCs w:val="24"/>
        </w:rPr>
        <w:t>Муниципальная услуга предоставляется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в соответствии с Федеральным законом от 24.07.2007 № 209 ФЗ «О развитии малого и среднего предпринимательства в Российской Федерации», либо их уполномоченным представителям, наделенным соответствующими полномочиями в порядке, установленном законодательством Российской Федерации (далее - заявители).</w:t>
      </w:r>
    </w:p>
    <w:p w:rsidR="001A4334" w:rsidRPr="004056EE" w:rsidRDefault="001A4334" w:rsidP="00534F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1.2.2. От имени физических лиц заявителями могут быть представители, действующие на основании нотариальной доверенности.</w:t>
      </w:r>
    </w:p>
    <w:p w:rsidR="001A4334" w:rsidRPr="004056EE" w:rsidRDefault="001A4334" w:rsidP="00534F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1.2.3. От имени юридических лиц заявителями могут быть лица, действующие в соответствии с законом, иными правовыми актами и учредительными документами без доверенности, представители в силу полномочий, основанных на доверенности или договоре.</w:t>
      </w:r>
    </w:p>
    <w:p w:rsidR="001A4334" w:rsidRPr="004056EE" w:rsidRDefault="001A4334" w:rsidP="002417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A4334" w:rsidRPr="004056EE" w:rsidRDefault="001A4334" w:rsidP="002417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b/>
          <w:sz w:val="24"/>
          <w:szCs w:val="24"/>
          <w:lang w:eastAsia="ru-RU"/>
        </w:rPr>
        <w:t xml:space="preserve">1.3. Требования к порядку информирования о  предоставлении </w:t>
      </w:r>
      <w:r w:rsidR="000D12A2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b/>
          <w:sz w:val="24"/>
          <w:szCs w:val="24"/>
          <w:lang w:eastAsia="ru-RU"/>
        </w:rPr>
        <w:t>услуги</w:t>
      </w:r>
    </w:p>
    <w:p w:rsidR="001A4334" w:rsidRPr="004056EE" w:rsidRDefault="001A4334" w:rsidP="006C10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1.3.1. Сведения о местонахождении, графике работы администрации муниципального образования Тельмановское сельское поселение Тосненского района Ленинградской области, предоставляющей Муниципальную услугу. </w:t>
      </w:r>
    </w:p>
    <w:p w:rsidR="001A4334" w:rsidRPr="004056EE" w:rsidRDefault="001A4334" w:rsidP="006C10D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Почтовый адрес Администрации: 187032, Ленинградская область, Тосненский район, Тельмановское сельское поселение, поселок Тельмана, д.50; </w:t>
      </w:r>
    </w:p>
    <w:p w:rsidR="001A4334" w:rsidRPr="004056EE" w:rsidRDefault="001A4334" w:rsidP="006C10D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Телефон (факс) Администрации: (81361) 48-171;</w:t>
      </w:r>
    </w:p>
    <w:p w:rsidR="001A4334" w:rsidRPr="004056EE" w:rsidRDefault="001A4334" w:rsidP="006C10D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Часы работы:</w:t>
      </w:r>
    </w:p>
    <w:p w:rsidR="001A4334" w:rsidRPr="004056EE" w:rsidRDefault="001A4334" w:rsidP="006C10D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Понедельник, вторник, среда, четверг, пятница – 8.30 -16.30;</w:t>
      </w:r>
    </w:p>
    <w:p w:rsidR="001A4334" w:rsidRPr="004056EE" w:rsidRDefault="001A4334" w:rsidP="006C10D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Перерыв на обед - 13.00-14.00; </w:t>
      </w:r>
    </w:p>
    <w:p w:rsidR="001A4334" w:rsidRPr="004056EE" w:rsidRDefault="001A4334" w:rsidP="006C10D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Суббота, воскресенье – выходные дни.</w:t>
      </w:r>
    </w:p>
    <w:p w:rsidR="001A4334" w:rsidRPr="004056EE" w:rsidRDefault="001A4334" w:rsidP="006C10D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Адрес официального сайта Администрации, содержащего информацию о предоставлении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 xml:space="preserve">услуги и услуг, которые являются необходимыми и обязательными для предоставления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 xml:space="preserve">услуги:  </w:t>
      </w:r>
      <w:r w:rsidRPr="004056EE">
        <w:rPr>
          <w:rFonts w:ascii="Times New Roman" w:hAnsi="Times New Roman"/>
          <w:sz w:val="24"/>
          <w:szCs w:val="24"/>
          <w:u w:val="single"/>
          <w:lang w:eastAsia="ru-RU"/>
        </w:rPr>
        <w:t>http://telmana.info</w:t>
      </w:r>
    </w:p>
    <w:p w:rsidR="001A4334" w:rsidRPr="004056EE" w:rsidRDefault="001A4334" w:rsidP="006C10D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 Электронный адрес Администрации для направления обращений: (E-</w:t>
      </w:r>
      <w:proofErr w:type="spellStart"/>
      <w:r w:rsidRPr="004056EE">
        <w:rPr>
          <w:rFonts w:ascii="Times New Roman" w:hAnsi="Times New Roman"/>
          <w:sz w:val="24"/>
          <w:szCs w:val="24"/>
          <w:lang w:eastAsia="ru-RU"/>
        </w:rPr>
        <w:t>mail</w:t>
      </w:r>
      <w:proofErr w:type="spellEnd"/>
      <w:r w:rsidRPr="004056EE">
        <w:rPr>
          <w:rFonts w:ascii="Times New Roman" w:hAnsi="Times New Roman"/>
          <w:sz w:val="24"/>
          <w:szCs w:val="24"/>
          <w:lang w:eastAsia="ru-RU"/>
        </w:rPr>
        <w:t xml:space="preserve">): </w:t>
      </w:r>
      <w:hyperlink r:id="rId9" w:history="1">
        <w:r w:rsidRPr="004056E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admtelm@yandex.ru</w:t>
        </w:r>
      </w:hyperlink>
      <w:r w:rsidRPr="004056EE">
        <w:rPr>
          <w:rFonts w:ascii="Times New Roman" w:hAnsi="Times New Roman"/>
          <w:sz w:val="24"/>
          <w:szCs w:val="24"/>
          <w:lang w:eastAsia="ru-RU"/>
        </w:rPr>
        <w:t>.</w:t>
      </w:r>
    </w:p>
    <w:p w:rsidR="001A4334" w:rsidRPr="004056EE" w:rsidRDefault="001A4334" w:rsidP="006C10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sub_106"/>
      <w:r w:rsidRPr="004056EE">
        <w:rPr>
          <w:rFonts w:ascii="Times New Roman" w:hAnsi="Times New Roman"/>
          <w:sz w:val="24"/>
          <w:szCs w:val="24"/>
          <w:lang w:eastAsia="ru-RU"/>
        </w:rPr>
        <w:t xml:space="preserve">1.3.2. </w:t>
      </w:r>
      <w:bookmarkEnd w:id="2"/>
      <w:r w:rsidRPr="004056EE">
        <w:rPr>
          <w:rFonts w:ascii="Times New Roman" w:hAnsi="Times New Roman"/>
          <w:sz w:val="24"/>
          <w:szCs w:val="24"/>
          <w:lang w:eastAsia="ru-RU"/>
        </w:rPr>
        <w:t xml:space="preserve">Информирование по вопросам предоставления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 xml:space="preserve">услуги и услуг, которые являются необходимыми и обязательными для предоставления данной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>услуги, в том числе о ходе ее предоставления осуществляется:</w:t>
      </w:r>
    </w:p>
    <w:p w:rsidR="001A4334" w:rsidRPr="004056EE" w:rsidRDefault="001A4334" w:rsidP="006C10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а) устно  – должностным лицом Администрации лично по адресу, указанному </w:t>
      </w:r>
      <w:hyperlink w:anchor="sub_103" w:history="1">
        <w:r w:rsidRPr="004056EE">
          <w:rPr>
            <w:rFonts w:ascii="Times New Roman" w:hAnsi="Times New Roman"/>
            <w:sz w:val="24"/>
            <w:szCs w:val="24"/>
            <w:lang w:eastAsia="ru-RU"/>
          </w:rPr>
          <w:t>в пункте 1.3</w:t>
        </w:r>
      </w:hyperlink>
      <w:r w:rsidRPr="004056EE">
        <w:rPr>
          <w:rFonts w:ascii="Times New Roman" w:hAnsi="Times New Roman"/>
          <w:sz w:val="24"/>
          <w:szCs w:val="24"/>
          <w:lang w:eastAsia="ru-RU"/>
        </w:rPr>
        <w:t xml:space="preserve">.1. настоящего Административного регламента в приемные дни или по справочному телефону, указанному в </w:t>
      </w:r>
      <w:hyperlink w:anchor="sub_104" w:history="1">
        <w:r w:rsidRPr="004056EE">
          <w:rPr>
            <w:rFonts w:ascii="Times New Roman" w:hAnsi="Times New Roman"/>
            <w:sz w:val="24"/>
            <w:szCs w:val="24"/>
            <w:lang w:eastAsia="ru-RU"/>
          </w:rPr>
          <w:t>пункте 1.</w:t>
        </w:r>
      </w:hyperlink>
      <w:r w:rsidRPr="004056EE">
        <w:rPr>
          <w:rFonts w:ascii="Times New Roman" w:hAnsi="Times New Roman"/>
          <w:sz w:val="24"/>
          <w:szCs w:val="24"/>
          <w:lang w:eastAsia="ru-RU"/>
        </w:rPr>
        <w:t xml:space="preserve">3.1. настоящего Административного </w:t>
      </w:r>
      <w:r w:rsidRPr="004056EE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регламента. </w:t>
      </w:r>
    </w:p>
    <w:p w:rsidR="001A4334" w:rsidRPr="004056EE" w:rsidRDefault="001A4334" w:rsidP="006C10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б) письменно - путем ответа на почтовое обращение по адресу, указанному в </w:t>
      </w:r>
      <w:hyperlink w:anchor="sub_103" w:history="1">
        <w:r w:rsidRPr="004056EE">
          <w:rPr>
            <w:rFonts w:ascii="Times New Roman" w:hAnsi="Times New Roman"/>
            <w:sz w:val="24"/>
            <w:szCs w:val="24"/>
            <w:lang w:eastAsia="ru-RU"/>
          </w:rPr>
          <w:t>пункте 1.3</w:t>
        </w:r>
      </w:hyperlink>
      <w:r w:rsidRPr="004056EE">
        <w:rPr>
          <w:rFonts w:ascii="Times New Roman" w:hAnsi="Times New Roman"/>
          <w:sz w:val="24"/>
          <w:szCs w:val="24"/>
          <w:lang w:eastAsia="ru-RU"/>
        </w:rPr>
        <w:t>.1. настоящего Административного регламента (ответ может дублироваться по факсу, в зависимости от способа доставки ответа, указанного в письменном обращении заинтересованного лица);</w:t>
      </w:r>
    </w:p>
    <w:p w:rsidR="001A4334" w:rsidRPr="004056EE" w:rsidRDefault="001A4334" w:rsidP="006C10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ins w:id="3" w:author="Любовь" w:date="2014-09-12T12:24:00Z"/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г) по электронной почте путем направления запроса по адресу электронной почты, указанному в 1.</w:t>
      </w:r>
      <w:hyperlink w:anchor="sub_104" w:history="1">
        <w:r w:rsidRPr="004056EE">
          <w:rPr>
            <w:rFonts w:ascii="Times New Roman" w:hAnsi="Times New Roman"/>
            <w:sz w:val="24"/>
            <w:szCs w:val="24"/>
            <w:lang w:eastAsia="ru-RU"/>
          </w:rPr>
          <w:t>3.1.</w:t>
        </w:r>
      </w:hyperlink>
      <w:r w:rsidRPr="004056EE">
        <w:rPr>
          <w:rFonts w:ascii="Times New Roman" w:hAnsi="Times New Roman"/>
          <w:sz w:val="24"/>
          <w:szCs w:val="24"/>
          <w:lang w:eastAsia="ru-RU"/>
        </w:rPr>
        <w:t xml:space="preserve">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 </w:t>
      </w:r>
    </w:p>
    <w:p w:rsidR="001A4334" w:rsidRPr="004056EE" w:rsidRDefault="001A4334" w:rsidP="006C10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д) на Портале государственных и муниципальных услуг (функций) Ленинградской области: </w:t>
      </w:r>
      <w:hyperlink r:id="rId10" w:history="1">
        <w:r w:rsidRPr="004056EE">
          <w:rPr>
            <w:rFonts w:ascii="Times New Roman" w:hAnsi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4056EE">
        <w:rPr>
          <w:rFonts w:ascii="Times New Roman" w:hAnsi="Times New Roman"/>
          <w:sz w:val="24"/>
          <w:szCs w:val="24"/>
          <w:lang w:eastAsia="ru-RU"/>
        </w:rPr>
        <w:t>.</w:t>
      </w:r>
    </w:p>
    <w:p w:rsidR="001A4334" w:rsidRPr="004056EE" w:rsidRDefault="001A4334" w:rsidP="006C10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е) на Едином портале государственных и муниципальных услуг (функций): </w:t>
      </w:r>
      <w:hyperlink r:id="rId11" w:history="1">
        <w:r w:rsidRPr="004056E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www.gosuslugi.ru</w:t>
        </w:r>
      </w:hyperlink>
      <w:r w:rsidRPr="004056EE">
        <w:rPr>
          <w:rFonts w:ascii="Times New Roman" w:hAnsi="Times New Roman"/>
          <w:sz w:val="24"/>
          <w:szCs w:val="24"/>
          <w:lang w:eastAsia="ru-RU"/>
        </w:rPr>
        <w:t>.</w:t>
      </w:r>
    </w:p>
    <w:p w:rsidR="001A4334" w:rsidRPr="004056EE" w:rsidRDefault="001A4334" w:rsidP="006C10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Информирование заявителей в электронной форме осуществляется путем размещения информации на ПГУ ЛО либо на ЕПГУ.</w:t>
      </w:r>
    </w:p>
    <w:p w:rsidR="001A4334" w:rsidRPr="004056EE" w:rsidRDefault="001A4334" w:rsidP="006C10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Информирование заявителя о ходе и результате предоставления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>услуги осуществляется в электронной форме через личный кабинет заявителя, расположенного на ПГУ ЛО либо на ЕПГУ.</w:t>
      </w:r>
    </w:p>
    <w:p w:rsidR="001A4334" w:rsidRPr="004056EE" w:rsidRDefault="001A4334" w:rsidP="006C10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ж) при обращении в МФЦ.</w:t>
      </w:r>
    </w:p>
    <w:p w:rsidR="001A4334" w:rsidRPr="004056EE" w:rsidRDefault="001A4334" w:rsidP="006C10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1.3.3. Индивидуальное информирование по предоставлению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 xml:space="preserve">услуги и услуг, которые являются необходимыми и обязательными для предоставления данной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 xml:space="preserve">услуги, осуществляется специалистом отдела по управлению муниципальным имуществом, градостроительству и землеустройству администрации (далее – специалист Отдела). При информировании по телефону специалист </w:t>
      </w:r>
      <w:proofErr w:type="gramStart"/>
      <w:r w:rsidRPr="004056EE">
        <w:rPr>
          <w:rFonts w:ascii="Times New Roman" w:hAnsi="Times New Roman"/>
          <w:sz w:val="24"/>
          <w:szCs w:val="24"/>
          <w:lang w:eastAsia="ru-RU"/>
        </w:rPr>
        <w:t>Отдела</w:t>
      </w:r>
      <w:proofErr w:type="gramEnd"/>
      <w:r w:rsidRPr="004056EE">
        <w:rPr>
          <w:rFonts w:ascii="Times New Roman" w:hAnsi="Times New Roman"/>
          <w:sz w:val="24"/>
          <w:szCs w:val="24"/>
          <w:lang w:eastAsia="ru-RU"/>
        </w:rPr>
        <w:t xml:space="preserve"> сняв трубку, должен назвать фамилию, имя, отчество и занимаемую должность.</w:t>
      </w:r>
    </w:p>
    <w:p w:rsidR="001A4334" w:rsidRPr="004056EE" w:rsidRDefault="001A4334" w:rsidP="006C10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При невозможности специалиста Отдела ответить на поставленные вопросы, телефонный звонок должен быть переадресован другому должностному лицу, или же обратившемуся должен быть сообщен телефонный номер, по которому можно получить необходимую информацию.</w:t>
      </w:r>
    </w:p>
    <w:p w:rsidR="001A4334" w:rsidRPr="004056EE" w:rsidRDefault="001A4334" w:rsidP="006C10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Специалист Отдела или другое должностное лицо Администрации, осуществляющие прием и консультирование (по телефону или лично), должны корректно и внимательно относиться к заявителю.</w:t>
      </w:r>
    </w:p>
    <w:p w:rsidR="001A4334" w:rsidRPr="004056EE" w:rsidRDefault="001A4334" w:rsidP="006C10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1.3.4. Информирование в письменной форме должно иметь указание должности лица, подписавшего ответ, а также фамилии и номера телефона непосредственного исполнителя.</w:t>
      </w:r>
    </w:p>
    <w:p w:rsidR="001A4334" w:rsidRPr="004056EE" w:rsidRDefault="001A4334" w:rsidP="006C10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1.3.5. Публичное информирование о предоставлении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 xml:space="preserve">услуги осуществляется путем размещения Административного регламента на </w:t>
      </w:r>
      <w:hyperlink r:id="rId12" w:history="1">
        <w:r w:rsidRPr="004056EE">
          <w:rPr>
            <w:rFonts w:ascii="Times New Roman" w:hAnsi="Times New Roman"/>
            <w:sz w:val="24"/>
            <w:szCs w:val="24"/>
            <w:lang w:eastAsia="ru-RU"/>
          </w:rPr>
          <w:t>официальном сайте</w:t>
        </w:r>
      </w:hyperlink>
      <w:r w:rsidRPr="004056EE">
        <w:rPr>
          <w:rFonts w:ascii="Times New Roman" w:hAnsi="Times New Roman"/>
          <w:sz w:val="24"/>
          <w:szCs w:val="24"/>
          <w:lang w:eastAsia="ru-RU"/>
        </w:rPr>
        <w:t xml:space="preserve"> Администрации в сети Интернет по адресу: </w:t>
      </w:r>
      <w:hyperlink r:id="rId13" w:history="1">
        <w:r w:rsidRPr="004056EE">
          <w:rPr>
            <w:rStyle w:val="a3"/>
            <w:rFonts w:ascii="Times New Roman" w:hAnsi="Times New Roman"/>
            <w:sz w:val="24"/>
            <w:szCs w:val="24"/>
            <w:lang w:eastAsia="ru-RU"/>
          </w:rPr>
          <w:t>http://telmana.info</w:t>
        </w:r>
      </w:hyperlink>
      <w:r w:rsidRPr="004056EE">
        <w:rPr>
          <w:rFonts w:ascii="Times New Roman" w:hAnsi="Times New Roman"/>
          <w:sz w:val="24"/>
          <w:szCs w:val="24"/>
          <w:u w:val="single"/>
          <w:lang w:eastAsia="ru-RU"/>
        </w:rPr>
        <w:t xml:space="preserve">, </w:t>
      </w:r>
      <w:r w:rsidRPr="004056EE">
        <w:rPr>
          <w:rFonts w:ascii="Times New Roman" w:hAnsi="Times New Roman"/>
          <w:sz w:val="24"/>
          <w:szCs w:val="24"/>
          <w:lang w:eastAsia="ru-RU"/>
        </w:rPr>
        <w:t>а также на портале государственных и муниципальных услуг Ленинградской области по адресу</w:t>
      </w:r>
      <w:r w:rsidRPr="004056EE">
        <w:rPr>
          <w:rFonts w:ascii="Times New Roman" w:hAnsi="Times New Roman"/>
          <w:sz w:val="24"/>
          <w:szCs w:val="24"/>
          <w:u w:val="single"/>
          <w:lang w:eastAsia="ru-RU"/>
        </w:rPr>
        <w:t>: http://gu.lenobl.ru/.</w:t>
      </w:r>
    </w:p>
    <w:p w:rsidR="001A4334" w:rsidRPr="004056EE" w:rsidRDefault="001A4334" w:rsidP="006C10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Текстовая информация, указанная в </w:t>
      </w:r>
      <w:hyperlink w:anchor="sub_103" w:history="1">
        <w:r w:rsidRPr="004056EE">
          <w:rPr>
            <w:rFonts w:ascii="Times New Roman" w:hAnsi="Times New Roman"/>
            <w:sz w:val="24"/>
            <w:szCs w:val="24"/>
            <w:lang w:eastAsia="ru-RU"/>
          </w:rPr>
          <w:t>пунктах 1.3.1.-1.3.</w:t>
        </w:r>
      </w:hyperlink>
      <w:r w:rsidRPr="004056EE">
        <w:rPr>
          <w:rFonts w:ascii="Times New Roman" w:hAnsi="Times New Roman"/>
          <w:sz w:val="24"/>
          <w:szCs w:val="24"/>
          <w:lang w:eastAsia="ru-RU"/>
        </w:rPr>
        <w:t>3. настоящего Административного регламента, размещается на стендах в помещениях администрации МО Тельмановское сельское поселение Тосненского района Ленинградской области, в помещениях филиалов МФЦ.</w:t>
      </w:r>
    </w:p>
    <w:p w:rsidR="001A4334" w:rsidRPr="004056EE" w:rsidRDefault="001A4334" w:rsidP="006C10D1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1.3.8. Муниципальная услуга в электронном виде предоставляется через функционал электронной приёмной на портале государственных и муниципальных услуг Ленинградской области.</w:t>
      </w:r>
    </w:p>
    <w:p w:rsidR="001A4334" w:rsidRPr="004056EE" w:rsidRDefault="001A4334" w:rsidP="006C10D1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</w:rPr>
        <w:t xml:space="preserve">1.3.9. Запрос заявителей о предоставлении </w:t>
      </w:r>
      <w:r w:rsidR="000D12A2">
        <w:rPr>
          <w:rFonts w:ascii="Times New Roman" w:hAnsi="Times New Roman"/>
          <w:sz w:val="24"/>
          <w:szCs w:val="24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</w:rPr>
        <w:t>услуги может быть направлен в электронном виде следующими способами:</w:t>
      </w:r>
    </w:p>
    <w:p w:rsidR="001A4334" w:rsidRPr="004056EE" w:rsidRDefault="001A4334" w:rsidP="007A14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4056EE">
        <w:rPr>
          <w:rFonts w:ascii="Times New Roman" w:hAnsi="Times New Roman"/>
          <w:sz w:val="24"/>
          <w:szCs w:val="24"/>
        </w:rPr>
        <w:t xml:space="preserve">- в электронную приемную </w:t>
      </w:r>
      <w:r w:rsidRPr="004056EE">
        <w:rPr>
          <w:rFonts w:ascii="Times New Roman" w:hAnsi="Times New Roman"/>
          <w:sz w:val="24"/>
          <w:szCs w:val="24"/>
          <w:u w:val="single"/>
        </w:rPr>
        <w:t>http://telmana.info;</w:t>
      </w:r>
    </w:p>
    <w:p w:rsidR="001A4334" w:rsidRPr="004056EE" w:rsidRDefault="001A4334" w:rsidP="007A14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4056EE">
        <w:rPr>
          <w:rFonts w:ascii="Times New Roman" w:hAnsi="Times New Roman"/>
          <w:sz w:val="24"/>
          <w:szCs w:val="24"/>
        </w:rPr>
        <w:t xml:space="preserve">- на электронную почту администрации: </w:t>
      </w:r>
      <w:r w:rsidRPr="004056EE">
        <w:rPr>
          <w:rFonts w:ascii="Times New Roman" w:hAnsi="Times New Roman"/>
          <w:sz w:val="24"/>
          <w:szCs w:val="24"/>
          <w:u w:val="single"/>
        </w:rPr>
        <w:t xml:space="preserve">admtelm@yandex.ru; </w:t>
      </w:r>
    </w:p>
    <w:p w:rsidR="001A4334" w:rsidRPr="004056EE" w:rsidRDefault="001A4334" w:rsidP="007A14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- через функционал электронной приемной на ПГУ ЛО;</w:t>
      </w:r>
    </w:p>
    <w:p w:rsidR="001A4334" w:rsidRPr="004056EE" w:rsidRDefault="001A4334" w:rsidP="007A14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- через функционал электронной приемной на ЕПГУ.</w:t>
      </w:r>
    </w:p>
    <w:p w:rsidR="001A4334" w:rsidRPr="004056EE" w:rsidRDefault="001A4334" w:rsidP="007A14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lastRenderedPageBreak/>
        <w:t>Заявитель в обязательном порядке указывает свою фамилию, имя, отчество, адрес электронной почты, по которому направляется ответ.</w:t>
      </w:r>
    </w:p>
    <w:p w:rsidR="001A4334" w:rsidRPr="004056EE" w:rsidRDefault="001A4334" w:rsidP="007A14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A4334" w:rsidRPr="004056EE" w:rsidRDefault="001A4334" w:rsidP="00487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56EE">
        <w:rPr>
          <w:rFonts w:ascii="Times New Roman" w:hAnsi="Times New Roman"/>
          <w:b/>
          <w:sz w:val="28"/>
          <w:szCs w:val="28"/>
        </w:rPr>
        <w:t xml:space="preserve">2. Стандарт предоставления </w:t>
      </w:r>
      <w:r w:rsidR="000D12A2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4056EE">
        <w:rPr>
          <w:rFonts w:ascii="Times New Roman" w:hAnsi="Times New Roman"/>
          <w:b/>
          <w:sz w:val="28"/>
          <w:szCs w:val="28"/>
        </w:rPr>
        <w:t>услуги</w:t>
      </w:r>
    </w:p>
    <w:p w:rsidR="001A4334" w:rsidRPr="004056EE" w:rsidRDefault="001A4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4334" w:rsidRPr="004056EE" w:rsidRDefault="001A4334" w:rsidP="002417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056E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2.1. Наименование </w:t>
      </w:r>
      <w:r w:rsidR="000D12A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b/>
          <w:bCs/>
          <w:sz w:val="24"/>
          <w:szCs w:val="24"/>
          <w:lang w:eastAsia="ru-RU"/>
        </w:rPr>
        <w:t>услуги</w:t>
      </w:r>
    </w:p>
    <w:p w:rsidR="001A4334" w:rsidRPr="004056EE" w:rsidRDefault="001A4334" w:rsidP="00472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sub_1021"/>
      <w:r w:rsidRPr="004056EE">
        <w:rPr>
          <w:rFonts w:ascii="Times New Roman" w:hAnsi="Times New Roman"/>
          <w:sz w:val="24"/>
          <w:szCs w:val="24"/>
          <w:lang w:eastAsia="ru-RU"/>
        </w:rPr>
        <w:t xml:space="preserve">2.1. Наименование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 xml:space="preserve">услуги – </w:t>
      </w:r>
      <w:r w:rsidRPr="004056EE">
        <w:rPr>
          <w:rFonts w:ascii="Times New Roman" w:hAnsi="Times New Roman"/>
          <w:sz w:val="24"/>
          <w:szCs w:val="24"/>
        </w:rPr>
        <w:t>«</w:t>
      </w:r>
      <w:bookmarkStart w:id="5" w:name="sub_1012"/>
      <w:r w:rsidRPr="004056EE">
        <w:rPr>
          <w:rFonts w:ascii="Times New Roman" w:hAnsi="Times New Roman"/>
          <w:sz w:val="24"/>
          <w:szCs w:val="24"/>
        </w:rPr>
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муниципальная услуга).</w:t>
      </w:r>
    </w:p>
    <w:p w:rsidR="001A4334" w:rsidRPr="004056EE" w:rsidRDefault="001A4334" w:rsidP="002417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A4334" w:rsidRPr="004056EE" w:rsidRDefault="001A4334" w:rsidP="002417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b/>
          <w:sz w:val="24"/>
          <w:szCs w:val="24"/>
          <w:lang w:eastAsia="ru-RU"/>
        </w:rPr>
        <w:t>2.2. Наименование органа, предоставляющего муниципальную услугу</w:t>
      </w:r>
      <w:r w:rsidRPr="004056EE">
        <w:rPr>
          <w:rFonts w:ascii="Times New Roman" w:hAnsi="Times New Roman"/>
          <w:sz w:val="24"/>
          <w:szCs w:val="24"/>
          <w:lang w:eastAsia="ru-RU"/>
        </w:rPr>
        <w:t>.</w:t>
      </w:r>
    </w:p>
    <w:p w:rsidR="001A4334" w:rsidRPr="004056EE" w:rsidRDefault="001A4334" w:rsidP="006C10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2.2.1. </w:t>
      </w:r>
      <w:bookmarkEnd w:id="4"/>
      <w:bookmarkEnd w:id="5"/>
      <w:r w:rsidRPr="004056EE">
        <w:rPr>
          <w:rFonts w:ascii="Times New Roman" w:hAnsi="Times New Roman"/>
          <w:sz w:val="24"/>
          <w:szCs w:val="24"/>
          <w:lang w:eastAsia="ru-RU"/>
        </w:rPr>
        <w:t xml:space="preserve">Муниципальную услугу предоставляет администрация муниципального образования Тельмановское сельское поселение Тосненского района Ленинградской области (далее - Администрация). </w:t>
      </w:r>
    </w:p>
    <w:p w:rsidR="00D80B0B" w:rsidRPr="004056EE" w:rsidRDefault="00D80B0B" w:rsidP="00D80B0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Структурным подразделением, ответственным за предоставление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 xml:space="preserve"> услуги является отдел по управлению муниципальным имуществом, градостроительству и землеустройству Администрации (далее - Отдел). </w:t>
      </w:r>
      <w:r w:rsidRPr="004056EE">
        <w:rPr>
          <w:rFonts w:ascii="Times New Roman" w:hAnsi="Times New Roman"/>
        </w:rPr>
        <w:t xml:space="preserve"> </w:t>
      </w:r>
    </w:p>
    <w:p w:rsidR="001A4334" w:rsidRPr="004056EE" w:rsidRDefault="001A4334" w:rsidP="0024173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4334" w:rsidRPr="004056EE" w:rsidRDefault="001A4334" w:rsidP="0024173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056EE">
        <w:rPr>
          <w:rFonts w:ascii="Times New Roman" w:hAnsi="Times New Roman"/>
          <w:b/>
          <w:sz w:val="24"/>
          <w:szCs w:val="24"/>
          <w:lang w:eastAsia="ru-RU"/>
        </w:rPr>
        <w:t xml:space="preserve">2.3. Описание результата предоставления </w:t>
      </w:r>
      <w:r w:rsidR="000D12A2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b/>
          <w:sz w:val="24"/>
          <w:szCs w:val="24"/>
          <w:lang w:eastAsia="ru-RU"/>
        </w:rPr>
        <w:t>услуги</w:t>
      </w:r>
    </w:p>
    <w:p w:rsidR="001A4334" w:rsidRPr="004056EE" w:rsidRDefault="001A4334" w:rsidP="00C20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2.3.1. Результатом предоставления </w:t>
      </w:r>
      <w:r w:rsidR="000D12A2">
        <w:rPr>
          <w:rFonts w:ascii="Times New Roman" w:hAnsi="Times New Roman"/>
          <w:sz w:val="24"/>
          <w:szCs w:val="24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</w:rPr>
        <w:t xml:space="preserve">услуги (далее - документами, выдаваемыми по результатам оказания </w:t>
      </w:r>
      <w:r w:rsidR="000D12A2">
        <w:rPr>
          <w:rFonts w:ascii="Times New Roman" w:hAnsi="Times New Roman"/>
          <w:sz w:val="24"/>
          <w:szCs w:val="24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</w:rPr>
        <w:t xml:space="preserve">услуги) может являться: </w:t>
      </w:r>
    </w:p>
    <w:p w:rsidR="001A4334" w:rsidRPr="004056EE" w:rsidRDefault="001A4334" w:rsidP="00C20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2.3.1.1. Договор о передаче имущества казны муниципального образования в аренду, безвозмездное пользование, доверительное управление без проведения торгов;</w:t>
      </w:r>
    </w:p>
    <w:p w:rsidR="001A4334" w:rsidRPr="004056EE" w:rsidRDefault="001A4334" w:rsidP="00C20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2.3.1.2. Уведомление об объявлении конкурсной процедуры (форма представлена в приложении № </w:t>
      </w:r>
      <w:r w:rsidR="00B61D1E">
        <w:rPr>
          <w:rFonts w:ascii="Times New Roman" w:hAnsi="Times New Roman"/>
          <w:sz w:val="24"/>
          <w:szCs w:val="24"/>
        </w:rPr>
        <w:t>5</w:t>
      </w:r>
      <w:r w:rsidRPr="004056EE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регламенту);</w:t>
      </w:r>
    </w:p>
    <w:p w:rsidR="001A4334" w:rsidRPr="004056EE" w:rsidRDefault="001A4334" w:rsidP="00C20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2.3.1.3. Уведомление об объявленной конкурсной процедуре (форма представлена в приложении № </w:t>
      </w:r>
      <w:r w:rsidR="00B61D1E">
        <w:rPr>
          <w:rFonts w:ascii="Times New Roman" w:hAnsi="Times New Roman"/>
          <w:sz w:val="24"/>
          <w:szCs w:val="24"/>
        </w:rPr>
        <w:t>6</w:t>
      </w:r>
      <w:r w:rsidRPr="004056EE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регламенту);</w:t>
      </w:r>
    </w:p>
    <w:p w:rsidR="001A4334" w:rsidRPr="004056EE" w:rsidRDefault="001A4334" w:rsidP="00C20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2.3.1.4. Уведомление об отказе в предоставлении услуги.</w:t>
      </w:r>
    </w:p>
    <w:p w:rsidR="001A4334" w:rsidRPr="004056EE" w:rsidRDefault="001A4334" w:rsidP="0024173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4334" w:rsidRPr="004056EE" w:rsidRDefault="001A4334" w:rsidP="0024173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b/>
          <w:sz w:val="24"/>
          <w:szCs w:val="24"/>
          <w:lang w:eastAsia="ru-RU"/>
        </w:rPr>
        <w:t>2.4.</w:t>
      </w:r>
      <w:r w:rsidRPr="004056EE">
        <w:rPr>
          <w:rFonts w:ascii="Times New Roman" w:hAnsi="Times New Roman"/>
          <w:b/>
          <w:sz w:val="24"/>
          <w:szCs w:val="24"/>
          <w:lang w:val="en-US" w:eastAsia="ru-RU"/>
        </w:rPr>
        <w:t> </w:t>
      </w:r>
      <w:r w:rsidRPr="004056EE">
        <w:rPr>
          <w:rFonts w:ascii="Times New Roman" w:hAnsi="Times New Roman"/>
          <w:b/>
          <w:sz w:val="24"/>
          <w:szCs w:val="24"/>
          <w:lang w:eastAsia="ru-RU"/>
        </w:rPr>
        <w:t xml:space="preserve">Срок предоставления </w:t>
      </w:r>
      <w:r w:rsidR="000D12A2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b/>
          <w:sz w:val="24"/>
          <w:szCs w:val="24"/>
          <w:lang w:eastAsia="ru-RU"/>
        </w:rPr>
        <w:t>услуги</w:t>
      </w:r>
    </w:p>
    <w:p w:rsidR="001A4334" w:rsidRPr="002F3CF1" w:rsidRDefault="001A4334" w:rsidP="00C20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2.4.1. Срок предоставления </w:t>
      </w:r>
      <w:r w:rsidR="000D12A2">
        <w:rPr>
          <w:rFonts w:ascii="Times New Roman" w:hAnsi="Times New Roman"/>
          <w:sz w:val="24"/>
          <w:szCs w:val="24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</w:rPr>
        <w:t xml:space="preserve">услуги, предусмотренной настоящий </w:t>
      </w:r>
      <w:r w:rsidRPr="002F3CF1">
        <w:rPr>
          <w:rFonts w:ascii="Times New Roman" w:hAnsi="Times New Roman"/>
          <w:sz w:val="24"/>
          <w:szCs w:val="24"/>
        </w:rPr>
        <w:t xml:space="preserve">Административным регламентом, составляет </w:t>
      </w:r>
      <w:r w:rsidR="00EC2D69" w:rsidRPr="002F3CF1">
        <w:rPr>
          <w:rFonts w:ascii="Times New Roman" w:hAnsi="Times New Roman"/>
          <w:sz w:val="24"/>
          <w:szCs w:val="24"/>
        </w:rPr>
        <w:t>85</w:t>
      </w:r>
      <w:r w:rsidRPr="002F3CF1">
        <w:rPr>
          <w:rFonts w:ascii="Times New Roman" w:hAnsi="Times New Roman"/>
          <w:sz w:val="24"/>
          <w:szCs w:val="24"/>
        </w:rPr>
        <w:t xml:space="preserve"> календарных дней со дня поступления заявления и необходимых документов.</w:t>
      </w:r>
    </w:p>
    <w:p w:rsidR="001A4334" w:rsidRPr="002F3CF1" w:rsidRDefault="001A4334" w:rsidP="002417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A4334" w:rsidRPr="004056EE" w:rsidRDefault="001A4334" w:rsidP="002417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F3CF1">
        <w:rPr>
          <w:rFonts w:ascii="Times New Roman" w:hAnsi="Times New Roman"/>
          <w:b/>
          <w:sz w:val="24"/>
          <w:szCs w:val="24"/>
          <w:lang w:eastAsia="ru-RU"/>
        </w:rPr>
        <w:t>2.5. Перечень нормативных правовых актов, регулирующих отношения</w:t>
      </w:r>
      <w:r w:rsidRPr="004056EE"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4056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056EE">
        <w:rPr>
          <w:rFonts w:ascii="Times New Roman" w:hAnsi="Times New Roman"/>
          <w:b/>
          <w:sz w:val="24"/>
          <w:szCs w:val="24"/>
          <w:lang w:eastAsia="ru-RU"/>
        </w:rPr>
        <w:t xml:space="preserve">возникающие в связи с предоставлением </w:t>
      </w:r>
      <w:r w:rsidR="000D12A2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b/>
          <w:sz w:val="24"/>
          <w:szCs w:val="24"/>
          <w:lang w:eastAsia="ru-RU"/>
        </w:rPr>
        <w:t xml:space="preserve"> услуги, с указанием их реквизитов и источников официального опубликования.</w:t>
      </w:r>
    </w:p>
    <w:p w:rsidR="001A4334" w:rsidRPr="004056EE" w:rsidRDefault="001A4334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2.5.1. Предоставление </w:t>
      </w:r>
      <w:r w:rsidR="000D12A2">
        <w:rPr>
          <w:rFonts w:ascii="Times New Roman" w:hAnsi="Times New Roman"/>
          <w:sz w:val="24"/>
          <w:szCs w:val="24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</w:rPr>
        <w:t>услуги осуществляется в соответствии со следующими нормативными правовыми актами:</w:t>
      </w:r>
    </w:p>
    <w:p w:rsidR="00B61D1E" w:rsidRDefault="001A4334" w:rsidP="00C20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- </w:t>
      </w:r>
      <w:hyperlink r:id="rId14" w:history="1">
        <w:r w:rsidRPr="004056EE">
          <w:rPr>
            <w:rFonts w:ascii="Times New Roman" w:hAnsi="Times New Roman"/>
            <w:sz w:val="24"/>
            <w:szCs w:val="24"/>
          </w:rPr>
          <w:t>Конституция</w:t>
        </w:r>
      </w:hyperlink>
      <w:r w:rsidRPr="004056EE">
        <w:rPr>
          <w:rFonts w:ascii="Times New Roman" w:hAnsi="Times New Roman"/>
          <w:sz w:val="24"/>
          <w:szCs w:val="24"/>
        </w:rPr>
        <w:t xml:space="preserve"> Российской Федерации от 12.12.1993</w:t>
      </w:r>
    </w:p>
    <w:p w:rsidR="001A4334" w:rsidRPr="004056EE" w:rsidRDefault="001A4334" w:rsidP="00C20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 - «Гражданский кодекс Российской Федерации (часть первая)» от 30.11.1994 N 51-ФЗ;</w:t>
      </w:r>
    </w:p>
    <w:p w:rsidR="001A4334" w:rsidRPr="004056EE" w:rsidRDefault="001A4334" w:rsidP="00C20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- «Гражданский кодекс Российской Федерации (часть вторая)» от 26.01.1996 N 14-ФЗ;</w:t>
      </w:r>
    </w:p>
    <w:p w:rsidR="001A4334" w:rsidRPr="004056EE" w:rsidRDefault="001A4334" w:rsidP="00C20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- Федеральный закон от 27.07.2010 N 210-ФЗ «Об организации предоставления государственных и муниципальных услуг»;</w:t>
      </w:r>
    </w:p>
    <w:p w:rsidR="001A4334" w:rsidRPr="004056EE" w:rsidRDefault="001A4334" w:rsidP="00C20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- Федеральный закон от 26.07.2006 N 135-ФЗ «О защите конкуренции»;</w:t>
      </w:r>
    </w:p>
    <w:p w:rsidR="001A4334" w:rsidRPr="004056EE" w:rsidRDefault="001A4334" w:rsidP="00C20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- Федеральный закон от 02.05.2006 № 59-ФЗ «О порядке рассмотрения обращений граждан Российской Федерации»;</w:t>
      </w:r>
    </w:p>
    <w:p w:rsidR="001A4334" w:rsidRPr="004056EE" w:rsidRDefault="001A4334" w:rsidP="00C20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- Федеральный закон от 24.07.2007 № 209 ФЗ «О развитии малого и среднего предпринимательства в Российской Федерации»;</w:t>
      </w:r>
    </w:p>
    <w:p w:rsidR="001A4334" w:rsidRPr="004056EE" w:rsidRDefault="001A4334" w:rsidP="00C20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lastRenderedPageBreak/>
        <w:t xml:space="preserve">- Федеральный закон от 6 апреля </w:t>
      </w:r>
      <w:smartTag w:uri="urn:schemas-microsoft-com:office:smarttags" w:element="metricconverter">
        <w:smartTagPr>
          <w:attr w:name="ProductID" w:val="2011 г"/>
        </w:smartTagPr>
        <w:r w:rsidRPr="004056EE">
          <w:rPr>
            <w:rFonts w:ascii="Times New Roman" w:hAnsi="Times New Roman"/>
            <w:sz w:val="24"/>
            <w:szCs w:val="24"/>
          </w:rPr>
          <w:t>2011 г</w:t>
        </w:r>
      </w:smartTag>
      <w:r w:rsidRPr="004056EE">
        <w:rPr>
          <w:rFonts w:ascii="Times New Roman" w:hAnsi="Times New Roman"/>
          <w:sz w:val="24"/>
          <w:szCs w:val="24"/>
        </w:rPr>
        <w:t>. N 63-ФЗ «Об электронной подписи»;</w:t>
      </w:r>
    </w:p>
    <w:p w:rsidR="001A4334" w:rsidRPr="004056EE" w:rsidRDefault="001A4334" w:rsidP="00C20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056EE">
        <w:rPr>
          <w:rFonts w:ascii="Times New Roman" w:hAnsi="Times New Roman"/>
          <w:color w:val="000000"/>
          <w:sz w:val="24"/>
          <w:szCs w:val="24"/>
        </w:rPr>
        <w:t>- Федеральный закон от 27.07.2006 № 152-ФЗ «О персональных данных»;</w:t>
      </w:r>
    </w:p>
    <w:p w:rsidR="001A4334" w:rsidRPr="004056EE" w:rsidRDefault="001A4334" w:rsidP="00C20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56EE">
        <w:rPr>
          <w:rFonts w:ascii="Times New Roman" w:hAnsi="Times New Roman"/>
          <w:sz w:val="24"/>
          <w:szCs w:val="24"/>
        </w:rPr>
        <w:t>- Приказ ФАС России от 10.02.2010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  <w:proofErr w:type="gramEnd"/>
    </w:p>
    <w:p w:rsidR="001A4334" w:rsidRPr="004056EE" w:rsidRDefault="001A4334" w:rsidP="00C20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- приказ Министерства связи и массовых коммуникаций Российской Федерации от 13.04.2012 г. N 107 «Об утверждении Положения о федеральной государственной информационной системе «Единая система идентификац</w:t>
      </w:r>
      <w:proofErr w:type="gramStart"/>
      <w:r w:rsidRPr="004056EE">
        <w:rPr>
          <w:rFonts w:ascii="Times New Roman" w:hAnsi="Times New Roman"/>
          <w:sz w:val="24"/>
          <w:szCs w:val="24"/>
        </w:rPr>
        <w:t>ии и ау</w:t>
      </w:r>
      <w:proofErr w:type="gramEnd"/>
      <w:r w:rsidRPr="004056EE">
        <w:rPr>
          <w:rFonts w:ascii="Times New Roman" w:hAnsi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1A4334" w:rsidRPr="004056EE" w:rsidRDefault="001A4334" w:rsidP="00C20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- </w:t>
      </w:r>
      <w:r w:rsidRPr="004056EE">
        <w:rPr>
          <w:rFonts w:ascii="Times New Roman" w:hAnsi="Times New Roman"/>
          <w:sz w:val="24"/>
          <w:szCs w:val="24"/>
        </w:rPr>
        <w:tab/>
        <w:t>Устав муниципального образования Тельмановское сельское поселение Тосненского района Ленинградской области;</w:t>
      </w:r>
    </w:p>
    <w:p w:rsidR="001A4334" w:rsidRPr="004056EE" w:rsidRDefault="001A4334" w:rsidP="00C20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-</w:t>
      </w:r>
      <w:r w:rsidRPr="004056EE">
        <w:rPr>
          <w:rFonts w:ascii="Times New Roman" w:hAnsi="Times New Roman"/>
          <w:sz w:val="24"/>
          <w:szCs w:val="24"/>
        </w:rPr>
        <w:tab/>
        <w:t>Положение о порядке управления и распоряжения муниципальным имуществом муниципального образования Тельмановское сельское поселение Тосненского района Ленинградской области, утверждено Решением совета депутатов муниципального образования Тельмановское сельское поселение Тосненского района Ленинградской области от 14.09.2010 № 130;</w:t>
      </w:r>
    </w:p>
    <w:p w:rsidR="001A4334" w:rsidRPr="004056EE" w:rsidRDefault="001A4334" w:rsidP="00C20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-</w:t>
      </w:r>
      <w:r w:rsidRPr="004056EE">
        <w:rPr>
          <w:rFonts w:ascii="Times New Roman" w:hAnsi="Times New Roman"/>
          <w:sz w:val="24"/>
          <w:szCs w:val="24"/>
        </w:rPr>
        <w:tab/>
        <w:t xml:space="preserve">Решение совета депутатов муниципального образования Тельмановское  сельское поселение Тосненского района Ленинградской области от 26.01.2011 № 166 «О </w:t>
      </w:r>
      <w:proofErr w:type="gramStart"/>
      <w:r w:rsidRPr="004056EE">
        <w:rPr>
          <w:rFonts w:ascii="Times New Roman" w:hAnsi="Times New Roman"/>
          <w:sz w:val="24"/>
          <w:szCs w:val="24"/>
        </w:rPr>
        <w:t>Положении</w:t>
      </w:r>
      <w:proofErr w:type="gramEnd"/>
      <w:r w:rsidRPr="004056EE">
        <w:rPr>
          <w:rFonts w:ascii="Times New Roman" w:hAnsi="Times New Roman"/>
          <w:sz w:val="24"/>
          <w:szCs w:val="24"/>
        </w:rPr>
        <w:t xml:space="preserve"> о порядке аренды недвижимого и движимого имущества, находящегося в </w:t>
      </w:r>
      <w:r w:rsidR="000D12A2">
        <w:rPr>
          <w:rFonts w:ascii="Times New Roman" w:hAnsi="Times New Roman"/>
          <w:sz w:val="24"/>
          <w:szCs w:val="24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</w:rPr>
        <w:t>собственности муниципального образования Тельмановское сельское поселение Тосненского района Ленинградской области»</w:t>
      </w:r>
    </w:p>
    <w:p w:rsidR="001A4334" w:rsidRPr="004056EE" w:rsidRDefault="001A4334" w:rsidP="00C20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-</w:t>
      </w:r>
      <w:r w:rsidRPr="004056EE">
        <w:rPr>
          <w:rFonts w:ascii="Times New Roman" w:hAnsi="Times New Roman"/>
          <w:sz w:val="24"/>
          <w:szCs w:val="24"/>
        </w:rPr>
        <w:tab/>
        <w:t xml:space="preserve">Решение совета депутатов от 01.04.2008 г. №117 «Об утверждении методики определения величины арендной платы за пользование находящимися в </w:t>
      </w:r>
      <w:r w:rsidR="000D12A2">
        <w:rPr>
          <w:rFonts w:ascii="Times New Roman" w:hAnsi="Times New Roman"/>
          <w:sz w:val="24"/>
          <w:szCs w:val="24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</w:rPr>
        <w:t>собственности Тельмановского сельского поселения Тосненского района Ленинградской области зданиями, строениями и отдельными помещениями»</w:t>
      </w:r>
    </w:p>
    <w:p w:rsidR="001A4334" w:rsidRPr="004056EE" w:rsidRDefault="001A4334" w:rsidP="00C20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- настоящий Административный регламент.</w:t>
      </w:r>
    </w:p>
    <w:p w:rsidR="001A4334" w:rsidRPr="004056EE" w:rsidRDefault="001A4334" w:rsidP="0024173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A4334" w:rsidRPr="004056EE" w:rsidRDefault="001A4334" w:rsidP="0024173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056E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2.6. Исчерпывающий перечень документов, необходимых в соответствии с нормативными правовыми актами для предоставления </w:t>
      </w:r>
      <w:r w:rsidR="000D12A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услуги, которые являются необходимыми и обязательными для предоставления </w:t>
      </w:r>
      <w:r w:rsidR="000D12A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услуги, подлежащих представлению заявителем, способы их получения, в том числе в электронной форме, порядок их предоставления.</w:t>
      </w:r>
    </w:p>
    <w:p w:rsidR="001A4334" w:rsidRPr="004056EE" w:rsidRDefault="001A4334" w:rsidP="00436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2.6.1. Для предоставления данной </w:t>
      </w:r>
      <w:r w:rsidR="000D12A2">
        <w:rPr>
          <w:rFonts w:ascii="Times New Roman" w:hAnsi="Times New Roman"/>
          <w:sz w:val="24"/>
          <w:szCs w:val="24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</w:rPr>
        <w:t>услуги к заявлению, оформленному по форме согласно приложению 2 и приложению 3 к настоящему Административному регламенту, прилагаются следующие документы, заверенные должным образом:</w:t>
      </w:r>
    </w:p>
    <w:p w:rsidR="001A4334" w:rsidRPr="004056EE" w:rsidRDefault="001A4334" w:rsidP="00436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" w:name="Par193"/>
      <w:bookmarkEnd w:id="6"/>
      <w:r w:rsidRPr="004056EE">
        <w:rPr>
          <w:rFonts w:ascii="Times New Roman" w:hAnsi="Times New Roman"/>
          <w:sz w:val="24"/>
          <w:szCs w:val="24"/>
        </w:rPr>
        <w:t>2.6.1.1. Для юридических лиц и их уполномоченных представителей:</w:t>
      </w:r>
    </w:p>
    <w:p w:rsidR="001A4334" w:rsidRPr="004056EE" w:rsidRDefault="001A4334" w:rsidP="00436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- копии учредительных документов юридического лица (Устав (Положения) со всеми зарегистрированными изменениями и дополнениями,  свидетельство о постановке на учет в налоговом органе, документ об избрании (назначении) руководителя, справка о банковских реквизитах);</w:t>
      </w:r>
    </w:p>
    <w:p w:rsidR="001A4334" w:rsidRPr="004056EE" w:rsidRDefault="001A4334" w:rsidP="00436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- выписка из протокола об избрании или </w:t>
      </w:r>
      <w:proofErr w:type="gramStart"/>
      <w:r w:rsidRPr="004056EE">
        <w:rPr>
          <w:rFonts w:ascii="Times New Roman" w:hAnsi="Times New Roman"/>
          <w:sz w:val="24"/>
          <w:szCs w:val="24"/>
        </w:rPr>
        <w:t>приказ</w:t>
      </w:r>
      <w:proofErr w:type="gramEnd"/>
      <w:r w:rsidRPr="004056EE">
        <w:rPr>
          <w:rFonts w:ascii="Times New Roman" w:hAnsi="Times New Roman"/>
          <w:sz w:val="24"/>
          <w:szCs w:val="24"/>
        </w:rPr>
        <w:t xml:space="preserve"> о назначении на должность руководителя лица, действующего в силу закона, Устава (Положения) от имени юридического лица без доверенности;</w:t>
      </w:r>
    </w:p>
    <w:p w:rsidR="001A4334" w:rsidRPr="004056EE" w:rsidRDefault="001A4334" w:rsidP="00436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- доверенность, выданная юридическим лицом за подписью его руководителя и скрепленная печатью организации (в случае если заявление подается представителем);</w:t>
      </w:r>
    </w:p>
    <w:p w:rsidR="001A4334" w:rsidRPr="004056EE" w:rsidRDefault="001A4334" w:rsidP="00436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- копия документа, удостоверяющего личность лица, имеющего право действовать от имени заявителя без доверенности, либо его доверенного лица в случае, если интересы </w:t>
      </w:r>
      <w:r w:rsidRPr="004056EE">
        <w:rPr>
          <w:rFonts w:ascii="Times New Roman" w:hAnsi="Times New Roman"/>
          <w:sz w:val="24"/>
          <w:szCs w:val="24"/>
        </w:rPr>
        <w:lastRenderedPageBreak/>
        <w:t>заявителя представляет доверенное лицо, и оригинал для сверки;</w:t>
      </w:r>
    </w:p>
    <w:p w:rsidR="001A4334" w:rsidRPr="004056EE" w:rsidRDefault="001A4334" w:rsidP="00436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- копии документов, подтверждающих право юридического лица на получение объектов в пользование без процедуры торгов (в соответствии с ст. 17.1 Федерального закона от 26.07.2006 N 135-ФЗ «О защите конкуренции»).</w:t>
      </w:r>
    </w:p>
    <w:p w:rsidR="001A4334" w:rsidRPr="004056EE" w:rsidRDefault="001A4334" w:rsidP="00436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2.6.1.2. Для индивидуальных предпринимателей и их уполномоченных представителей:</w:t>
      </w:r>
    </w:p>
    <w:p w:rsidR="001A4334" w:rsidRPr="004056EE" w:rsidRDefault="001A4334" w:rsidP="00436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свидетельство о постановке на учет в налоговом органе, справка о банковских реквизитах;</w:t>
      </w:r>
    </w:p>
    <w:p w:rsidR="001A4334" w:rsidRPr="004056EE" w:rsidRDefault="001A4334" w:rsidP="00436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1A4334" w:rsidRPr="004056EE" w:rsidRDefault="001A4334" w:rsidP="00436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- копии документов, подтверждающих право индивидуального предпринимателя на получение объектов в пользование без процедуры торгов (в соответствии с ст. 17.1  Федерального закона от 26.07.2006 N 135-ФЗ «О защите конкуренции»).</w:t>
      </w:r>
    </w:p>
    <w:p w:rsidR="001A4334" w:rsidRPr="004056EE" w:rsidRDefault="001A4334" w:rsidP="00436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7" w:name="Par205"/>
      <w:bookmarkEnd w:id="7"/>
      <w:r w:rsidRPr="004056EE">
        <w:rPr>
          <w:rFonts w:ascii="Times New Roman" w:hAnsi="Times New Roman"/>
          <w:sz w:val="24"/>
          <w:szCs w:val="24"/>
        </w:rPr>
        <w:t>2.6.1.3. Специалисты органа местного самоуправления обеспечивают проверку отнесения заявителя к субъектам малого и среднего предпринимательства или организациям, образующим инфраструктуру поддержки субъектов малого и среднего предпринимательства.</w:t>
      </w:r>
    </w:p>
    <w:p w:rsidR="001A4334" w:rsidRPr="004056EE" w:rsidRDefault="001A4334" w:rsidP="004368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2.6.1.4. </w:t>
      </w:r>
      <w:r w:rsidRPr="004056EE">
        <w:rPr>
          <w:rFonts w:ascii="Times New Roman" w:hAnsi="Times New Roman"/>
          <w:color w:val="000000"/>
          <w:sz w:val="24"/>
          <w:szCs w:val="24"/>
          <w:lang w:eastAsia="ru-RU"/>
        </w:rPr>
        <w:t>Рекомендуемая форма заявления для физических лиц (индивидуальных предпринимателей) приведена в приложении 2 к настоящему Административному регламенту, рекомендуемая форма заявления для юридических лиц - в приложении 3 к настоящему Административному регламенту.</w:t>
      </w:r>
    </w:p>
    <w:p w:rsidR="001A4334" w:rsidRPr="004056EE" w:rsidRDefault="001A4334" w:rsidP="00062B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56EE">
        <w:rPr>
          <w:rFonts w:ascii="Times New Roman" w:hAnsi="Times New Roman"/>
          <w:color w:val="000000"/>
          <w:sz w:val="24"/>
          <w:szCs w:val="24"/>
          <w:lang w:eastAsia="ru-RU"/>
        </w:rPr>
        <w:t>2.6.1.5. Предоставление заявителем документов осуществляется следующими способами:</w:t>
      </w:r>
    </w:p>
    <w:p w:rsidR="001A4334" w:rsidRPr="004056EE" w:rsidRDefault="001A4334" w:rsidP="00062B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56EE">
        <w:rPr>
          <w:rFonts w:ascii="Times New Roman" w:hAnsi="Times New Roman"/>
          <w:color w:val="000000"/>
          <w:sz w:val="24"/>
          <w:szCs w:val="24"/>
          <w:lang w:eastAsia="ru-RU"/>
        </w:rPr>
        <w:t>1) лично или через уполномоченного представителя заявителя, в том числе посредством МФЦ;</w:t>
      </w:r>
    </w:p>
    <w:p w:rsidR="001A4334" w:rsidRPr="004056EE" w:rsidRDefault="001A4334" w:rsidP="00062B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56EE">
        <w:rPr>
          <w:rFonts w:ascii="Times New Roman" w:hAnsi="Times New Roman"/>
          <w:color w:val="000000"/>
          <w:sz w:val="24"/>
          <w:szCs w:val="24"/>
          <w:lang w:eastAsia="ru-RU"/>
        </w:rPr>
        <w:t>2) в форме электронных документов, в том числе включая ПГУ ЛО.</w:t>
      </w:r>
    </w:p>
    <w:p w:rsidR="001A4334" w:rsidRPr="004056EE" w:rsidRDefault="001A4334" w:rsidP="00062B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56EE">
        <w:rPr>
          <w:rFonts w:ascii="Times New Roman" w:hAnsi="Times New Roman"/>
          <w:color w:val="000000"/>
          <w:sz w:val="24"/>
          <w:szCs w:val="24"/>
          <w:lang w:eastAsia="ru-RU"/>
        </w:rPr>
        <w:t>В случае передачи прав уполномоченному представителю заявителя представляется паспорт представителя и документ, подтверждающий его полномочия действовать от имени заявителя.</w:t>
      </w:r>
    </w:p>
    <w:p w:rsidR="001A4334" w:rsidRPr="004056EE" w:rsidRDefault="001A4334" w:rsidP="002417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A4334" w:rsidRPr="004056EE" w:rsidRDefault="001A4334" w:rsidP="002417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056E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2.7. </w:t>
      </w:r>
      <w:proofErr w:type="gramStart"/>
      <w:r w:rsidRPr="004056E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0D12A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0D12A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b/>
          <w:color w:val="000000"/>
          <w:sz w:val="24"/>
          <w:szCs w:val="24"/>
          <w:lang w:eastAsia="ru-RU"/>
        </w:rPr>
        <w:t>услуги, и которые заявитель вправе представить, а также способы их получения, заявителями, в том числе в электронной форме, порядок их предоставления</w:t>
      </w:r>
      <w:proofErr w:type="gramEnd"/>
    </w:p>
    <w:p w:rsidR="001A4334" w:rsidRPr="004056EE" w:rsidRDefault="001A4334" w:rsidP="002F3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2.7. Перечень документов, необходимых в соответствии с нормативными правовыми актами для предоставления </w:t>
      </w:r>
      <w:r w:rsidR="000D12A2">
        <w:rPr>
          <w:rFonts w:ascii="Times New Roman" w:hAnsi="Times New Roman"/>
          <w:sz w:val="24"/>
          <w:szCs w:val="24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</w:rPr>
        <w:t>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взаимодействия:</w:t>
      </w:r>
    </w:p>
    <w:p w:rsidR="001A4334" w:rsidRPr="004056EE" w:rsidRDefault="001A4334" w:rsidP="002F3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2.7.1. Для юридических лиц:</w:t>
      </w:r>
    </w:p>
    <w:p w:rsidR="001A4334" w:rsidRPr="004056EE" w:rsidRDefault="001A4334" w:rsidP="002F3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- выписки из Единого государственного реестра юридических лиц (ЕГРЮЛ);</w:t>
      </w:r>
    </w:p>
    <w:p w:rsidR="001A4334" w:rsidRPr="004056EE" w:rsidRDefault="001A4334" w:rsidP="002F3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2.7.2. Для индивидуальных предпринимателей:</w:t>
      </w:r>
    </w:p>
    <w:p w:rsidR="001A4334" w:rsidRPr="004056EE" w:rsidRDefault="001A4334" w:rsidP="002F3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- выписка из Единого государственного реестра индивидуальных предпринимателей (ЕГРИП);</w:t>
      </w:r>
    </w:p>
    <w:p w:rsidR="001A4334" w:rsidRPr="004056EE" w:rsidRDefault="001A4334" w:rsidP="002F3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         2.7.3. Документы, указанные в п.2.7 административного регламента, необходимые для предоставления </w:t>
      </w:r>
      <w:r w:rsidR="000D12A2">
        <w:rPr>
          <w:rFonts w:ascii="Times New Roman" w:hAnsi="Times New Roman"/>
          <w:sz w:val="24"/>
          <w:szCs w:val="24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</w:rPr>
        <w:t xml:space="preserve">услуги и подлежащие представлению в рамках межведомственного взаимодействия не могут быть затребованы у заявителя (заявителей), при этом заявитель (заявители) вправе их предоставить вместе с заявлением.  </w:t>
      </w:r>
    </w:p>
    <w:p w:rsidR="001A4334" w:rsidRPr="004056EE" w:rsidRDefault="001A4334" w:rsidP="002417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A4334" w:rsidRPr="004056EE" w:rsidRDefault="001A4334" w:rsidP="002417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A4334" w:rsidRPr="004056EE" w:rsidRDefault="001A4334" w:rsidP="002417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056EE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2.8. Указание на запрет требовать от заявителя</w:t>
      </w:r>
      <w:r w:rsidRPr="004056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56EE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</w:t>
      </w:r>
    </w:p>
    <w:p w:rsidR="001A4334" w:rsidRPr="004056EE" w:rsidRDefault="001A4334" w:rsidP="00433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2.8.1. Должностные лица Администрации, уполномоченным на предоставление </w:t>
      </w:r>
      <w:r w:rsidR="000D12A2">
        <w:rPr>
          <w:rFonts w:ascii="Times New Roman" w:hAnsi="Times New Roman"/>
          <w:sz w:val="24"/>
          <w:szCs w:val="24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</w:rPr>
        <w:t>услуги, не вправе требовать от заявителя:</w:t>
      </w:r>
    </w:p>
    <w:p w:rsidR="001A4334" w:rsidRPr="004056EE" w:rsidRDefault="001A4334" w:rsidP="00433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1A4334" w:rsidRPr="004056EE" w:rsidRDefault="001A4334" w:rsidP="00433F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="000D12A2">
        <w:rPr>
          <w:rFonts w:ascii="Times New Roman" w:hAnsi="Times New Roman"/>
          <w:sz w:val="24"/>
          <w:szCs w:val="24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</w:rPr>
        <w:t>услуги.</w:t>
      </w:r>
    </w:p>
    <w:p w:rsidR="001A4334" w:rsidRPr="004056EE" w:rsidRDefault="001A4334" w:rsidP="002417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A4334" w:rsidRPr="004056EE" w:rsidRDefault="001A4334" w:rsidP="002417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056EE">
        <w:rPr>
          <w:rFonts w:ascii="Times New Roman" w:hAnsi="Times New Roman"/>
          <w:b/>
          <w:color w:val="000000"/>
          <w:sz w:val="24"/>
          <w:szCs w:val="24"/>
          <w:lang w:eastAsia="ru-RU"/>
        </w:rPr>
        <w:t>2.9.</w:t>
      </w:r>
      <w:r w:rsidRPr="004056EE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 </w:t>
      </w:r>
      <w:r w:rsidRPr="004056E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Исчерпывающий перечень оснований для отказа в приеме документов</w:t>
      </w:r>
      <w:r w:rsidRPr="004056E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необходимых для предоставления </w:t>
      </w:r>
      <w:r w:rsidR="000D12A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b/>
          <w:color w:val="000000"/>
          <w:sz w:val="24"/>
          <w:szCs w:val="24"/>
          <w:lang w:eastAsia="ru-RU"/>
        </w:rPr>
        <w:t>услуги.</w:t>
      </w:r>
    </w:p>
    <w:p w:rsidR="001A4334" w:rsidRPr="004056EE" w:rsidRDefault="001A4334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2.9.1. Исчерпывающий перечень оснований для отказа заявителю в приеме документов, необходимых для предоставления </w:t>
      </w:r>
      <w:r w:rsidR="000D12A2">
        <w:rPr>
          <w:rFonts w:ascii="Times New Roman" w:hAnsi="Times New Roman"/>
          <w:sz w:val="24"/>
          <w:szCs w:val="24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</w:rPr>
        <w:t>услуги:</w:t>
      </w:r>
    </w:p>
    <w:p w:rsidR="001A4334" w:rsidRPr="004056EE" w:rsidRDefault="001A4334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- поступление заявления об оказании </w:t>
      </w:r>
      <w:r w:rsidR="000D12A2">
        <w:rPr>
          <w:rFonts w:ascii="Times New Roman" w:hAnsi="Times New Roman"/>
          <w:sz w:val="24"/>
          <w:szCs w:val="24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</w:rPr>
        <w:t>услуги от лица, не имеющего полномочий на обращение;</w:t>
      </w:r>
    </w:p>
    <w:p w:rsidR="001A4334" w:rsidRPr="004056EE" w:rsidRDefault="001A4334" w:rsidP="006C1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- текст в заявлении не поддается прочтению;</w:t>
      </w:r>
    </w:p>
    <w:p w:rsidR="001A4334" w:rsidRPr="004056EE" w:rsidRDefault="001A4334" w:rsidP="006C1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- отсутствие в заявлении фамилии, имени, отчества заявителя, его направившего, и адреса, по которому должен быть направлен ответ о результатах рассмотрения заявления.</w:t>
      </w:r>
    </w:p>
    <w:p w:rsidR="001A4334" w:rsidRPr="004056EE" w:rsidRDefault="001A4334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2.9.2. Если причины для отказа в приеме документов при предоставлении </w:t>
      </w:r>
      <w:r w:rsidR="000D12A2">
        <w:rPr>
          <w:rFonts w:ascii="Times New Roman" w:hAnsi="Times New Roman"/>
          <w:sz w:val="24"/>
          <w:szCs w:val="24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</w:rPr>
        <w:t>услуги в последующем были устранены, заявитель вправе вновь направить</w:t>
      </w:r>
      <w:proofErr w:type="gramStart"/>
      <w:r w:rsidRPr="004056EE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1A4334" w:rsidRPr="004056EE" w:rsidRDefault="001A4334" w:rsidP="004464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A4334" w:rsidRPr="004056EE" w:rsidRDefault="001A4334" w:rsidP="0024173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056E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2.10. </w:t>
      </w:r>
      <w:r w:rsidRPr="004056E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Исчерпывающий перечень оснований и срок для приостановления предоставления </w:t>
      </w:r>
      <w:r w:rsidR="000D12A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услуги. </w:t>
      </w:r>
    </w:p>
    <w:p w:rsidR="00A20169" w:rsidRPr="004056EE" w:rsidRDefault="001A4334" w:rsidP="00A20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2.10.1. </w:t>
      </w:r>
      <w:r w:rsidR="00A20169" w:rsidRPr="004056EE">
        <w:rPr>
          <w:rFonts w:ascii="Times New Roman" w:hAnsi="Times New Roman"/>
          <w:sz w:val="24"/>
          <w:szCs w:val="24"/>
          <w:lang w:eastAsia="ru-RU"/>
        </w:rPr>
        <w:t xml:space="preserve">Основанием для приостановления предоставления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="00A20169" w:rsidRPr="004056EE">
        <w:rPr>
          <w:rFonts w:ascii="Times New Roman" w:hAnsi="Times New Roman"/>
          <w:sz w:val="24"/>
          <w:szCs w:val="24"/>
          <w:lang w:eastAsia="ru-RU"/>
        </w:rPr>
        <w:t>услуги является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документов.</w:t>
      </w:r>
    </w:p>
    <w:p w:rsidR="001A4334" w:rsidRPr="004056EE" w:rsidRDefault="00A20169" w:rsidP="00A20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В этом случае срок предоставления государственной услуги может быть продлен, но не более чем на 20 рабочих дней.</w:t>
      </w:r>
    </w:p>
    <w:p w:rsidR="001A4334" w:rsidRPr="004056EE" w:rsidRDefault="001A4334" w:rsidP="006420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A4334" w:rsidRPr="004056EE" w:rsidRDefault="001A4334" w:rsidP="00EE77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56E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2.11. </w:t>
      </w:r>
      <w:r w:rsidRPr="004056E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Исчерпывающий перечень оснований для отказа в предоставлении </w:t>
      </w:r>
      <w:r w:rsidR="000D12A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услуги.</w:t>
      </w:r>
    </w:p>
    <w:p w:rsidR="00A20169" w:rsidRPr="004056EE" w:rsidRDefault="00A20169" w:rsidP="00A201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56EE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F022FA" w:rsidRPr="004056EE">
        <w:rPr>
          <w:rFonts w:ascii="Times New Roman" w:hAnsi="Times New Roman"/>
          <w:color w:val="000000"/>
          <w:sz w:val="24"/>
          <w:szCs w:val="24"/>
          <w:lang w:eastAsia="ru-RU"/>
        </w:rPr>
        <w:t>11.1</w:t>
      </w:r>
      <w:r w:rsidRPr="004056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Заявителю в предоставлении </w:t>
      </w:r>
      <w:r w:rsidR="000D12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color w:val="000000"/>
          <w:sz w:val="24"/>
          <w:szCs w:val="24"/>
          <w:lang w:eastAsia="ru-RU"/>
        </w:rPr>
        <w:t>услуги отказывается в следующих случаях:</w:t>
      </w:r>
    </w:p>
    <w:p w:rsidR="00A20169" w:rsidRPr="004056EE" w:rsidRDefault="00A20169" w:rsidP="00A201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56EE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C805C3" w:rsidRPr="004056EE">
        <w:rPr>
          <w:rFonts w:ascii="Times New Roman" w:hAnsi="Times New Roman"/>
          <w:color w:val="000000"/>
          <w:sz w:val="24"/>
          <w:szCs w:val="24"/>
          <w:lang w:eastAsia="ru-RU"/>
        </w:rPr>
        <w:t>11.1.1.</w:t>
      </w:r>
      <w:r w:rsidRPr="004056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Если заявитель не является лицом, указанным в пункте 1.</w:t>
      </w:r>
      <w:r w:rsidR="00C805C3" w:rsidRPr="004056EE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056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A20169" w:rsidRPr="004056EE" w:rsidRDefault="00A20169" w:rsidP="00A201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56EE">
        <w:rPr>
          <w:rFonts w:ascii="Times New Roman" w:hAnsi="Times New Roman"/>
          <w:color w:val="000000"/>
          <w:sz w:val="24"/>
          <w:szCs w:val="24"/>
          <w:lang w:eastAsia="ru-RU"/>
        </w:rPr>
        <w:t>2.1</w:t>
      </w:r>
      <w:r w:rsidR="00C805C3" w:rsidRPr="004056EE">
        <w:rPr>
          <w:rFonts w:ascii="Times New Roman" w:hAnsi="Times New Roman"/>
          <w:color w:val="000000"/>
          <w:sz w:val="24"/>
          <w:szCs w:val="24"/>
          <w:lang w:eastAsia="ru-RU"/>
        </w:rPr>
        <w:t>1.1</w:t>
      </w:r>
      <w:r w:rsidRPr="004056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.2. Если заявитель не соответствует требованиям действующего законодательства, предъявляемым к лицу, которому предоставляется </w:t>
      </w:r>
      <w:r w:rsidR="00C805C3" w:rsidRPr="004056EE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4056EE">
        <w:rPr>
          <w:rFonts w:ascii="Times New Roman" w:hAnsi="Times New Roman"/>
          <w:color w:val="000000"/>
          <w:sz w:val="24"/>
          <w:szCs w:val="24"/>
          <w:lang w:eastAsia="ru-RU"/>
        </w:rPr>
        <w:t>униципальная услуга;</w:t>
      </w:r>
    </w:p>
    <w:p w:rsidR="00A20169" w:rsidRPr="004056EE" w:rsidRDefault="00A20169" w:rsidP="00A201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56EE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C805C3" w:rsidRPr="004056EE">
        <w:rPr>
          <w:rFonts w:ascii="Times New Roman" w:hAnsi="Times New Roman"/>
          <w:color w:val="000000"/>
          <w:sz w:val="24"/>
          <w:szCs w:val="24"/>
          <w:lang w:eastAsia="ru-RU"/>
        </w:rPr>
        <w:t>11.1.</w:t>
      </w:r>
      <w:r w:rsidRPr="004056EE">
        <w:rPr>
          <w:rFonts w:ascii="Times New Roman" w:hAnsi="Times New Roman"/>
          <w:color w:val="000000"/>
          <w:sz w:val="24"/>
          <w:szCs w:val="24"/>
          <w:lang w:eastAsia="ru-RU"/>
        </w:rPr>
        <w:t>3. Не представлены все документы или установлено их несоответствие требованиям, указанным в пункте 2.6. настоящего Административного регламента;</w:t>
      </w:r>
    </w:p>
    <w:p w:rsidR="00A20169" w:rsidRPr="004056EE" w:rsidRDefault="00A20169" w:rsidP="00A201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56EE">
        <w:rPr>
          <w:rFonts w:ascii="Times New Roman" w:hAnsi="Times New Roman"/>
          <w:color w:val="000000"/>
          <w:sz w:val="24"/>
          <w:szCs w:val="24"/>
          <w:lang w:eastAsia="ru-RU"/>
        </w:rPr>
        <w:t>2.1</w:t>
      </w:r>
      <w:r w:rsidR="00C805C3" w:rsidRPr="004056EE">
        <w:rPr>
          <w:rFonts w:ascii="Times New Roman" w:hAnsi="Times New Roman"/>
          <w:color w:val="000000"/>
          <w:sz w:val="24"/>
          <w:szCs w:val="24"/>
          <w:lang w:eastAsia="ru-RU"/>
        </w:rPr>
        <w:t>1.1</w:t>
      </w:r>
      <w:r w:rsidRPr="004056EE">
        <w:rPr>
          <w:rFonts w:ascii="Times New Roman" w:hAnsi="Times New Roman"/>
          <w:color w:val="000000"/>
          <w:sz w:val="24"/>
          <w:szCs w:val="24"/>
          <w:lang w:eastAsia="ru-RU"/>
        </w:rPr>
        <w:t>.4. Испрашиваемое заявителем имущество отсутствует в перечнях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20169" w:rsidRPr="004056EE" w:rsidRDefault="00A20169" w:rsidP="00A201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56E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2.</w:t>
      </w:r>
      <w:r w:rsidR="0042111F" w:rsidRPr="004056EE">
        <w:rPr>
          <w:rFonts w:ascii="Times New Roman" w:hAnsi="Times New Roman"/>
          <w:color w:val="000000"/>
          <w:sz w:val="24"/>
          <w:szCs w:val="24"/>
          <w:lang w:eastAsia="ru-RU"/>
        </w:rPr>
        <w:t>11.1</w:t>
      </w:r>
      <w:r w:rsidRPr="004056EE">
        <w:rPr>
          <w:rFonts w:ascii="Times New Roman" w:hAnsi="Times New Roman"/>
          <w:color w:val="000000"/>
          <w:sz w:val="24"/>
          <w:szCs w:val="24"/>
          <w:lang w:eastAsia="ru-RU"/>
        </w:rPr>
        <w:t>.5. Правовыми актами Российской Феде</w:t>
      </w:r>
      <w:r w:rsidR="0042111F" w:rsidRPr="004056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рации, Ленинградской области, Тельмановского сельского поселения </w:t>
      </w:r>
      <w:r w:rsidRPr="004056EE">
        <w:rPr>
          <w:rFonts w:ascii="Times New Roman" w:hAnsi="Times New Roman"/>
          <w:color w:val="000000"/>
          <w:sz w:val="24"/>
          <w:szCs w:val="24"/>
          <w:lang w:eastAsia="ru-RU"/>
        </w:rPr>
        <w:t>установлены ограничения на распоряжение данным имуществом;</w:t>
      </w:r>
    </w:p>
    <w:p w:rsidR="00A20169" w:rsidRPr="004056EE" w:rsidRDefault="00A20169" w:rsidP="00A201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56EE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42111F" w:rsidRPr="004056EE">
        <w:rPr>
          <w:rFonts w:ascii="Times New Roman" w:hAnsi="Times New Roman"/>
          <w:color w:val="000000"/>
          <w:sz w:val="24"/>
          <w:szCs w:val="24"/>
          <w:lang w:eastAsia="ru-RU"/>
        </w:rPr>
        <w:t>11.1</w:t>
      </w:r>
      <w:r w:rsidRPr="004056EE">
        <w:rPr>
          <w:rFonts w:ascii="Times New Roman" w:hAnsi="Times New Roman"/>
          <w:color w:val="000000"/>
          <w:sz w:val="24"/>
          <w:szCs w:val="24"/>
          <w:lang w:eastAsia="ru-RU"/>
        </w:rPr>
        <w:t>.6. Имеется вступившее в законную силу судебное решение о несоответствии заявителя требованиям законодательства Российской Федерации, предъявляемым к лицу, которому предоставляется муниципальная услуга;</w:t>
      </w:r>
    </w:p>
    <w:p w:rsidR="001A4334" w:rsidRPr="004056EE" w:rsidRDefault="00A20169" w:rsidP="00A201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56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2.13.7. Принятие главой </w:t>
      </w:r>
      <w:r w:rsidR="0042111F" w:rsidRPr="004056EE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4056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дминистрации решения об отказе в предоставлении (оказании) </w:t>
      </w:r>
      <w:r w:rsidR="000D12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color w:val="000000"/>
          <w:sz w:val="24"/>
          <w:szCs w:val="24"/>
          <w:lang w:eastAsia="ru-RU"/>
        </w:rPr>
        <w:t>услуги.</w:t>
      </w:r>
    </w:p>
    <w:p w:rsidR="0042111F" w:rsidRPr="004056EE" w:rsidRDefault="0042111F" w:rsidP="00A2016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A4334" w:rsidRPr="004056EE" w:rsidRDefault="001A4334" w:rsidP="002417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056E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2.12. Перечень услуг, которые являются необходимыми и обязательными для предоставления </w:t>
      </w:r>
      <w:r w:rsidR="000D12A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услуги, в том числе сведения о документе (документах), выдаваемом (выдаваемых) организациями, участвующими в предоставлении </w:t>
      </w:r>
      <w:r w:rsidR="000D12A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b/>
          <w:color w:val="000000"/>
          <w:sz w:val="24"/>
          <w:szCs w:val="24"/>
          <w:lang w:eastAsia="ru-RU"/>
        </w:rPr>
        <w:t>услуги</w:t>
      </w:r>
    </w:p>
    <w:p w:rsidR="001A4334" w:rsidRPr="004056EE" w:rsidRDefault="001A4334" w:rsidP="002417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56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2.12.1. Обращение заявителя за получением услуг, которые являются необходимыми и обязательными для предоставления </w:t>
      </w:r>
      <w:r w:rsidR="000D12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услуги, не требуется.  </w:t>
      </w:r>
    </w:p>
    <w:p w:rsidR="001A4334" w:rsidRPr="004056EE" w:rsidRDefault="001A4334" w:rsidP="0024173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A4334" w:rsidRPr="004056EE" w:rsidRDefault="001A4334" w:rsidP="0024173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056EE">
        <w:rPr>
          <w:rFonts w:ascii="Times New Roman" w:hAnsi="Times New Roman"/>
          <w:b/>
          <w:sz w:val="24"/>
          <w:szCs w:val="24"/>
          <w:lang w:eastAsia="ru-RU"/>
        </w:rPr>
        <w:t xml:space="preserve">2.13. Порядок, размер и основание взимания платы за предоставление </w:t>
      </w:r>
      <w:r w:rsidR="000D12A2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b/>
          <w:sz w:val="24"/>
          <w:szCs w:val="24"/>
          <w:lang w:eastAsia="ru-RU"/>
        </w:rPr>
        <w:t>услуги</w:t>
      </w:r>
    </w:p>
    <w:p w:rsidR="001A4334" w:rsidRPr="004056EE" w:rsidRDefault="001A4334" w:rsidP="0024173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2.13.1.  Государственная пошлина или иная плата за предоставление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>услуги не взимается.</w:t>
      </w:r>
    </w:p>
    <w:p w:rsidR="001A4334" w:rsidRPr="004056EE" w:rsidRDefault="001A4334" w:rsidP="0024173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b/>
          <w:sz w:val="24"/>
          <w:szCs w:val="24"/>
          <w:lang w:eastAsia="ru-RU"/>
        </w:rPr>
        <w:t xml:space="preserve">2.14. Максимальный срок ожидания в очереди при подаче запроса о предоставлении </w:t>
      </w:r>
      <w:r w:rsidR="000D12A2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b/>
          <w:sz w:val="24"/>
          <w:szCs w:val="24"/>
          <w:lang w:eastAsia="ru-RU"/>
        </w:rPr>
        <w:t xml:space="preserve">услуги, и при получении результата предоставления </w:t>
      </w:r>
      <w:r w:rsidR="000D12A2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b/>
          <w:sz w:val="24"/>
          <w:szCs w:val="24"/>
          <w:lang w:eastAsia="ru-RU"/>
        </w:rPr>
        <w:t>услуги</w:t>
      </w:r>
      <w:r w:rsidRPr="004056E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A4334" w:rsidRPr="004056EE" w:rsidRDefault="001A4334" w:rsidP="00EE77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2.14.1. Максимальный срок ожидания в очереди при подаче заявления о предоставлении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 xml:space="preserve">услуги и при получении результата предоставления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>услуги - 15 минут.</w:t>
      </w:r>
    </w:p>
    <w:p w:rsidR="001A4334" w:rsidRPr="004056EE" w:rsidRDefault="001A4334" w:rsidP="00EE77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2.14.2. Максимальное время ожидания заявителем в очереди при подаче дополнительных документов к заявлению, заявления на получение информации, консультации, итоговых решений не должно превышать 15 минут.</w:t>
      </w:r>
    </w:p>
    <w:p w:rsidR="001A4334" w:rsidRPr="004056EE" w:rsidRDefault="001A4334" w:rsidP="00EE77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A4334" w:rsidRPr="004056EE" w:rsidRDefault="001A4334" w:rsidP="0024173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056EE">
        <w:rPr>
          <w:rFonts w:ascii="Times New Roman" w:hAnsi="Times New Roman"/>
          <w:b/>
          <w:sz w:val="24"/>
          <w:szCs w:val="24"/>
          <w:lang w:eastAsia="ru-RU"/>
        </w:rPr>
        <w:t>2.15.</w:t>
      </w:r>
      <w:r w:rsidRPr="004056EE">
        <w:rPr>
          <w:rFonts w:ascii="Times New Roman" w:hAnsi="Times New Roman"/>
          <w:sz w:val="24"/>
          <w:szCs w:val="24"/>
          <w:lang w:eastAsia="ru-RU"/>
        </w:rPr>
        <w:t> </w:t>
      </w:r>
      <w:r w:rsidRPr="004056EE">
        <w:rPr>
          <w:rFonts w:ascii="Times New Roman" w:hAnsi="Times New Roman"/>
          <w:b/>
          <w:sz w:val="24"/>
          <w:szCs w:val="24"/>
          <w:lang w:eastAsia="ru-RU"/>
        </w:rPr>
        <w:t xml:space="preserve"> Срок регистрации запроса заявителя о предоставлении </w:t>
      </w:r>
      <w:r w:rsidR="000D12A2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b/>
          <w:sz w:val="24"/>
          <w:szCs w:val="24"/>
          <w:lang w:eastAsia="ru-RU"/>
        </w:rPr>
        <w:t>услуги, в том числе в электронной форме.</w:t>
      </w:r>
    </w:p>
    <w:p w:rsidR="001A4334" w:rsidRPr="004056EE" w:rsidRDefault="001A4334" w:rsidP="007628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2.15.1. Запрос заявителя о предоставлении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 xml:space="preserve">услуги регистрируется в Администрации в срок не позднее </w:t>
      </w:r>
      <w:r w:rsidR="0031297C" w:rsidRPr="004056EE">
        <w:rPr>
          <w:rFonts w:ascii="Times New Roman" w:hAnsi="Times New Roman"/>
          <w:sz w:val="24"/>
          <w:szCs w:val="24"/>
          <w:lang w:eastAsia="ru-RU"/>
        </w:rPr>
        <w:t>3</w:t>
      </w:r>
      <w:r w:rsidRPr="004056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C2D69">
        <w:rPr>
          <w:rFonts w:ascii="Times New Roman" w:hAnsi="Times New Roman"/>
          <w:sz w:val="24"/>
          <w:szCs w:val="24"/>
          <w:lang w:eastAsia="ru-RU"/>
        </w:rPr>
        <w:t>календарны</w:t>
      </w:r>
      <w:r w:rsidR="0031297C" w:rsidRPr="004056EE">
        <w:rPr>
          <w:rFonts w:ascii="Times New Roman" w:hAnsi="Times New Roman"/>
          <w:sz w:val="24"/>
          <w:szCs w:val="24"/>
          <w:lang w:eastAsia="ru-RU"/>
        </w:rPr>
        <w:t>х</w:t>
      </w:r>
      <w:r w:rsidRPr="004056EE">
        <w:rPr>
          <w:rFonts w:ascii="Times New Roman" w:hAnsi="Times New Roman"/>
          <w:sz w:val="24"/>
          <w:szCs w:val="24"/>
          <w:lang w:eastAsia="ru-RU"/>
        </w:rPr>
        <w:t xml:space="preserve"> дн</w:t>
      </w:r>
      <w:r w:rsidR="0031297C" w:rsidRPr="004056EE">
        <w:rPr>
          <w:rFonts w:ascii="Times New Roman" w:hAnsi="Times New Roman"/>
          <w:sz w:val="24"/>
          <w:szCs w:val="24"/>
          <w:lang w:eastAsia="ru-RU"/>
        </w:rPr>
        <w:t>ей</w:t>
      </w:r>
      <w:r w:rsidRPr="004056EE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1297C" w:rsidRPr="004056EE">
        <w:rPr>
          <w:rFonts w:ascii="Times New Roman" w:hAnsi="Times New Roman"/>
          <w:sz w:val="24"/>
          <w:szCs w:val="24"/>
          <w:lang w:eastAsia="ru-RU"/>
        </w:rPr>
        <w:t xml:space="preserve">со дня, </w:t>
      </w:r>
      <w:r w:rsidRPr="004056EE">
        <w:rPr>
          <w:rFonts w:ascii="Times New Roman" w:hAnsi="Times New Roman"/>
          <w:sz w:val="24"/>
          <w:szCs w:val="24"/>
          <w:lang w:eastAsia="ru-RU"/>
        </w:rPr>
        <w:t xml:space="preserve">следующего за днем поступления </w:t>
      </w:r>
      <w:r w:rsidR="0031297C" w:rsidRPr="004056EE">
        <w:rPr>
          <w:rFonts w:ascii="Times New Roman" w:hAnsi="Times New Roman"/>
          <w:sz w:val="24"/>
          <w:szCs w:val="24"/>
          <w:lang w:eastAsia="ru-RU"/>
        </w:rPr>
        <w:t xml:space="preserve">запроса </w:t>
      </w:r>
      <w:r w:rsidRPr="004056EE">
        <w:rPr>
          <w:rFonts w:ascii="Times New Roman" w:hAnsi="Times New Roman"/>
          <w:sz w:val="24"/>
          <w:szCs w:val="24"/>
          <w:lang w:eastAsia="ru-RU"/>
        </w:rPr>
        <w:t>в Администрацию.</w:t>
      </w:r>
    </w:p>
    <w:p w:rsidR="001A4334" w:rsidRPr="004056EE" w:rsidRDefault="001A4334" w:rsidP="007628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2.15.2. Регистрация запроса заявителя о предоставлении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>услуги, переданного на бумажном носителе из МФЦ в Администрацию, осуществляется в срок не позднее 1 рабочего дня, следующего за днем поступления в Администрацию.</w:t>
      </w:r>
    </w:p>
    <w:p w:rsidR="001A4334" w:rsidRPr="004056EE" w:rsidRDefault="001A4334" w:rsidP="007628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2.15.3. Регистрация запроса заявителя о предоставлении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 xml:space="preserve">услуги, направленного в форме электронного документа посредством Единого портала государственных и муниципальных услуг или Портала государственных и муниципальных услуг (функций) Ленинградской области, при наличии технической возможности, осуществляется в течение 1 рабочего дня </w:t>
      </w:r>
      <w:proofErr w:type="gramStart"/>
      <w:r w:rsidRPr="004056EE">
        <w:rPr>
          <w:rFonts w:ascii="Times New Roman" w:hAnsi="Times New Roman"/>
          <w:sz w:val="24"/>
          <w:szCs w:val="24"/>
          <w:lang w:eastAsia="ru-RU"/>
        </w:rPr>
        <w:t>с даты получения</w:t>
      </w:r>
      <w:proofErr w:type="gramEnd"/>
      <w:r w:rsidRPr="004056EE">
        <w:rPr>
          <w:rFonts w:ascii="Times New Roman" w:hAnsi="Times New Roman"/>
          <w:sz w:val="24"/>
          <w:szCs w:val="24"/>
          <w:lang w:eastAsia="ru-RU"/>
        </w:rPr>
        <w:t xml:space="preserve"> такого запроса.</w:t>
      </w:r>
    </w:p>
    <w:p w:rsidR="001A4334" w:rsidRPr="004056EE" w:rsidRDefault="001A4334" w:rsidP="007C6F3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bookmarkStart w:id="8" w:name="sub_1222"/>
    </w:p>
    <w:p w:rsidR="001A4334" w:rsidRPr="004056EE" w:rsidRDefault="001A4334" w:rsidP="007C6F3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056EE">
        <w:rPr>
          <w:rFonts w:ascii="Times New Roman" w:hAnsi="Times New Roman"/>
          <w:b/>
          <w:sz w:val="24"/>
          <w:szCs w:val="24"/>
          <w:lang w:eastAsia="ru-RU"/>
        </w:rPr>
        <w:t>2.16.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такой услуги</w:t>
      </w:r>
    </w:p>
    <w:p w:rsidR="001A4334" w:rsidRPr="004056EE" w:rsidRDefault="001A4334" w:rsidP="007C6F3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2.16.1. Предоставление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>услуги осуществляется в специально выделенных для этих целей помещениях Администрации или в МФЦ.</w:t>
      </w:r>
    </w:p>
    <w:p w:rsidR="001A4334" w:rsidRPr="004056EE" w:rsidRDefault="001A4334" w:rsidP="007C6F3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2.16.2.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</w:t>
      </w:r>
      <w:r w:rsidRPr="004056EE">
        <w:rPr>
          <w:rFonts w:ascii="Times New Roman" w:hAnsi="Times New Roman"/>
          <w:sz w:val="24"/>
          <w:szCs w:val="24"/>
          <w:lang w:eastAsia="ru-RU"/>
        </w:rPr>
        <w:lastRenderedPageBreak/>
        <w:t>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1A4334" w:rsidRPr="004056EE" w:rsidRDefault="001A4334" w:rsidP="007C6F3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2.16.3.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1A4334" w:rsidRPr="004056EE" w:rsidRDefault="001A4334" w:rsidP="007C6F3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2.16.4. Вход в здание (помещение) и выход из него оборудуются, информационными табличками (вывесками), содержащие информацию о режиме его работы.</w:t>
      </w:r>
    </w:p>
    <w:p w:rsidR="001A4334" w:rsidRPr="004056EE" w:rsidRDefault="001A4334" w:rsidP="007C6F3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2.16.5. Помещения оборудованы пандусами, позволяющими обеспечить беспрепятственный доступ инвалидов, санитарно-техническими комнатами (доступными для инвалидов).</w:t>
      </w:r>
    </w:p>
    <w:p w:rsidR="001A4334" w:rsidRPr="004056EE" w:rsidRDefault="001A4334" w:rsidP="007C6F3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2.16.6. При необходимости инвалиду предоставляется помощник из числа работников Администрации (организации, МФЦ) для преодоления барьеров, возникающих при предоставлении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>услуги наравне с другими гражданами.</w:t>
      </w:r>
    </w:p>
    <w:p w:rsidR="001A4334" w:rsidRPr="004056EE" w:rsidRDefault="001A4334" w:rsidP="007C6F3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2.16.7.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1A4334" w:rsidRPr="004056EE" w:rsidRDefault="001A4334" w:rsidP="007C6F3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2.16.8. Наличие визуальной, текстовой и мультимедийной информации о порядке предоставления муниципальных услуг, знаков, выполненных рельефно-точечным шрифтом Брайля.</w:t>
      </w:r>
    </w:p>
    <w:p w:rsidR="001A4334" w:rsidRPr="004056EE" w:rsidRDefault="001A4334" w:rsidP="007C6F3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2.16.9. Оборудование мест повышенного удобства с дополнительным местом для собаки–поводыря и устрой</w:t>
      </w:r>
      <w:proofErr w:type="gramStart"/>
      <w:r w:rsidRPr="004056EE">
        <w:rPr>
          <w:rFonts w:ascii="Times New Roman" w:hAnsi="Times New Roman"/>
          <w:sz w:val="24"/>
          <w:szCs w:val="24"/>
          <w:lang w:eastAsia="ru-RU"/>
        </w:rPr>
        <w:t>ств дл</w:t>
      </w:r>
      <w:proofErr w:type="gramEnd"/>
      <w:r w:rsidRPr="004056EE">
        <w:rPr>
          <w:rFonts w:ascii="Times New Roman" w:hAnsi="Times New Roman"/>
          <w:sz w:val="24"/>
          <w:szCs w:val="24"/>
          <w:lang w:eastAsia="ru-RU"/>
        </w:rPr>
        <w:t>я передвижения инвалида (костылей, ходунков).</w:t>
      </w:r>
    </w:p>
    <w:p w:rsidR="001A4334" w:rsidRPr="004056EE" w:rsidRDefault="001A4334" w:rsidP="007C6F3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2.16.10.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1A4334" w:rsidRPr="004056EE" w:rsidRDefault="001A4334" w:rsidP="007C6F3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2.16.11. Помещения приема и выдачи документов должны предусматривать места для ожидания, информирования и приема заявителей. </w:t>
      </w:r>
    </w:p>
    <w:p w:rsidR="001A4334" w:rsidRPr="004056EE" w:rsidRDefault="001A4334" w:rsidP="007C6F3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2.16.12.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 xml:space="preserve">услуги, канцелярскими принадлежностями, а также информационные стенды, содержащие актуальную и исчерпывающую информацию, необходимую для получения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>услуги, и информацию о часах приема заявлений.</w:t>
      </w:r>
    </w:p>
    <w:p w:rsidR="001A4334" w:rsidRPr="004056EE" w:rsidRDefault="001A4334" w:rsidP="007C6F3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2.16.13.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обращений».</w:t>
      </w:r>
    </w:p>
    <w:p w:rsidR="001A4334" w:rsidRPr="004056EE" w:rsidRDefault="001A4334" w:rsidP="00F63BE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2.16.14. Информационные стенды должны располагаться в помещении Администрации  и содержать следующую информацию:</w:t>
      </w:r>
    </w:p>
    <w:p w:rsidR="001A4334" w:rsidRPr="004056EE" w:rsidRDefault="001A4334" w:rsidP="00F63BE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- перечень получателей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>услуги;</w:t>
      </w:r>
    </w:p>
    <w:p w:rsidR="001A4334" w:rsidRPr="004056EE" w:rsidRDefault="001A4334" w:rsidP="00F63BE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- реквизиты нормативных правовых актов, содержащих нормы, регулирующие предоставление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>услуги, и их отдельные положения, в том числе настоящего Административного регламента;</w:t>
      </w:r>
    </w:p>
    <w:p w:rsidR="001A4334" w:rsidRPr="004056EE" w:rsidRDefault="001A4334" w:rsidP="00F63BE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- образцы заполнения заявления о предоставлении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>услуги;</w:t>
      </w:r>
    </w:p>
    <w:p w:rsidR="001A4334" w:rsidRPr="004056EE" w:rsidRDefault="001A4334" w:rsidP="00F63BE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- основания отказа в предоставлении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>услуги;</w:t>
      </w:r>
    </w:p>
    <w:p w:rsidR="001A4334" w:rsidRPr="004056EE" w:rsidRDefault="001A4334" w:rsidP="00F63BE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- местонахождение, график работы, номера контактных телефонов, адреса электронной почты органа местного самоуправления;</w:t>
      </w:r>
    </w:p>
    <w:p w:rsidR="001A4334" w:rsidRPr="004056EE" w:rsidRDefault="001A4334" w:rsidP="00F63BE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- перечень документов, необходимых для предоставления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>услуги;</w:t>
      </w:r>
    </w:p>
    <w:p w:rsidR="001A4334" w:rsidRPr="004056EE" w:rsidRDefault="001A4334" w:rsidP="00F63BE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- информацию о порядке предоставления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>услуги;</w:t>
      </w:r>
    </w:p>
    <w:p w:rsidR="001A4334" w:rsidRPr="004056EE" w:rsidRDefault="001A4334" w:rsidP="00F63BE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адрес раздела органа местного самоуправления на официальном портале, содержащего информацию о предоставлении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>услуги, почтовый адрес и адрес электронной почты для приема заявлений.</w:t>
      </w:r>
    </w:p>
    <w:p w:rsidR="001A4334" w:rsidRPr="004056EE" w:rsidRDefault="001A4334" w:rsidP="00F63BE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A4334" w:rsidRPr="004056EE" w:rsidRDefault="001A4334" w:rsidP="007C6F3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056EE">
        <w:rPr>
          <w:rFonts w:ascii="Times New Roman" w:hAnsi="Times New Roman"/>
          <w:b/>
          <w:sz w:val="24"/>
          <w:szCs w:val="24"/>
          <w:lang w:eastAsia="ru-RU"/>
        </w:rPr>
        <w:t xml:space="preserve">2.17. Показатели доступности и качества </w:t>
      </w:r>
      <w:r w:rsidR="000D12A2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b/>
          <w:sz w:val="24"/>
          <w:szCs w:val="24"/>
          <w:lang w:eastAsia="ru-RU"/>
        </w:rPr>
        <w:t>услуги.</w:t>
      </w:r>
    </w:p>
    <w:p w:rsidR="001A4334" w:rsidRPr="004056EE" w:rsidRDefault="001A4334" w:rsidP="007C6F3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2.17.1. Показатели доступности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>услуги (общие, применимые в отношении всех заявителей):</w:t>
      </w:r>
    </w:p>
    <w:p w:rsidR="001A4334" w:rsidRPr="004056EE" w:rsidRDefault="001A4334" w:rsidP="007C6F3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1) равные права и возможности при получении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>услуги для заявителей;</w:t>
      </w:r>
    </w:p>
    <w:p w:rsidR="001A4334" w:rsidRPr="004056EE" w:rsidRDefault="001A4334" w:rsidP="007C6F3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2) транспортная доступность к месту предоставления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>услуги;</w:t>
      </w:r>
    </w:p>
    <w:p w:rsidR="001A4334" w:rsidRPr="004056EE" w:rsidRDefault="001A4334" w:rsidP="007C6F3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3) режим работы Администрации, обеспечивающий возможность подачи заявителем запроса о предоставлении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>услуги в течение рабочего времени;</w:t>
      </w:r>
    </w:p>
    <w:p w:rsidR="001A4334" w:rsidRPr="004056EE" w:rsidRDefault="001A4334" w:rsidP="007C6F3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4) возможность получения полной и достоверной информации о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>услуге в Администрации, МФЦ, по телефону, на официальном сайте органа, предоставляющего услугу, посредством ПГУ ЛО;</w:t>
      </w:r>
    </w:p>
    <w:p w:rsidR="001A4334" w:rsidRPr="004056EE" w:rsidRDefault="001A4334" w:rsidP="007C6F3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5) обеспечение для заявителя возможности подать  о предоставлении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>услуги посредством МФЦ, в форме электронного документа на ПГУ ЛО, а также получить результат;</w:t>
      </w:r>
    </w:p>
    <w:p w:rsidR="001A4334" w:rsidRPr="004056EE" w:rsidRDefault="001A4334" w:rsidP="007C6F3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6) обеспечение для заявителя возможности получения информации о ходе и результате предоставления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>услуги с использованием ПГУ ЛО.</w:t>
      </w:r>
    </w:p>
    <w:p w:rsidR="001A4334" w:rsidRPr="004056EE" w:rsidRDefault="001A4334" w:rsidP="007C6F3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2.17.2. Показатели доступности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>услуги (специальные, применимые в отношении инвалидов):</w:t>
      </w:r>
    </w:p>
    <w:p w:rsidR="001A4334" w:rsidRPr="004056EE" w:rsidRDefault="001A4334" w:rsidP="007C6F3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1) наличие на территории, прилегающей к зданию, в котором осуществляется предоставление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>услуги, мест для парковки специальных автотранспортных средств инвалидов;</w:t>
      </w:r>
    </w:p>
    <w:p w:rsidR="001A4334" w:rsidRPr="004056EE" w:rsidRDefault="001A4334" w:rsidP="007C6F3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2) обеспечение беспрепятственного доступа инвалидов к помещениям, в которых предоставляется муниципальная услуга;</w:t>
      </w:r>
    </w:p>
    <w:p w:rsidR="001A4334" w:rsidRPr="004056EE" w:rsidRDefault="001A4334" w:rsidP="007C6F3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3) получение для инвалидов в доступной форме информации по вопросам предоставления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 xml:space="preserve">услуги, в том числе об оформлении необходимых для получения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 xml:space="preserve">услуги документов, о совершении им других необходимых для получения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 xml:space="preserve">услуги действий, сведений о ходе предоставления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>услуги;</w:t>
      </w:r>
    </w:p>
    <w:p w:rsidR="001A4334" w:rsidRPr="004056EE" w:rsidRDefault="001A4334" w:rsidP="007C6F3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1A4334" w:rsidRPr="004056EE" w:rsidRDefault="001A4334" w:rsidP="007C6F3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2.17.3. Показатели качества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>услуги:</w:t>
      </w:r>
    </w:p>
    <w:p w:rsidR="001A4334" w:rsidRPr="004056EE" w:rsidRDefault="001A4334" w:rsidP="007C6F3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1) соблюдение срока предоставления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>услуги;</w:t>
      </w:r>
    </w:p>
    <w:p w:rsidR="001A4334" w:rsidRPr="004056EE" w:rsidRDefault="001A4334" w:rsidP="007C6F3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2) соблюдение требований стандарта предоставления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>услуги;</w:t>
      </w:r>
    </w:p>
    <w:p w:rsidR="001A4334" w:rsidRPr="004056EE" w:rsidRDefault="001A4334" w:rsidP="007C6F3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3) удовлетворенность заявителя профессионализмом должностных лиц Администрации, МФЦ при предоставлении услуги;</w:t>
      </w:r>
    </w:p>
    <w:p w:rsidR="001A4334" w:rsidRPr="004056EE" w:rsidRDefault="001A4334" w:rsidP="007C6F3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4) соблюдение времени ожидания в очереди при подаче запроса и получении результата; </w:t>
      </w:r>
    </w:p>
    <w:p w:rsidR="001A4334" w:rsidRPr="004056EE" w:rsidRDefault="001A4334" w:rsidP="007C6F3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5) осуществление не более одного взаимодействия заявителя с должностными лицами Администрации при получении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>услуги;</w:t>
      </w:r>
    </w:p>
    <w:p w:rsidR="001A4334" w:rsidRPr="004056EE" w:rsidRDefault="001A4334" w:rsidP="007C6F3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6) отсутствие жалоб на действия или бездействия должностных лиц Администрации, поданных в установленном порядке».</w:t>
      </w:r>
    </w:p>
    <w:p w:rsidR="001A4334" w:rsidRPr="004056EE" w:rsidRDefault="001A4334" w:rsidP="007C6F3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A4334" w:rsidRPr="004056EE" w:rsidRDefault="001A4334" w:rsidP="007C6F3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056EE">
        <w:rPr>
          <w:rFonts w:ascii="Times New Roman" w:hAnsi="Times New Roman"/>
          <w:b/>
          <w:sz w:val="24"/>
          <w:szCs w:val="24"/>
          <w:lang w:eastAsia="ru-RU"/>
        </w:rPr>
        <w:t xml:space="preserve">2.18. Иные требования, в том числе учитывающие особенности предоставления </w:t>
      </w:r>
      <w:r w:rsidR="000D12A2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b/>
          <w:sz w:val="24"/>
          <w:szCs w:val="24"/>
          <w:lang w:eastAsia="ru-RU"/>
        </w:rPr>
        <w:t xml:space="preserve">услуги в многофункциональных центрах предоставления государственных и муниципальных услуг, и особенности предоставления </w:t>
      </w:r>
      <w:r w:rsidR="000D12A2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b/>
          <w:sz w:val="24"/>
          <w:szCs w:val="24"/>
          <w:lang w:eastAsia="ru-RU"/>
        </w:rPr>
        <w:t>услуги в электронной форме.</w:t>
      </w:r>
    </w:p>
    <w:bookmarkEnd w:id="8"/>
    <w:p w:rsidR="001A4334" w:rsidRPr="004056EE" w:rsidRDefault="001A4334" w:rsidP="00F63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Предоставление </w:t>
      </w:r>
      <w:r w:rsidR="000D12A2">
        <w:rPr>
          <w:rFonts w:ascii="Times New Roman" w:hAnsi="Times New Roman"/>
          <w:sz w:val="24"/>
          <w:szCs w:val="24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</w:rPr>
        <w:t xml:space="preserve">услуги в МФЦ осуществляется после вступления в </w:t>
      </w:r>
      <w:r w:rsidRPr="004056EE">
        <w:rPr>
          <w:rFonts w:ascii="Times New Roman" w:hAnsi="Times New Roman"/>
          <w:sz w:val="24"/>
          <w:szCs w:val="24"/>
        </w:rPr>
        <w:lastRenderedPageBreak/>
        <w:t>силу соглашения о взаимодействии.</w:t>
      </w:r>
    </w:p>
    <w:p w:rsidR="001A4334" w:rsidRPr="004056EE" w:rsidRDefault="001A4334" w:rsidP="00F63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2.18.1. МФЦ осуществляет:</w:t>
      </w:r>
    </w:p>
    <w:p w:rsidR="001A4334" w:rsidRPr="004056EE" w:rsidRDefault="001A4334" w:rsidP="00F63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1A4334" w:rsidRPr="004056EE" w:rsidRDefault="001A4334" w:rsidP="00F63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- информирование граждан и организаций по вопросам предоставления муниципальных услуг;</w:t>
      </w:r>
    </w:p>
    <w:p w:rsidR="001A4334" w:rsidRPr="004056EE" w:rsidRDefault="001A4334" w:rsidP="00F63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1A4334" w:rsidRPr="004056EE" w:rsidRDefault="001A4334" w:rsidP="00F63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- обработку персональных данных, связанных с предоставлением муниципальных услуг.</w:t>
      </w:r>
    </w:p>
    <w:p w:rsidR="001A4334" w:rsidRPr="004056EE" w:rsidRDefault="001A4334" w:rsidP="00F63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2.1.2. В случае подачи документов в орган местного самоуправления посредством МФЦ специалист МФЦ, осуществляющий прием документов, представленных для получения </w:t>
      </w:r>
      <w:r w:rsidR="000D12A2">
        <w:rPr>
          <w:rFonts w:ascii="Times New Roman" w:hAnsi="Times New Roman"/>
          <w:sz w:val="24"/>
          <w:szCs w:val="24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</w:rPr>
        <w:t>услуги, выполняет следующие действия:</w:t>
      </w:r>
    </w:p>
    <w:p w:rsidR="001A4334" w:rsidRPr="004056EE" w:rsidRDefault="001A4334" w:rsidP="00F63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- определяет предмет обращения;</w:t>
      </w:r>
    </w:p>
    <w:p w:rsidR="001A4334" w:rsidRPr="004056EE" w:rsidRDefault="001A4334" w:rsidP="00F63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- проводит проверку полномочий лица, подающего документы;</w:t>
      </w:r>
    </w:p>
    <w:p w:rsidR="001A4334" w:rsidRPr="004056EE" w:rsidRDefault="001A4334" w:rsidP="00F63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- проводит проверку правильности заполнения форм заявления и соответствия представленных документов требованиям, указанным в пункте 2.6 настоящего административного регламента;</w:t>
      </w:r>
    </w:p>
    <w:p w:rsidR="001A4334" w:rsidRPr="004056EE" w:rsidRDefault="001A4334" w:rsidP="00F63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0D12A2">
        <w:rPr>
          <w:rFonts w:ascii="Times New Roman" w:hAnsi="Times New Roman"/>
          <w:sz w:val="24"/>
          <w:szCs w:val="24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</w:rPr>
        <w:t>услугой;</w:t>
      </w:r>
    </w:p>
    <w:p w:rsidR="001A4334" w:rsidRPr="004056EE" w:rsidRDefault="001A4334" w:rsidP="00F63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- заверяет электронное дело своей электронной подписью (далее - ЭП);</w:t>
      </w:r>
    </w:p>
    <w:p w:rsidR="001A4334" w:rsidRPr="004056EE" w:rsidRDefault="001A4334" w:rsidP="00F63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- направляет копии документов и реестр документов в орган местного самоуправления:</w:t>
      </w:r>
    </w:p>
    <w:p w:rsidR="001A4334" w:rsidRPr="004056EE" w:rsidRDefault="001A4334" w:rsidP="00F63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- в электронном виде (в составе пакетов электронных дел) в течение 1 рабочего дня со дня обращения заявителя в МФЦ;</w:t>
      </w:r>
    </w:p>
    <w:p w:rsidR="001A4334" w:rsidRPr="004056EE" w:rsidRDefault="001A4334" w:rsidP="00F63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1A4334" w:rsidRPr="004056EE" w:rsidRDefault="001A4334" w:rsidP="00F63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2.18.3. При обнаружении несоответствия документов требованиям, указанным в пункте 2.6 настоящего административного регламента, специалист МФЦ, осуществляющий прием документов, возвращает их заявителю для устранения выявленных недостатков.</w:t>
      </w:r>
    </w:p>
    <w:p w:rsidR="001A4334" w:rsidRPr="004056EE" w:rsidRDefault="001A4334" w:rsidP="00F63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1A4334" w:rsidRPr="004056EE" w:rsidRDefault="001A4334" w:rsidP="00F63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При указании заявителем места получения ответа (результата предоставления </w:t>
      </w:r>
      <w:r w:rsidR="000D12A2">
        <w:rPr>
          <w:rFonts w:ascii="Times New Roman" w:hAnsi="Times New Roman"/>
          <w:sz w:val="24"/>
          <w:szCs w:val="24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</w:rPr>
        <w:t>услуги) посредством МФЦ должностное лицо органа местного самоуправления, ответственное за подготовку ответа по результатам рассмотрения представленных заявителем документов, направляет необходимые документы (справки, письма, решения и др.) в МФЦ для их последующей передачи заявителю:</w:t>
      </w:r>
    </w:p>
    <w:p w:rsidR="001A4334" w:rsidRPr="004056EE" w:rsidRDefault="001A4334" w:rsidP="00F63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1A4334" w:rsidRPr="004056EE" w:rsidRDefault="001A4334" w:rsidP="00F63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- на бумажном носителе - в срок не более 3 дней со дня принятия решения о предоставлении (отказе в предоставлении) заявителю услуги, но не позднее 2 дней до окончания срока предоставления </w:t>
      </w:r>
      <w:r w:rsidR="000D12A2">
        <w:rPr>
          <w:rFonts w:ascii="Times New Roman" w:hAnsi="Times New Roman"/>
          <w:sz w:val="24"/>
          <w:szCs w:val="24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</w:rPr>
        <w:t>услуги.</w:t>
      </w:r>
    </w:p>
    <w:p w:rsidR="001A4334" w:rsidRPr="004056EE" w:rsidRDefault="001A4334" w:rsidP="00F63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56EE">
        <w:rPr>
          <w:rFonts w:ascii="Times New Roman" w:hAnsi="Times New Roman"/>
          <w:sz w:val="24"/>
          <w:szCs w:val="24"/>
        </w:rPr>
        <w:t xml:space="preserve">Специалист МФЦ, ответственный за выдачу документов, полученных от органа местного самоуправления по результатам рассмотрения представленных заявителем документов, в день их получения от органа местного самоуправления сообщает заявителю о принятом решении по телефону (с записью даты и времени телефонного звонка), а также о </w:t>
      </w:r>
      <w:r w:rsidRPr="004056EE">
        <w:rPr>
          <w:rFonts w:ascii="Times New Roman" w:hAnsi="Times New Roman"/>
          <w:sz w:val="24"/>
          <w:szCs w:val="24"/>
        </w:rPr>
        <w:lastRenderedPageBreak/>
        <w:t>возможности получения документов в МФЦ, если иное не предусмотрено в разделе II настоящего регламента.</w:t>
      </w:r>
      <w:proofErr w:type="gramEnd"/>
    </w:p>
    <w:p w:rsidR="001A4334" w:rsidRPr="004056EE" w:rsidRDefault="001A4334" w:rsidP="00F63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A4334" w:rsidRPr="004056EE" w:rsidRDefault="001A4334" w:rsidP="00231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2.19. Иные требования при предоставлении </w:t>
      </w:r>
      <w:r w:rsidR="000D12A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b/>
          <w:bCs/>
          <w:sz w:val="24"/>
          <w:szCs w:val="24"/>
          <w:lang w:eastAsia="ru-RU"/>
        </w:rPr>
        <w:t>услуги  в электронном виде через Портал государственных и муниципальных услуг Ленинградской области и Единый портал государственных и муниципальных</w:t>
      </w:r>
      <w:r w:rsidRPr="004056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056EE">
        <w:rPr>
          <w:rFonts w:ascii="Times New Roman" w:hAnsi="Times New Roman"/>
          <w:b/>
          <w:bCs/>
          <w:sz w:val="24"/>
          <w:szCs w:val="24"/>
          <w:lang w:eastAsia="ru-RU"/>
        </w:rPr>
        <w:t>услуг (функций).</w:t>
      </w:r>
    </w:p>
    <w:p w:rsidR="001A4334" w:rsidRPr="004056EE" w:rsidRDefault="001A4334" w:rsidP="00780A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Деятельность ПГУ ЛО  по организации предоставления </w:t>
      </w:r>
      <w:r w:rsidR="000D12A2">
        <w:rPr>
          <w:rFonts w:ascii="Times New Roman" w:hAnsi="Times New Roman"/>
          <w:sz w:val="24"/>
          <w:szCs w:val="24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</w:rPr>
        <w:t>услуги осуществляется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1A4334" w:rsidRPr="004056EE" w:rsidRDefault="001A4334" w:rsidP="00E42DD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2.19.1. Для получения </w:t>
      </w:r>
      <w:r w:rsidR="000D12A2">
        <w:rPr>
          <w:rFonts w:ascii="Times New Roman" w:hAnsi="Times New Roman"/>
          <w:sz w:val="24"/>
          <w:szCs w:val="24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</w:rPr>
        <w:t>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4056EE">
        <w:rPr>
          <w:rFonts w:ascii="Times New Roman" w:hAnsi="Times New Roman"/>
          <w:sz w:val="24"/>
          <w:szCs w:val="24"/>
        </w:rPr>
        <w:t>ии и ау</w:t>
      </w:r>
      <w:proofErr w:type="gramEnd"/>
      <w:r w:rsidRPr="004056EE">
        <w:rPr>
          <w:rFonts w:ascii="Times New Roman" w:hAnsi="Times New Roman"/>
          <w:sz w:val="24"/>
          <w:szCs w:val="24"/>
        </w:rPr>
        <w:t xml:space="preserve">тентификации (далее – ЕСИА). </w:t>
      </w:r>
    </w:p>
    <w:p w:rsidR="001A4334" w:rsidRPr="004056EE" w:rsidRDefault="001A4334" w:rsidP="00E42DD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2.19.2. Муниципальная услуга может быть получена через ПГУ ЛО следующими способами: </w:t>
      </w:r>
    </w:p>
    <w:p w:rsidR="001A4334" w:rsidRPr="004056EE" w:rsidRDefault="001A4334" w:rsidP="00E42DD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с обязательной личной явкой на прием в орган местного самоуправления;</w:t>
      </w:r>
    </w:p>
    <w:p w:rsidR="001A4334" w:rsidRPr="004056EE" w:rsidRDefault="001A4334" w:rsidP="00E42DD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без личной явки на прием в орган местного самоуправления.</w:t>
      </w:r>
    </w:p>
    <w:p w:rsidR="001A4334" w:rsidRPr="004056EE" w:rsidRDefault="001A4334" w:rsidP="00E42DD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2.19.3.  Для получения </w:t>
      </w:r>
      <w:r w:rsidR="000D12A2">
        <w:rPr>
          <w:rFonts w:ascii="Times New Roman" w:hAnsi="Times New Roman"/>
          <w:sz w:val="24"/>
          <w:szCs w:val="24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</w:rPr>
        <w:t xml:space="preserve">услуги без личной явки на приём в орган местного самоуправления заявителю необходимо предварительно оформить </w:t>
      </w:r>
      <w:proofErr w:type="gramStart"/>
      <w:r w:rsidRPr="004056EE">
        <w:rPr>
          <w:rFonts w:ascii="Times New Roman" w:hAnsi="Times New Roman"/>
          <w:sz w:val="24"/>
          <w:szCs w:val="24"/>
        </w:rPr>
        <w:t>квалифицированную</w:t>
      </w:r>
      <w:proofErr w:type="gramEnd"/>
      <w:r w:rsidRPr="004056EE">
        <w:rPr>
          <w:rFonts w:ascii="Times New Roman" w:hAnsi="Times New Roman"/>
          <w:sz w:val="24"/>
          <w:szCs w:val="24"/>
        </w:rPr>
        <w:t xml:space="preserve"> ЭП для заверения заявления и документов, поданных в электронном виде на ПГУ ЛО. </w:t>
      </w:r>
    </w:p>
    <w:p w:rsidR="001A4334" w:rsidRPr="004056EE" w:rsidRDefault="001A4334" w:rsidP="00E42DD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2.19.4. Для подачи заявления через ПГУ ЛО заявитель должен выполнить следующие действия:</w:t>
      </w:r>
    </w:p>
    <w:p w:rsidR="001A4334" w:rsidRPr="004056EE" w:rsidRDefault="001A4334" w:rsidP="00E42DD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пройти идентификацию и аутентификацию в ЕСИА;</w:t>
      </w:r>
    </w:p>
    <w:p w:rsidR="001A4334" w:rsidRPr="004056EE" w:rsidRDefault="001A4334" w:rsidP="00E42DD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в личном кабинете на ПГУ ЛО заполнить в электронном виде заявление на оказание услуги;</w:t>
      </w:r>
    </w:p>
    <w:p w:rsidR="001A4334" w:rsidRPr="004056EE" w:rsidRDefault="001A4334" w:rsidP="00E42DD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приложить к заявлению отсканированные образы документов либо электронные документы, необходимые для получения услуги;</w:t>
      </w:r>
    </w:p>
    <w:p w:rsidR="001A4334" w:rsidRPr="004056EE" w:rsidRDefault="001A4334" w:rsidP="00E42DD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4056EE">
        <w:rPr>
          <w:rFonts w:ascii="Times New Roman" w:hAnsi="Times New Roman"/>
          <w:sz w:val="24"/>
          <w:szCs w:val="24"/>
        </w:rPr>
        <w:t>,</w:t>
      </w:r>
      <w:proofErr w:type="gramEnd"/>
      <w:r w:rsidRPr="004056EE">
        <w:rPr>
          <w:rFonts w:ascii="Times New Roman" w:hAnsi="Times New Roman"/>
          <w:sz w:val="24"/>
          <w:szCs w:val="24"/>
        </w:rPr>
        <w:t xml:space="preserve"> 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либо электронные документы (далее - пакет электронных документов) полученной ранее квалифицированной ЭП;</w:t>
      </w:r>
    </w:p>
    <w:p w:rsidR="001A4334" w:rsidRPr="004056EE" w:rsidRDefault="001A4334" w:rsidP="00E42DD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4056EE">
        <w:rPr>
          <w:rFonts w:ascii="Times New Roman" w:hAnsi="Times New Roman"/>
          <w:sz w:val="24"/>
          <w:szCs w:val="24"/>
        </w:rPr>
        <w:t>,</w:t>
      </w:r>
      <w:proofErr w:type="gramEnd"/>
      <w:r w:rsidRPr="004056EE">
        <w:rPr>
          <w:rFonts w:ascii="Times New Roman" w:hAnsi="Times New Roman"/>
          <w:sz w:val="24"/>
          <w:szCs w:val="24"/>
        </w:rPr>
        <w:t xml:space="preserve"> 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1A4334" w:rsidRPr="004056EE" w:rsidRDefault="001A4334" w:rsidP="00E42DD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1A4334" w:rsidRPr="004056EE" w:rsidRDefault="001A4334" w:rsidP="00E42DD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2.19.5. В результате направления пакета электронных документов посредством ПГУ ЛО в соответствии с требованиями пунктов, соответственно, 2.7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4056EE">
        <w:rPr>
          <w:rFonts w:ascii="Times New Roman" w:hAnsi="Times New Roman"/>
          <w:sz w:val="24"/>
          <w:szCs w:val="24"/>
        </w:rPr>
        <w:t>Межвед</w:t>
      </w:r>
      <w:proofErr w:type="spellEnd"/>
      <w:r w:rsidRPr="004056EE">
        <w:rPr>
          <w:rFonts w:ascii="Times New Roman" w:hAnsi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1A4334" w:rsidRPr="004056EE" w:rsidRDefault="001A4334" w:rsidP="00E42DD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2.19.6. При предоставлении </w:t>
      </w:r>
      <w:r w:rsidR="000D12A2">
        <w:rPr>
          <w:rFonts w:ascii="Times New Roman" w:hAnsi="Times New Roman"/>
          <w:sz w:val="24"/>
          <w:szCs w:val="24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</w:rPr>
        <w:t xml:space="preserve">услуги через ПГУ ЛО, в случае если заявитель подписывает заявление квалифицированной ЭП, специалист органа местного самоуправления; выполняет следующие действия: </w:t>
      </w:r>
    </w:p>
    <w:p w:rsidR="001A4334" w:rsidRPr="004056EE" w:rsidRDefault="001A4334" w:rsidP="00E42DD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формирует пакет документов, поступивший через ПГУ ЛО, и передает ответственному специалисту органа местного </w:t>
      </w:r>
      <w:proofErr w:type="gramStart"/>
      <w:r w:rsidRPr="004056EE">
        <w:rPr>
          <w:rFonts w:ascii="Times New Roman" w:hAnsi="Times New Roman"/>
          <w:sz w:val="24"/>
          <w:szCs w:val="24"/>
        </w:rPr>
        <w:t>самоуправления</w:t>
      </w:r>
      <w:proofErr w:type="gramEnd"/>
      <w:r w:rsidRPr="004056EE">
        <w:rPr>
          <w:rFonts w:ascii="Times New Roman" w:hAnsi="Times New Roman"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1A4334" w:rsidRPr="004056EE" w:rsidRDefault="001A4334" w:rsidP="00E42DD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lastRenderedPageBreak/>
        <w:t xml:space="preserve">после рассмотрения документов и утверждения решения о предоставлении </w:t>
      </w:r>
      <w:r w:rsidR="000D12A2">
        <w:rPr>
          <w:rFonts w:ascii="Times New Roman" w:hAnsi="Times New Roman"/>
          <w:sz w:val="24"/>
          <w:szCs w:val="24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</w:rPr>
        <w:t>услуги (отказе в предоставлении) заполняет предусмотренные в АИС «</w:t>
      </w:r>
      <w:proofErr w:type="spellStart"/>
      <w:r w:rsidRPr="004056EE">
        <w:rPr>
          <w:rFonts w:ascii="Times New Roman" w:hAnsi="Times New Roman"/>
          <w:sz w:val="24"/>
          <w:szCs w:val="24"/>
        </w:rPr>
        <w:t>Межвед</w:t>
      </w:r>
      <w:proofErr w:type="spellEnd"/>
      <w:r w:rsidRPr="004056EE">
        <w:rPr>
          <w:rFonts w:ascii="Times New Roman" w:hAnsi="Times New Roman"/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Pr="004056EE">
        <w:rPr>
          <w:rFonts w:ascii="Times New Roman" w:hAnsi="Times New Roman"/>
          <w:sz w:val="24"/>
          <w:szCs w:val="24"/>
        </w:rPr>
        <w:t>Межвед</w:t>
      </w:r>
      <w:proofErr w:type="spellEnd"/>
      <w:r w:rsidRPr="004056EE">
        <w:rPr>
          <w:rFonts w:ascii="Times New Roman" w:hAnsi="Times New Roman"/>
          <w:sz w:val="24"/>
          <w:szCs w:val="24"/>
        </w:rPr>
        <w:t xml:space="preserve"> ЛО»;</w:t>
      </w:r>
    </w:p>
    <w:p w:rsidR="001A4334" w:rsidRPr="004056EE" w:rsidRDefault="001A4334" w:rsidP="00E42DD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уведомляет заявителя о принятом решении с помощью указанных в заявлении сре</w:t>
      </w:r>
      <w:proofErr w:type="gramStart"/>
      <w:r w:rsidRPr="004056EE">
        <w:rPr>
          <w:rFonts w:ascii="Times New Roman" w:hAnsi="Times New Roman"/>
          <w:sz w:val="24"/>
          <w:szCs w:val="24"/>
        </w:rPr>
        <w:t>дств св</w:t>
      </w:r>
      <w:proofErr w:type="gramEnd"/>
      <w:r w:rsidRPr="004056EE">
        <w:rPr>
          <w:rFonts w:ascii="Times New Roman" w:hAnsi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1A4334" w:rsidRPr="004056EE" w:rsidRDefault="001A4334" w:rsidP="00E42DD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2.19.7. При предоставлении </w:t>
      </w:r>
      <w:r w:rsidR="000D12A2">
        <w:rPr>
          <w:rFonts w:ascii="Times New Roman" w:hAnsi="Times New Roman"/>
          <w:sz w:val="24"/>
          <w:szCs w:val="24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</w:rPr>
        <w:t>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1A4334" w:rsidRPr="004056EE" w:rsidRDefault="001A4334" w:rsidP="00E42DD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формирует пакет документов, поступивший через ПГУ ЛО и передает ответственному специалисту органа местного </w:t>
      </w:r>
      <w:proofErr w:type="gramStart"/>
      <w:r w:rsidRPr="004056EE">
        <w:rPr>
          <w:rFonts w:ascii="Times New Roman" w:hAnsi="Times New Roman"/>
          <w:sz w:val="24"/>
          <w:szCs w:val="24"/>
        </w:rPr>
        <w:t>самоуправления</w:t>
      </w:r>
      <w:proofErr w:type="gramEnd"/>
      <w:r w:rsidRPr="004056EE">
        <w:rPr>
          <w:rFonts w:ascii="Times New Roman" w:hAnsi="Times New Roman"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1A4334" w:rsidRPr="004056EE" w:rsidRDefault="001A4334" w:rsidP="00E42DD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56EE">
        <w:rPr>
          <w:rFonts w:ascii="Times New Roman" w:hAnsi="Times New Roman"/>
          <w:sz w:val="24"/>
          <w:szCs w:val="24"/>
        </w:rPr>
        <w:t>формирует через АИС «</w:t>
      </w:r>
      <w:proofErr w:type="spellStart"/>
      <w:r w:rsidRPr="004056EE">
        <w:rPr>
          <w:rFonts w:ascii="Times New Roman" w:hAnsi="Times New Roman"/>
          <w:sz w:val="24"/>
          <w:szCs w:val="24"/>
        </w:rPr>
        <w:t>Межвед</w:t>
      </w:r>
      <w:proofErr w:type="spellEnd"/>
      <w:r w:rsidRPr="004056EE">
        <w:rPr>
          <w:rFonts w:ascii="Times New Roman" w:hAnsi="Times New Roman"/>
          <w:sz w:val="24"/>
          <w:szCs w:val="24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4056EE">
        <w:rPr>
          <w:rFonts w:ascii="Times New Roman" w:hAnsi="Times New Roman"/>
          <w:sz w:val="24"/>
          <w:szCs w:val="24"/>
        </w:rPr>
        <w:t xml:space="preserve"> В АИС «</w:t>
      </w:r>
      <w:proofErr w:type="spellStart"/>
      <w:r w:rsidRPr="004056EE">
        <w:rPr>
          <w:rFonts w:ascii="Times New Roman" w:hAnsi="Times New Roman"/>
          <w:sz w:val="24"/>
          <w:szCs w:val="24"/>
        </w:rPr>
        <w:t>Межвед</w:t>
      </w:r>
      <w:proofErr w:type="spellEnd"/>
      <w:r w:rsidRPr="004056EE">
        <w:rPr>
          <w:rFonts w:ascii="Times New Roman" w:hAnsi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1A4334" w:rsidRPr="004056EE" w:rsidRDefault="001A4334" w:rsidP="00E42DD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4056EE">
        <w:rPr>
          <w:rFonts w:ascii="Times New Roman" w:hAnsi="Times New Roman"/>
          <w:sz w:val="24"/>
          <w:szCs w:val="24"/>
        </w:rPr>
        <w:t>Межвед</w:t>
      </w:r>
      <w:proofErr w:type="spellEnd"/>
      <w:r w:rsidRPr="004056EE">
        <w:rPr>
          <w:rFonts w:ascii="Times New Roman" w:hAnsi="Times New Roman"/>
          <w:sz w:val="24"/>
          <w:szCs w:val="24"/>
        </w:rPr>
        <w:t xml:space="preserve"> ЛО» в течение 30 календарных дней, затем </w:t>
      </w:r>
      <w:proofErr w:type="gramStart"/>
      <w:r w:rsidRPr="004056EE">
        <w:rPr>
          <w:rFonts w:ascii="Times New Roman" w:hAnsi="Times New Roman"/>
          <w:sz w:val="24"/>
          <w:szCs w:val="24"/>
        </w:rPr>
        <w:t>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4056EE">
        <w:rPr>
          <w:rFonts w:ascii="Times New Roman" w:hAnsi="Times New Roman"/>
          <w:sz w:val="24"/>
          <w:szCs w:val="24"/>
        </w:rPr>
        <w:t xml:space="preserve"> документы в архив АИС «</w:t>
      </w:r>
      <w:proofErr w:type="spellStart"/>
      <w:r w:rsidRPr="004056EE">
        <w:rPr>
          <w:rFonts w:ascii="Times New Roman" w:hAnsi="Times New Roman"/>
          <w:sz w:val="24"/>
          <w:szCs w:val="24"/>
        </w:rPr>
        <w:t>Межвед</w:t>
      </w:r>
      <w:proofErr w:type="spellEnd"/>
      <w:r w:rsidRPr="004056EE">
        <w:rPr>
          <w:rFonts w:ascii="Times New Roman" w:hAnsi="Times New Roman"/>
          <w:sz w:val="24"/>
          <w:szCs w:val="24"/>
        </w:rPr>
        <w:t xml:space="preserve"> ЛО».</w:t>
      </w:r>
    </w:p>
    <w:p w:rsidR="001A4334" w:rsidRPr="004056EE" w:rsidRDefault="001A4334" w:rsidP="00E42DD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4056EE">
        <w:rPr>
          <w:rFonts w:ascii="Times New Roman" w:hAnsi="Times New Roman"/>
          <w:sz w:val="24"/>
          <w:szCs w:val="24"/>
        </w:rPr>
        <w:t>,</w:t>
      </w:r>
      <w:proofErr w:type="gramEnd"/>
      <w:r w:rsidRPr="004056EE">
        <w:rPr>
          <w:rFonts w:ascii="Times New Roman" w:hAnsi="Times New Roman"/>
          <w:sz w:val="24"/>
          <w:szCs w:val="24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4056EE">
        <w:rPr>
          <w:rFonts w:ascii="Times New Roman" w:hAnsi="Times New Roman"/>
          <w:sz w:val="24"/>
          <w:szCs w:val="24"/>
        </w:rPr>
        <w:t>,</w:t>
      </w:r>
      <w:proofErr w:type="gramEnd"/>
      <w:r w:rsidRPr="004056EE">
        <w:rPr>
          <w:rFonts w:ascii="Times New Roman" w:hAnsi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органа местного </w:t>
      </w:r>
      <w:proofErr w:type="gramStart"/>
      <w:r w:rsidRPr="004056EE">
        <w:rPr>
          <w:rFonts w:ascii="Times New Roman" w:hAnsi="Times New Roman"/>
          <w:sz w:val="24"/>
          <w:szCs w:val="24"/>
        </w:rPr>
        <w:t>самоуправления</w:t>
      </w:r>
      <w:proofErr w:type="gramEnd"/>
      <w:r w:rsidRPr="004056EE">
        <w:rPr>
          <w:rFonts w:ascii="Times New Roman" w:hAnsi="Times New Roman"/>
          <w:sz w:val="24"/>
          <w:szCs w:val="24"/>
        </w:rPr>
        <w:t xml:space="preserve"> ведущий прием, отмечает факт явки заявителя в АИС «</w:t>
      </w:r>
      <w:proofErr w:type="spellStart"/>
      <w:r w:rsidRPr="004056EE">
        <w:rPr>
          <w:rFonts w:ascii="Times New Roman" w:hAnsi="Times New Roman"/>
          <w:sz w:val="24"/>
          <w:szCs w:val="24"/>
        </w:rPr>
        <w:t>Межвед</w:t>
      </w:r>
      <w:proofErr w:type="spellEnd"/>
      <w:r w:rsidRPr="004056EE">
        <w:rPr>
          <w:rFonts w:ascii="Times New Roman" w:hAnsi="Times New Roman"/>
          <w:sz w:val="24"/>
          <w:szCs w:val="24"/>
        </w:rPr>
        <w:t xml:space="preserve"> ЛО», дело переводит в статус «Прием заявителя окончен».</w:t>
      </w:r>
    </w:p>
    <w:p w:rsidR="001A4334" w:rsidRPr="004056EE" w:rsidRDefault="001A4334" w:rsidP="00E42DD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После рассмотрения документов и утверждения решения о предоставлении </w:t>
      </w:r>
      <w:r w:rsidR="000D12A2">
        <w:rPr>
          <w:rFonts w:ascii="Times New Roman" w:hAnsi="Times New Roman"/>
          <w:sz w:val="24"/>
          <w:szCs w:val="24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</w:rPr>
        <w:t>услуги (отказе в предоставлении) заполняет предусмотренные в АИС «</w:t>
      </w:r>
      <w:proofErr w:type="spellStart"/>
      <w:r w:rsidRPr="004056EE">
        <w:rPr>
          <w:rFonts w:ascii="Times New Roman" w:hAnsi="Times New Roman"/>
          <w:sz w:val="24"/>
          <w:szCs w:val="24"/>
        </w:rPr>
        <w:t>Межвед</w:t>
      </w:r>
      <w:proofErr w:type="spellEnd"/>
      <w:r w:rsidRPr="004056EE">
        <w:rPr>
          <w:rFonts w:ascii="Times New Roman" w:hAnsi="Times New Roman"/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Pr="004056EE">
        <w:rPr>
          <w:rFonts w:ascii="Times New Roman" w:hAnsi="Times New Roman"/>
          <w:sz w:val="24"/>
          <w:szCs w:val="24"/>
        </w:rPr>
        <w:t>Межвед</w:t>
      </w:r>
      <w:proofErr w:type="spellEnd"/>
      <w:r w:rsidRPr="004056EE">
        <w:rPr>
          <w:rFonts w:ascii="Times New Roman" w:hAnsi="Times New Roman"/>
          <w:sz w:val="24"/>
          <w:szCs w:val="24"/>
        </w:rPr>
        <w:t xml:space="preserve"> ЛО»;</w:t>
      </w:r>
    </w:p>
    <w:p w:rsidR="001A4334" w:rsidRPr="004056EE" w:rsidRDefault="001A4334" w:rsidP="00E42DD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Специалист органа местного самоуправления уведомляет заявителя о принятом решении с помощью указанных в заявлении сре</w:t>
      </w:r>
      <w:proofErr w:type="gramStart"/>
      <w:r w:rsidRPr="004056EE">
        <w:rPr>
          <w:rFonts w:ascii="Times New Roman" w:hAnsi="Times New Roman"/>
          <w:sz w:val="24"/>
          <w:szCs w:val="24"/>
        </w:rPr>
        <w:t>дств св</w:t>
      </w:r>
      <w:proofErr w:type="gramEnd"/>
      <w:r w:rsidRPr="004056EE">
        <w:rPr>
          <w:rFonts w:ascii="Times New Roman" w:hAnsi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1A4334" w:rsidRPr="004056EE" w:rsidRDefault="001A4334" w:rsidP="00E42DD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2.19.8. </w:t>
      </w:r>
      <w:proofErr w:type="gramStart"/>
      <w:r w:rsidRPr="004056EE">
        <w:rPr>
          <w:rFonts w:ascii="Times New Roman" w:hAnsi="Times New Roman"/>
          <w:sz w:val="24"/>
          <w:szCs w:val="24"/>
        </w:rPr>
        <w:t xml:space="preserve">В случае поступления всех документов, указанных в пункте 2.6. настоящего административного регламента, и отвечающих требованиям, указанным в пункте 2.6.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</w:t>
      </w:r>
      <w:r w:rsidR="000D12A2">
        <w:rPr>
          <w:rFonts w:ascii="Times New Roman" w:hAnsi="Times New Roman"/>
          <w:sz w:val="24"/>
          <w:szCs w:val="24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</w:rPr>
        <w:t xml:space="preserve">услуги считается дата регистрации приема документов на ПГУ ЛО. </w:t>
      </w:r>
      <w:proofErr w:type="gramEnd"/>
    </w:p>
    <w:p w:rsidR="001A4334" w:rsidRPr="004056EE" w:rsidRDefault="001A4334" w:rsidP="00E42DD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4056EE">
        <w:rPr>
          <w:rFonts w:ascii="Times New Roman" w:hAnsi="Times New Roman"/>
          <w:sz w:val="24"/>
          <w:szCs w:val="24"/>
        </w:rPr>
        <w:t>,</w:t>
      </w:r>
      <w:proofErr w:type="gramEnd"/>
      <w:r w:rsidRPr="004056EE">
        <w:rPr>
          <w:rFonts w:ascii="Times New Roman" w:hAnsi="Times New Roman"/>
          <w:sz w:val="24"/>
          <w:szCs w:val="24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</w:t>
      </w:r>
      <w:r w:rsidR="000D12A2">
        <w:rPr>
          <w:rFonts w:ascii="Times New Roman" w:hAnsi="Times New Roman"/>
          <w:sz w:val="24"/>
          <w:szCs w:val="24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</w:rPr>
        <w:t>услуги считается дата личной явки заявителя в орган местного самоуправления с предоставлением документов, указанных в пункте 2.6. настоящего административного регламента, и отвечающих требованиям, указанным в пункте 2.6. настоящего административного регламента.</w:t>
      </w:r>
    </w:p>
    <w:p w:rsidR="001A4334" w:rsidRPr="004056EE" w:rsidRDefault="001A4334" w:rsidP="00E42DD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A4334" w:rsidRPr="004056EE" w:rsidRDefault="001A4334" w:rsidP="002417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4056EE">
        <w:rPr>
          <w:rFonts w:ascii="Times New Roman" w:hAnsi="Times New Roman"/>
          <w:b/>
          <w:bCs/>
          <w:sz w:val="28"/>
          <w:szCs w:val="24"/>
          <w:lang w:eastAsia="ru-RU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1A4334" w:rsidRPr="004056EE" w:rsidRDefault="001A4334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A4334" w:rsidRPr="004056EE" w:rsidRDefault="001A4334" w:rsidP="00241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056EE">
        <w:rPr>
          <w:rFonts w:ascii="Times New Roman" w:hAnsi="Times New Roman"/>
          <w:b/>
          <w:sz w:val="24"/>
          <w:szCs w:val="24"/>
        </w:rPr>
        <w:lastRenderedPageBreak/>
        <w:t xml:space="preserve">3.1. Предоставление </w:t>
      </w:r>
      <w:r w:rsidR="000D12A2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4056EE">
        <w:rPr>
          <w:rFonts w:ascii="Times New Roman" w:hAnsi="Times New Roman"/>
          <w:b/>
          <w:sz w:val="24"/>
          <w:szCs w:val="24"/>
        </w:rPr>
        <w:t xml:space="preserve">услуги </w:t>
      </w:r>
    </w:p>
    <w:p w:rsidR="001A4334" w:rsidRPr="008C6C09" w:rsidRDefault="001A4334" w:rsidP="00241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3.1.1. Блок-схема последовательности административных процедур приводится в </w:t>
      </w:r>
      <w:r w:rsidRPr="008C6C09">
        <w:rPr>
          <w:rFonts w:ascii="Times New Roman" w:hAnsi="Times New Roman"/>
          <w:sz w:val="24"/>
          <w:szCs w:val="24"/>
        </w:rPr>
        <w:t xml:space="preserve">Приложении № </w:t>
      </w:r>
      <w:r w:rsidR="0068562D" w:rsidRPr="008C6C09">
        <w:rPr>
          <w:rFonts w:ascii="Times New Roman" w:hAnsi="Times New Roman"/>
          <w:sz w:val="24"/>
          <w:szCs w:val="24"/>
        </w:rPr>
        <w:t>3</w:t>
      </w:r>
      <w:r w:rsidRPr="008C6C09">
        <w:rPr>
          <w:rFonts w:ascii="Times New Roman" w:hAnsi="Times New Roman"/>
          <w:sz w:val="24"/>
          <w:szCs w:val="24"/>
        </w:rPr>
        <w:t xml:space="preserve"> к Административному регламенту.</w:t>
      </w:r>
    </w:p>
    <w:p w:rsidR="0031297C" w:rsidRPr="008C6C09" w:rsidRDefault="0031297C" w:rsidP="003129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C09">
        <w:rPr>
          <w:rFonts w:ascii="Times New Roman" w:hAnsi="Times New Roman"/>
          <w:sz w:val="24"/>
          <w:szCs w:val="24"/>
        </w:rPr>
        <w:t xml:space="preserve">3.1.2. Организация предоставления </w:t>
      </w:r>
      <w:r w:rsidR="000D12A2" w:rsidRPr="008C6C09">
        <w:rPr>
          <w:rFonts w:ascii="Times New Roman" w:hAnsi="Times New Roman"/>
          <w:sz w:val="24"/>
          <w:szCs w:val="24"/>
        </w:rPr>
        <w:t xml:space="preserve">Муниципальной </w:t>
      </w:r>
      <w:r w:rsidRPr="008C6C09">
        <w:rPr>
          <w:rFonts w:ascii="Times New Roman" w:hAnsi="Times New Roman"/>
          <w:sz w:val="24"/>
          <w:szCs w:val="24"/>
        </w:rPr>
        <w:t>услуги включает в себя следующие административные процедуры:</w:t>
      </w:r>
    </w:p>
    <w:p w:rsidR="0031297C" w:rsidRPr="008C6C09" w:rsidRDefault="0031297C" w:rsidP="003129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C09">
        <w:rPr>
          <w:rFonts w:ascii="Times New Roman" w:hAnsi="Times New Roman"/>
          <w:sz w:val="24"/>
          <w:szCs w:val="24"/>
        </w:rPr>
        <w:t>Прием и регистрация заявления - 3 (три) рабочих дня;</w:t>
      </w:r>
    </w:p>
    <w:p w:rsidR="0031297C" w:rsidRPr="008C6C09" w:rsidRDefault="0031297C" w:rsidP="003129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C09">
        <w:rPr>
          <w:rFonts w:ascii="Times New Roman" w:hAnsi="Times New Roman"/>
          <w:sz w:val="24"/>
          <w:szCs w:val="24"/>
        </w:rPr>
        <w:t>Рассмотрение заявления и прилагаемых к нему документов - 30 (тридцать) календарных дней;</w:t>
      </w:r>
    </w:p>
    <w:p w:rsidR="0031297C" w:rsidRPr="008C6C09" w:rsidRDefault="0031297C" w:rsidP="003129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C09">
        <w:rPr>
          <w:rFonts w:ascii="Times New Roman" w:hAnsi="Times New Roman"/>
          <w:sz w:val="24"/>
          <w:szCs w:val="24"/>
        </w:rPr>
        <w:t>Принятие решения, подготовка, издание муниципального правового акта Администрации, подготовка и направление уведомления об объявлении (объявленной) конкурсной процедуры (е)  - 22 (двадцать два) календарных дня.</w:t>
      </w:r>
    </w:p>
    <w:p w:rsidR="001A4334" w:rsidRPr="004056EE" w:rsidRDefault="0031297C" w:rsidP="003129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C6C09">
        <w:rPr>
          <w:rFonts w:ascii="Times New Roman" w:hAnsi="Times New Roman"/>
          <w:sz w:val="24"/>
          <w:szCs w:val="24"/>
        </w:rPr>
        <w:t xml:space="preserve">Заключение договора о передаче имущества казны в аренду, безвозмездное пользование, доверительное управление без проведения торгов, размещение на официальном сайте Администрации извещения о проведении конкурсной процедуры - </w:t>
      </w:r>
      <w:r w:rsidR="00C93217" w:rsidRPr="008C6C09">
        <w:rPr>
          <w:rFonts w:ascii="Times New Roman" w:hAnsi="Times New Roman"/>
          <w:sz w:val="24"/>
          <w:szCs w:val="24"/>
        </w:rPr>
        <w:t>30</w:t>
      </w:r>
      <w:r w:rsidRPr="008C6C09">
        <w:rPr>
          <w:rFonts w:ascii="Times New Roman" w:hAnsi="Times New Roman"/>
          <w:sz w:val="24"/>
          <w:szCs w:val="24"/>
        </w:rPr>
        <w:t xml:space="preserve"> (</w:t>
      </w:r>
      <w:r w:rsidR="00C93217" w:rsidRPr="008C6C09">
        <w:rPr>
          <w:rFonts w:ascii="Times New Roman" w:hAnsi="Times New Roman"/>
          <w:sz w:val="24"/>
          <w:szCs w:val="24"/>
        </w:rPr>
        <w:t>тридцать</w:t>
      </w:r>
      <w:r w:rsidRPr="008C6C09">
        <w:rPr>
          <w:rFonts w:ascii="Times New Roman" w:hAnsi="Times New Roman"/>
          <w:sz w:val="24"/>
          <w:szCs w:val="24"/>
        </w:rPr>
        <w:t>)</w:t>
      </w:r>
      <w:r w:rsidRPr="004056EE">
        <w:rPr>
          <w:rFonts w:ascii="Times New Roman" w:hAnsi="Times New Roman"/>
          <w:sz w:val="24"/>
          <w:szCs w:val="24"/>
        </w:rPr>
        <w:t xml:space="preserve"> календарных дней.</w:t>
      </w:r>
    </w:p>
    <w:p w:rsidR="0031297C" w:rsidRPr="004056EE" w:rsidRDefault="0031297C" w:rsidP="00A65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1A4334" w:rsidRPr="004056EE" w:rsidRDefault="001A4334" w:rsidP="00A65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056EE">
        <w:rPr>
          <w:rFonts w:ascii="Times New Roman" w:hAnsi="Times New Roman"/>
          <w:b/>
          <w:sz w:val="24"/>
          <w:szCs w:val="24"/>
        </w:rPr>
        <w:t>3.2. Прием и регистрация заявления</w:t>
      </w:r>
    </w:p>
    <w:p w:rsidR="0031297C" w:rsidRPr="004056EE" w:rsidRDefault="0031297C" w:rsidP="003129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3.2.1. Юридическим фактом, являющимся основанием для приема и регистрации заявления о предоставлении (оказании) </w:t>
      </w:r>
      <w:r w:rsidR="000D12A2">
        <w:rPr>
          <w:rFonts w:ascii="Times New Roman" w:hAnsi="Times New Roman"/>
          <w:sz w:val="24"/>
          <w:szCs w:val="24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</w:rPr>
        <w:t>услуги является заявление лица, указанного в пункте 1.2 настоящего Административного регламента.</w:t>
      </w:r>
    </w:p>
    <w:p w:rsidR="0031297C" w:rsidRPr="004056EE" w:rsidRDefault="00767397" w:rsidP="003129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3.2.2</w:t>
      </w:r>
      <w:r w:rsidR="0031297C" w:rsidRPr="004056EE">
        <w:rPr>
          <w:rFonts w:ascii="Times New Roman" w:hAnsi="Times New Roman"/>
          <w:sz w:val="24"/>
          <w:szCs w:val="24"/>
        </w:rPr>
        <w:t xml:space="preserve">. Лицом, ответственным за прием и регистрацию заявления, является специалист </w:t>
      </w:r>
      <w:r w:rsidRPr="004056EE">
        <w:rPr>
          <w:rFonts w:ascii="Times New Roman" w:hAnsi="Times New Roman"/>
          <w:sz w:val="24"/>
          <w:szCs w:val="24"/>
        </w:rPr>
        <w:t>Администрации, ответственный за документооборот (далее - специалист Администрации)</w:t>
      </w:r>
      <w:r w:rsidR="0031297C" w:rsidRPr="004056EE">
        <w:rPr>
          <w:rFonts w:ascii="Times New Roman" w:hAnsi="Times New Roman"/>
          <w:sz w:val="24"/>
          <w:szCs w:val="24"/>
        </w:rPr>
        <w:t>.</w:t>
      </w:r>
    </w:p>
    <w:p w:rsidR="0031297C" w:rsidRPr="004056EE" w:rsidRDefault="00767397" w:rsidP="003129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3.2.3</w:t>
      </w:r>
      <w:r w:rsidR="0031297C" w:rsidRPr="004056EE">
        <w:rPr>
          <w:rFonts w:ascii="Times New Roman" w:hAnsi="Times New Roman"/>
          <w:sz w:val="24"/>
          <w:szCs w:val="24"/>
        </w:rPr>
        <w:t>. Заявление может быть передано следующими способами:</w:t>
      </w:r>
    </w:p>
    <w:p w:rsidR="0031297C" w:rsidRPr="004056EE" w:rsidRDefault="00767397" w:rsidP="003129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- доставлено в А</w:t>
      </w:r>
      <w:r w:rsidR="0031297C" w:rsidRPr="004056EE">
        <w:rPr>
          <w:rFonts w:ascii="Times New Roman" w:hAnsi="Times New Roman"/>
          <w:sz w:val="24"/>
          <w:szCs w:val="24"/>
        </w:rPr>
        <w:t>дминистрацию лично или через уполномоченного представителя в соответствии с действующим законодательством;</w:t>
      </w:r>
    </w:p>
    <w:p w:rsidR="0031297C" w:rsidRPr="004056EE" w:rsidRDefault="0031297C" w:rsidP="003129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- почтовым отправлением, направленным по адресу </w:t>
      </w:r>
      <w:r w:rsidR="00767397" w:rsidRPr="004056EE">
        <w:rPr>
          <w:rFonts w:ascii="Times New Roman" w:hAnsi="Times New Roman"/>
          <w:sz w:val="24"/>
          <w:szCs w:val="24"/>
        </w:rPr>
        <w:t>А</w:t>
      </w:r>
      <w:r w:rsidRPr="004056EE">
        <w:rPr>
          <w:rFonts w:ascii="Times New Roman" w:hAnsi="Times New Roman"/>
          <w:sz w:val="24"/>
          <w:szCs w:val="24"/>
        </w:rPr>
        <w:t>дминистрации;</w:t>
      </w:r>
    </w:p>
    <w:p w:rsidR="0031297C" w:rsidRPr="004056EE" w:rsidRDefault="0031297C" w:rsidP="003129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- через МФЦ и ПГУ ЛО.</w:t>
      </w:r>
    </w:p>
    <w:p w:rsidR="0031297C" w:rsidRPr="004056EE" w:rsidRDefault="00767397" w:rsidP="003129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3.2.4</w:t>
      </w:r>
      <w:r w:rsidR="0031297C" w:rsidRPr="004056EE">
        <w:rPr>
          <w:rFonts w:ascii="Times New Roman" w:hAnsi="Times New Roman"/>
          <w:sz w:val="24"/>
          <w:szCs w:val="24"/>
        </w:rPr>
        <w:t xml:space="preserve">. Поступившее в </w:t>
      </w:r>
      <w:r w:rsidRPr="004056EE">
        <w:rPr>
          <w:rFonts w:ascii="Times New Roman" w:hAnsi="Times New Roman"/>
          <w:sz w:val="24"/>
          <w:szCs w:val="24"/>
        </w:rPr>
        <w:t>А</w:t>
      </w:r>
      <w:r w:rsidR="0031297C" w:rsidRPr="004056EE">
        <w:rPr>
          <w:rFonts w:ascii="Times New Roman" w:hAnsi="Times New Roman"/>
          <w:sz w:val="24"/>
          <w:szCs w:val="24"/>
        </w:rPr>
        <w:t xml:space="preserve">дминистрацию заявление подлежит регистрации в течение 3 (трех) </w:t>
      </w:r>
      <w:r w:rsidR="00EC2D69">
        <w:rPr>
          <w:rFonts w:ascii="Times New Roman" w:hAnsi="Times New Roman"/>
          <w:sz w:val="24"/>
          <w:szCs w:val="24"/>
        </w:rPr>
        <w:t>календарных</w:t>
      </w:r>
      <w:r w:rsidR="0031297C" w:rsidRPr="004056EE">
        <w:rPr>
          <w:rFonts w:ascii="Times New Roman" w:hAnsi="Times New Roman"/>
          <w:sz w:val="24"/>
          <w:szCs w:val="24"/>
        </w:rPr>
        <w:t xml:space="preserve"> дней </w:t>
      </w:r>
      <w:r w:rsidRPr="004056EE">
        <w:rPr>
          <w:rFonts w:ascii="Times New Roman" w:hAnsi="Times New Roman"/>
          <w:sz w:val="24"/>
          <w:szCs w:val="24"/>
        </w:rPr>
        <w:t>специалистом Администрации</w:t>
      </w:r>
      <w:r w:rsidR="0031297C" w:rsidRPr="004056EE">
        <w:rPr>
          <w:rFonts w:ascii="Times New Roman" w:hAnsi="Times New Roman"/>
          <w:sz w:val="24"/>
          <w:szCs w:val="24"/>
        </w:rPr>
        <w:t>.</w:t>
      </w:r>
    </w:p>
    <w:p w:rsidR="0031297C" w:rsidRPr="004056EE" w:rsidRDefault="00767397" w:rsidP="003129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3.2.5</w:t>
      </w:r>
      <w:r w:rsidR="0031297C" w:rsidRPr="004056EE">
        <w:rPr>
          <w:rFonts w:ascii="Times New Roman" w:hAnsi="Times New Roman"/>
          <w:sz w:val="24"/>
          <w:szCs w:val="24"/>
        </w:rPr>
        <w:t>. Критерии принятия решений при приеме заявления определяются по итогам оценки наличия оснований для отказа в его приеме.</w:t>
      </w:r>
    </w:p>
    <w:p w:rsidR="0031297C" w:rsidRPr="004056EE" w:rsidRDefault="00767397" w:rsidP="003129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3.2.6</w:t>
      </w:r>
      <w:r w:rsidR="0031297C" w:rsidRPr="004056EE">
        <w:rPr>
          <w:rFonts w:ascii="Times New Roman" w:hAnsi="Times New Roman"/>
          <w:sz w:val="24"/>
          <w:szCs w:val="24"/>
        </w:rPr>
        <w:t>. Способом фиксации результата выполнения административного действия является регистрация поступившего заявления.</w:t>
      </w:r>
    </w:p>
    <w:p w:rsidR="0031297C" w:rsidRPr="004056EE" w:rsidRDefault="00767397" w:rsidP="003129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3.2.7</w:t>
      </w:r>
      <w:r w:rsidR="0031297C" w:rsidRPr="004056E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1297C" w:rsidRPr="004056E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31297C" w:rsidRPr="004056EE">
        <w:rPr>
          <w:rFonts w:ascii="Times New Roman" w:hAnsi="Times New Roman"/>
          <w:sz w:val="24"/>
          <w:szCs w:val="24"/>
        </w:rPr>
        <w:t xml:space="preserve"> выполнением административного действия осуществляется начальником </w:t>
      </w:r>
      <w:r w:rsidRPr="004056EE">
        <w:rPr>
          <w:rFonts w:ascii="Times New Roman" w:hAnsi="Times New Roman"/>
          <w:sz w:val="24"/>
          <w:szCs w:val="24"/>
        </w:rPr>
        <w:t xml:space="preserve">организационно-правового </w:t>
      </w:r>
      <w:r w:rsidR="0031297C" w:rsidRPr="004056EE">
        <w:rPr>
          <w:rFonts w:ascii="Times New Roman" w:hAnsi="Times New Roman"/>
          <w:sz w:val="24"/>
          <w:szCs w:val="24"/>
        </w:rPr>
        <w:t xml:space="preserve">отдела </w:t>
      </w:r>
      <w:r w:rsidRPr="004056EE">
        <w:rPr>
          <w:rFonts w:ascii="Times New Roman" w:hAnsi="Times New Roman"/>
          <w:sz w:val="24"/>
          <w:szCs w:val="24"/>
        </w:rPr>
        <w:t>А</w:t>
      </w:r>
      <w:r w:rsidR="0031297C" w:rsidRPr="004056EE">
        <w:rPr>
          <w:rFonts w:ascii="Times New Roman" w:hAnsi="Times New Roman"/>
          <w:sz w:val="24"/>
          <w:szCs w:val="24"/>
        </w:rPr>
        <w:t>дминистрации.</w:t>
      </w:r>
    </w:p>
    <w:p w:rsidR="00767397" w:rsidRPr="004056EE" w:rsidRDefault="00767397" w:rsidP="003129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3.2.8</w:t>
      </w:r>
      <w:r w:rsidR="0031297C" w:rsidRPr="004056EE">
        <w:rPr>
          <w:rFonts w:ascii="Times New Roman" w:hAnsi="Times New Roman"/>
          <w:sz w:val="24"/>
          <w:szCs w:val="24"/>
        </w:rPr>
        <w:t>. Результатом административной процедуры является регистрация заявления или отказ в приеме документов.</w:t>
      </w:r>
    </w:p>
    <w:p w:rsidR="00767397" w:rsidRPr="004056EE" w:rsidRDefault="00767397" w:rsidP="003129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A4334" w:rsidRPr="004056EE" w:rsidRDefault="001A4334" w:rsidP="003129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056EE">
        <w:rPr>
          <w:rFonts w:ascii="Times New Roman" w:hAnsi="Times New Roman"/>
          <w:b/>
          <w:sz w:val="24"/>
          <w:szCs w:val="24"/>
        </w:rPr>
        <w:t xml:space="preserve">3.3. </w:t>
      </w:r>
      <w:r w:rsidR="00767397" w:rsidRPr="004056EE">
        <w:rPr>
          <w:rFonts w:ascii="Times New Roman" w:hAnsi="Times New Roman"/>
          <w:b/>
          <w:sz w:val="24"/>
          <w:szCs w:val="24"/>
          <w:lang w:eastAsia="ru-RU"/>
        </w:rPr>
        <w:t>Рассмотрение заявления и прилагаемых к нему документов</w:t>
      </w:r>
      <w:r w:rsidRPr="004056EE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767397" w:rsidRPr="004056EE" w:rsidRDefault="001A4334" w:rsidP="00767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3.3.1. </w:t>
      </w:r>
      <w:r w:rsidR="00767397" w:rsidRPr="004056EE">
        <w:rPr>
          <w:rFonts w:ascii="Times New Roman" w:hAnsi="Times New Roman"/>
          <w:sz w:val="24"/>
          <w:szCs w:val="24"/>
          <w:lang w:eastAsia="ru-RU"/>
        </w:rPr>
        <w:t xml:space="preserve">Юридическим фактом, являющимся основанием для рассмотрения заявления о предоставлении (оказании)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="00767397" w:rsidRPr="004056EE">
        <w:rPr>
          <w:rFonts w:ascii="Times New Roman" w:hAnsi="Times New Roman"/>
          <w:sz w:val="24"/>
          <w:szCs w:val="24"/>
          <w:lang w:eastAsia="ru-RU"/>
        </w:rPr>
        <w:t>услуги и прилагаемых к нему документов, является зарегистрированное заявление лица, указанного в пункте 1.2 настоящего Административного регламента.</w:t>
      </w:r>
    </w:p>
    <w:p w:rsidR="00767397" w:rsidRPr="004056EE" w:rsidRDefault="001A4334" w:rsidP="00767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3.3.2. </w:t>
      </w:r>
      <w:r w:rsidR="00767397" w:rsidRPr="004056EE">
        <w:rPr>
          <w:rFonts w:ascii="Times New Roman" w:hAnsi="Times New Roman"/>
          <w:sz w:val="24"/>
          <w:szCs w:val="24"/>
          <w:lang w:eastAsia="ru-RU"/>
        </w:rPr>
        <w:t xml:space="preserve">Поступившее в Администрацию заявление о предоставлении (оказании)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="00767397" w:rsidRPr="004056EE">
        <w:rPr>
          <w:rFonts w:ascii="Times New Roman" w:hAnsi="Times New Roman"/>
          <w:sz w:val="24"/>
          <w:szCs w:val="24"/>
          <w:lang w:eastAsia="ru-RU"/>
        </w:rPr>
        <w:t>услуги после регистрации в тот же день передается главе Администрации.</w:t>
      </w:r>
    </w:p>
    <w:p w:rsidR="00767397" w:rsidRPr="004056EE" w:rsidRDefault="001A4334" w:rsidP="00167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3.3.3. </w:t>
      </w:r>
      <w:r w:rsidR="00767397" w:rsidRPr="004056EE">
        <w:rPr>
          <w:rFonts w:ascii="Times New Roman" w:hAnsi="Times New Roman"/>
          <w:sz w:val="24"/>
          <w:szCs w:val="24"/>
          <w:lang w:eastAsia="ru-RU"/>
        </w:rPr>
        <w:t xml:space="preserve">Рассмотрение заявлений о предоставлении (оказании)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="00767397" w:rsidRPr="004056EE">
        <w:rPr>
          <w:rFonts w:ascii="Times New Roman" w:hAnsi="Times New Roman"/>
          <w:sz w:val="24"/>
          <w:szCs w:val="24"/>
          <w:lang w:eastAsia="ru-RU"/>
        </w:rPr>
        <w:t>услуги осуществляет ответственное структурное подразделение администрации муниципального образования (далее - отдел). Срок рассмотрения заявления - 30 (тридцать) календарных дней.</w:t>
      </w:r>
    </w:p>
    <w:p w:rsidR="00767397" w:rsidRPr="004056EE" w:rsidRDefault="001A4334" w:rsidP="00783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3.3.4. </w:t>
      </w:r>
      <w:r w:rsidR="00767397" w:rsidRPr="004056EE">
        <w:rPr>
          <w:rFonts w:ascii="Times New Roman" w:hAnsi="Times New Roman"/>
          <w:sz w:val="24"/>
          <w:szCs w:val="24"/>
          <w:lang w:eastAsia="ru-RU"/>
        </w:rPr>
        <w:t xml:space="preserve">Лицом, ответственным за рассмотрение заявления и проверку комплекта документов, является специалист отдела, которому главой Администрации, дано поручение о подготовке документов для рассмотрения </w:t>
      </w:r>
      <w:r w:rsidR="003014D7" w:rsidRPr="004056EE">
        <w:rPr>
          <w:rFonts w:ascii="Times New Roman" w:hAnsi="Times New Roman"/>
          <w:sz w:val="24"/>
          <w:szCs w:val="24"/>
          <w:lang w:eastAsia="ru-RU"/>
        </w:rPr>
        <w:t>заявления</w:t>
      </w:r>
    </w:p>
    <w:p w:rsidR="00D50BDE" w:rsidRPr="004056EE" w:rsidRDefault="001A4334" w:rsidP="00D50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3.3.5. </w:t>
      </w:r>
      <w:r w:rsidR="00D50BDE" w:rsidRPr="004056EE">
        <w:rPr>
          <w:rFonts w:ascii="Times New Roman" w:hAnsi="Times New Roman"/>
          <w:sz w:val="24"/>
          <w:szCs w:val="24"/>
          <w:lang w:eastAsia="ru-RU"/>
        </w:rPr>
        <w:t xml:space="preserve">В случаях, когда в ходе рассмотрения заявления возникает необходимость в </w:t>
      </w:r>
      <w:r w:rsidR="00D50BDE" w:rsidRPr="004056EE">
        <w:rPr>
          <w:rFonts w:ascii="Times New Roman" w:hAnsi="Times New Roman"/>
          <w:sz w:val="24"/>
          <w:szCs w:val="24"/>
          <w:lang w:eastAsia="ru-RU"/>
        </w:rPr>
        <w:lastRenderedPageBreak/>
        <w:t>подтверждении представленной заявителем информации, получении дополнительной информации, а также доработке представленных заявителем документов, специалист отдела осуществляет следующие действия:</w:t>
      </w:r>
    </w:p>
    <w:p w:rsidR="00D50BDE" w:rsidRPr="004056EE" w:rsidRDefault="00D50BDE" w:rsidP="00D50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- направляет заявителю уведомление о необходимости представления дополнительной информации </w:t>
      </w:r>
      <w:proofErr w:type="gramStart"/>
      <w:r w:rsidRPr="004056EE">
        <w:rPr>
          <w:rFonts w:ascii="Times New Roman" w:hAnsi="Times New Roman"/>
          <w:sz w:val="24"/>
          <w:szCs w:val="24"/>
          <w:lang w:eastAsia="ru-RU"/>
        </w:rPr>
        <w:t>и(</w:t>
      </w:r>
      <w:proofErr w:type="gramEnd"/>
      <w:r w:rsidRPr="004056EE">
        <w:rPr>
          <w:rFonts w:ascii="Times New Roman" w:hAnsi="Times New Roman"/>
          <w:sz w:val="24"/>
          <w:szCs w:val="24"/>
          <w:lang w:eastAsia="ru-RU"/>
        </w:rPr>
        <w:t>или) доработке представленных заявителем документов;</w:t>
      </w:r>
    </w:p>
    <w:p w:rsidR="00D50BDE" w:rsidRPr="004056EE" w:rsidRDefault="00D50BDE" w:rsidP="00D50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- обращается за получением дополнительной информации </w:t>
      </w:r>
      <w:proofErr w:type="gramStart"/>
      <w:r w:rsidRPr="004056EE">
        <w:rPr>
          <w:rFonts w:ascii="Times New Roman" w:hAnsi="Times New Roman"/>
          <w:sz w:val="24"/>
          <w:szCs w:val="24"/>
          <w:lang w:eastAsia="ru-RU"/>
        </w:rPr>
        <w:t>и(</w:t>
      </w:r>
      <w:proofErr w:type="gramEnd"/>
      <w:r w:rsidRPr="004056EE">
        <w:rPr>
          <w:rFonts w:ascii="Times New Roman" w:hAnsi="Times New Roman"/>
          <w:sz w:val="24"/>
          <w:szCs w:val="24"/>
          <w:lang w:eastAsia="ru-RU"/>
        </w:rPr>
        <w:t>или) подтверждением представленной заявителем информации в государственные органы или в соответствующие подразделения Администрации, обладающие необходимой информацией.</w:t>
      </w:r>
    </w:p>
    <w:p w:rsidR="00D50BDE" w:rsidRPr="004056EE" w:rsidRDefault="001A4334" w:rsidP="00D50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3.3.6. </w:t>
      </w:r>
      <w:r w:rsidR="00D50BDE" w:rsidRPr="004056EE">
        <w:rPr>
          <w:rFonts w:ascii="Times New Roman" w:hAnsi="Times New Roman"/>
          <w:sz w:val="24"/>
          <w:szCs w:val="24"/>
          <w:lang w:eastAsia="ru-RU"/>
        </w:rPr>
        <w:t xml:space="preserve">В случаях, если заявитель не представил дополнительную информацию либо в результате анализа представленных документов выявлены обстоятельства, включенные в перечень оснований для отказа в предоставлении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="00D50BDE" w:rsidRPr="004056EE">
        <w:rPr>
          <w:rFonts w:ascii="Times New Roman" w:hAnsi="Times New Roman"/>
          <w:sz w:val="24"/>
          <w:szCs w:val="24"/>
          <w:lang w:eastAsia="ru-RU"/>
        </w:rPr>
        <w:t>услуги, специалист Отдела готовит уведомление в адрес заявителя об отказе</w:t>
      </w:r>
      <w:r w:rsidR="00EF2C7C" w:rsidRPr="004056EE">
        <w:rPr>
          <w:rFonts w:ascii="Times New Roman" w:hAnsi="Times New Roman"/>
          <w:sz w:val="24"/>
          <w:szCs w:val="24"/>
        </w:rPr>
        <w:t xml:space="preserve"> в предоставлении </w:t>
      </w:r>
      <w:r w:rsidR="000D12A2">
        <w:rPr>
          <w:rFonts w:ascii="Times New Roman" w:hAnsi="Times New Roman"/>
          <w:sz w:val="24"/>
          <w:szCs w:val="24"/>
        </w:rPr>
        <w:t xml:space="preserve">Муниципальной </w:t>
      </w:r>
      <w:r w:rsidR="00EF2C7C" w:rsidRPr="004056EE">
        <w:rPr>
          <w:rFonts w:ascii="Times New Roman" w:hAnsi="Times New Roman"/>
          <w:sz w:val="24"/>
          <w:szCs w:val="24"/>
        </w:rPr>
        <w:t>услуги</w:t>
      </w:r>
      <w:r w:rsidR="00D50BDE" w:rsidRPr="004056EE">
        <w:rPr>
          <w:rFonts w:ascii="Times New Roman" w:hAnsi="Times New Roman"/>
          <w:sz w:val="24"/>
          <w:szCs w:val="24"/>
          <w:lang w:eastAsia="ru-RU"/>
        </w:rPr>
        <w:t>.</w:t>
      </w:r>
    </w:p>
    <w:p w:rsidR="00EF2C7C" w:rsidRPr="004056EE" w:rsidRDefault="00EF2C7C" w:rsidP="00EF2C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056EE">
        <w:rPr>
          <w:rFonts w:ascii="Times New Roman" w:hAnsi="Times New Roman"/>
          <w:sz w:val="24"/>
          <w:szCs w:val="24"/>
          <w:lang w:eastAsia="ru-RU"/>
        </w:rPr>
        <w:t>3.3.7.</w:t>
      </w:r>
      <w:r w:rsidRPr="004056EE">
        <w:t xml:space="preserve"> </w:t>
      </w:r>
      <w:r w:rsidR="00D50BDE" w:rsidRPr="004056EE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="00D50BDE" w:rsidRPr="004056EE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="00D50BDE" w:rsidRPr="004056EE">
        <w:rPr>
          <w:rFonts w:ascii="Times New Roman" w:hAnsi="Times New Roman"/>
          <w:sz w:val="24"/>
          <w:szCs w:val="24"/>
          <w:lang w:eastAsia="ru-RU"/>
        </w:rPr>
        <w:t xml:space="preserve"> если заявителю отказано в предоставлении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="00D50BDE" w:rsidRPr="004056EE">
        <w:rPr>
          <w:rFonts w:ascii="Times New Roman" w:hAnsi="Times New Roman"/>
          <w:sz w:val="24"/>
          <w:szCs w:val="24"/>
          <w:lang w:eastAsia="ru-RU"/>
        </w:rPr>
        <w:t>услуги, указанный в заявлении объект может быть передан Администрацией в пользование на торгах (в соответствии с положениями Федерального закона от 26.07.2006 № 135-ФЗ «О защите конкуренции», приказа ФАС России от 10.02.2010 № 67).</w:t>
      </w:r>
      <w:r w:rsidRPr="004056EE">
        <w:t xml:space="preserve"> </w:t>
      </w:r>
    </w:p>
    <w:p w:rsidR="00B432AF" w:rsidRPr="004056EE" w:rsidRDefault="000140B4" w:rsidP="00014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В данном случае, специалист Отдела готовит </w:t>
      </w:r>
      <w:r w:rsidR="00B432AF" w:rsidRPr="004056EE">
        <w:rPr>
          <w:rFonts w:ascii="Times New Roman" w:hAnsi="Times New Roman"/>
          <w:sz w:val="24"/>
          <w:szCs w:val="24"/>
          <w:lang w:eastAsia="ru-RU"/>
        </w:rPr>
        <w:t>рекомендации:</w:t>
      </w:r>
    </w:p>
    <w:p w:rsidR="000140B4" w:rsidRPr="004056EE" w:rsidRDefault="00B432AF" w:rsidP="00014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-</w:t>
      </w:r>
      <w:r w:rsidR="000140B4" w:rsidRPr="004056EE">
        <w:rPr>
          <w:rFonts w:ascii="Times New Roman" w:hAnsi="Times New Roman"/>
          <w:sz w:val="24"/>
          <w:szCs w:val="24"/>
          <w:lang w:eastAsia="ru-RU"/>
        </w:rPr>
        <w:t xml:space="preserve"> о возможности передачи  имущества казны муниципального образования в аренду, безвозмездное пользование, доверительное управление  по результатам проведения торгов (в соответствии с положениями Федерального закона от 26.07.2006 N 135-ФЗ «О защите конкуренции», приказа ФАС России от 10.02.2010 N 67).</w:t>
      </w:r>
    </w:p>
    <w:p w:rsidR="00B432AF" w:rsidRPr="004056EE" w:rsidRDefault="00B432AF" w:rsidP="00B43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- об объявлении конкурсной процедуры и направлении заявителю уведомления об объявлении конкурсной процедуры (в случае принятия решения о передачи имущества по результатам проведения торгов);</w:t>
      </w:r>
    </w:p>
    <w:p w:rsidR="00B432AF" w:rsidRPr="004056EE" w:rsidRDefault="00B432AF" w:rsidP="00B43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- о направлении заявителю уведомления об объявленной конкурсной процедуре (в случае если у заявителя имеется основание для получения имущества казны муниципального образования в аренду, безвозмездное пользование, доверительное управление без проведения торгов, но в отношении испрашиваемого им имущества уже объявлена конкурсная процедура).</w:t>
      </w:r>
    </w:p>
    <w:p w:rsidR="00D52BC1" w:rsidRPr="004056EE" w:rsidRDefault="00D52BC1" w:rsidP="00D52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3.3.8. В случае соответствия представленного заявителем комплекта документов требованиям настоящего Административного регламента специалист отдела  готовит </w:t>
      </w:r>
      <w:r w:rsidR="00B432AF" w:rsidRPr="004056EE">
        <w:rPr>
          <w:rFonts w:ascii="Times New Roman" w:hAnsi="Times New Roman"/>
          <w:sz w:val="24"/>
          <w:szCs w:val="24"/>
          <w:lang w:eastAsia="ru-RU"/>
        </w:rPr>
        <w:t>рекомендации</w:t>
      </w:r>
      <w:r w:rsidR="000140B4" w:rsidRPr="004056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056EE">
        <w:rPr>
          <w:rFonts w:ascii="Times New Roman" w:hAnsi="Times New Roman"/>
          <w:sz w:val="24"/>
          <w:szCs w:val="24"/>
          <w:lang w:eastAsia="ru-RU"/>
        </w:rPr>
        <w:t>о</w:t>
      </w:r>
      <w:r w:rsidRPr="004056EE">
        <w:rPr>
          <w:rFonts w:ascii="Times New Roman" w:hAnsi="Times New Roman"/>
          <w:sz w:val="24"/>
          <w:szCs w:val="24"/>
        </w:rPr>
        <w:t xml:space="preserve"> </w:t>
      </w:r>
      <w:r w:rsidR="000140B4" w:rsidRPr="004056EE">
        <w:rPr>
          <w:rFonts w:ascii="Times New Roman" w:hAnsi="Times New Roman"/>
          <w:sz w:val="24"/>
          <w:szCs w:val="24"/>
        </w:rPr>
        <w:t>возможности передачи</w:t>
      </w:r>
      <w:r w:rsidRPr="004056EE">
        <w:rPr>
          <w:rFonts w:ascii="Times New Roman" w:hAnsi="Times New Roman"/>
          <w:sz w:val="24"/>
          <w:szCs w:val="24"/>
        </w:rPr>
        <w:t xml:space="preserve"> имущества казны муниципального образования в аренду, безвозмездное пользование, доверительное управление без проведения торгов</w:t>
      </w:r>
      <w:r w:rsidR="000140B4" w:rsidRPr="004056EE">
        <w:rPr>
          <w:rFonts w:ascii="Times New Roman" w:hAnsi="Times New Roman"/>
          <w:sz w:val="24"/>
          <w:szCs w:val="24"/>
        </w:rPr>
        <w:t>.</w:t>
      </w:r>
    </w:p>
    <w:p w:rsidR="00D50BDE" w:rsidRPr="004056EE" w:rsidRDefault="006431BF" w:rsidP="00D50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3.3.9.</w:t>
      </w:r>
      <w:r w:rsidR="00D50BDE" w:rsidRPr="004056EE">
        <w:rPr>
          <w:rFonts w:ascii="Times New Roman" w:hAnsi="Times New Roman"/>
          <w:sz w:val="24"/>
          <w:szCs w:val="24"/>
          <w:lang w:eastAsia="ru-RU"/>
        </w:rPr>
        <w:t xml:space="preserve"> Критерием принятия решения при выполнении административно</w:t>
      </w:r>
      <w:r w:rsidRPr="004056EE">
        <w:rPr>
          <w:rFonts w:ascii="Times New Roman" w:hAnsi="Times New Roman"/>
          <w:sz w:val="24"/>
          <w:szCs w:val="24"/>
          <w:lang w:eastAsia="ru-RU"/>
        </w:rPr>
        <w:t>й</w:t>
      </w:r>
      <w:r w:rsidR="00D50BDE" w:rsidRPr="004056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056EE">
        <w:rPr>
          <w:rFonts w:ascii="Times New Roman" w:hAnsi="Times New Roman"/>
          <w:sz w:val="24"/>
          <w:szCs w:val="24"/>
          <w:lang w:eastAsia="ru-RU"/>
        </w:rPr>
        <w:t xml:space="preserve">процедуры </w:t>
      </w:r>
      <w:r w:rsidR="00D50BDE" w:rsidRPr="004056EE">
        <w:rPr>
          <w:rFonts w:ascii="Times New Roman" w:hAnsi="Times New Roman"/>
          <w:sz w:val="24"/>
          <w:szCs w:val="24"/>
          <w:lang w:eastAsia="ru-RU"/>
        </w:rPr>
        <w:t>является соответствие сведений, содержащихся в заявлении и приложенных к нему документах, требованиям действующего законодательства.</w:t>
      </w:r>
    </w:p>
    <w:p w:rsidR="00D50BDE" w:rsidRPr="004056EE" w:rsidRDefault="006431BF" w:rsidP="00D50BDE">
      <w:pPr>
        <w:widowControl w:val="0"/>
        <w:tabs>
          <w:tab w:val="left" w:pos="26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3.3.10.</w:t>
      </w:r>
      <w:r w:rsidR="00D50BDE" w:rsidRPr="004056EE">
        <w:rPr>
          <w:rFonts w:ascii="Times New Roman" w:hAnsi="Times New Roman"/>
          <w:sz w:val="24"/>
          <w:szCs w:val="24"/>
          <w:lang w:eastAsia="ru-RU"/>
        </w:rPr>
        <w:t xml:space="preserve"> Способом фиксации выполнения административн</w:t>
      </w:r>
      <w:r w:rsidRPr="004056EE">
        <w:rPr>
          <w:rFonts w:ascii="Times New Roman" w:hAnsi="Times New Roman"/>
          <w:sz w:val="24"/>
          <w:szCs w:val="24"/>
          <w:lang w:eastAsia="ru-RU"/>
        </w:rPr>
        <w:t>ой</w:t>
      </w:r>
      <w:r w:rsidR="00D50BDE" w:rsidRPr="004056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056EE">
        <w:rPr>
          <w:rFonts w:ascii="Times New Roman" w:hAnsi="Times New Roman"/>
          <w:sz w:val="24"/>
          <w:szCs w:val="24"/>
          <w:lang w:eastAsia="ru-RU"/>
        </w:rPr>
        <w:t>процедуры</w:t>
      </w:r>
      <w:r w:rsidR="00D50BDE" w:rsidRPr="004056EE">
        <w:rPr>
          <w:rFonts w:ascii="Times New Roman" w:hAnsi="Times New Roman"/>
          <w:sz w:val="24"/>
          <w:szCs w:val="24"/>
          <w:lang w:eastAsia="ru-RU"/>
        </w:rPr>
        <w:t xml:space="preserve"> является </w:t>
      </w:r>
      <w:r w:rsidR="00EF2C7C" w:rsidRPr="004056EE">
        <w:rPr>
          <w:rFonts w:ascii="Times New Roman" w:hAnsi="Times New Roman"/>
          <w:sz w:val="24"/>
          <w:szCs w:val="24"/>
          <w:lang w:eastAsia="ru-RU"/>
        </w:rPr>
        <w:t>подготовка следующих документов:</w:t>
      </w:r>
    </w:p>
    <w:p w:rsidR="000A6A00" w:rsidRPr="004056EE" w:rsidRDefault="00EF2C7C" w:rsidP="00EF2C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E6553" w:rsidRPr="004056EE">
        <w:rPr>
          <w:rFonts w:ascii="Times New Roman" w:hAnsi="Times New Roman"/>
          <w:sz w:val="24"/>
          <w:szCs w:val="24"/>
          <w:lang w:eastAsia="ru-RU"/>
        </w:rPr>
        <w:t>рекомендаций</w:t>
      </w:r>
      <w:r w:rsidR="000140B4" w:rsidRPr="004056EE">
        <w:rPr>
          <w:rFonts w:ascii="Times New Roman" w:hAnsi="Times New Roman"/>
          <w:sz w:val="24"/>
          <w:szCs w:val="24"/>
          <w:lang w:eastAsia="ru-RU"/>
        </w:rPr>
        <w:t xml:space="preserve"> о возможности передачи</w:t>
      </w:r>
      <w:r w:rsidRPr="004056EE">
        <w:rPr>
          <w:rFonts w:ascii="Times New Roman" w:hAnsi="Times New Roman"/>
          <w:sz w:val="24"/>
          <w:szCs w:val="24"/>
        </w:rPr>
        <w:t xml:space="preserve"> имущества казны муниципального образования в аренду, безвозмездное пользование, доверительное управление без проведения торгов</w:t>
      </w:r>
      <w:r w:rsidRPr="004056E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E6553" w:rsidRPr="004056EE" w:rsidRDefault="001E6553" w:rsidP="001E6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- рекомендаций о возможности передачи  имущества казны муниципального образования в аренду, безвозмездное пользование, доверительное управление  по результатам проведения торгов (в соответствии с положениями Федерального закона от 26.07.2006 N 135-ФЗ «О защите конкуренции», приказа ФАС России от 10.02.2010 N 67).</w:t>
      </w:r>
    </w:p>
    <w:p w:rsidR="001E6553" w:rsidRPr="004056EE" w:rsidRDefault="001E6553" w:rsidP="001E6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- рекомендаций об объявлении конкурсной процедуры и направлении заявителю уведомления об объявлении конкурсной процедуры (в случае принятия решения о передачи имущества по результатам проведения торгов);</w:t>
      </w:r>
    </w:p>
    <w:p w:rsidR="001E6553" w:rsidRPr="004056EE" w:rsidRDefault="001E6553" w:rsidP="001E6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- рекомендаций о направлении заявителю уведомления об объявленной конкурсной процедуре (в случае если у заявителя имеется основание для получения имущества казны муниципального образования в аренду, безвозмездное пользование, доверительное </w:t>
      </w:r>
      <w:r w:rsidRPr="004056EE">
        <w:rPr>
          <w:rFonts w:ascii="Times New Roman" w:hAnsi="Times New Roman"/>
          <w:sz w:val="24"/>
          <w:szCs w:val="24"/>
          <w:lang w:eastAsia="ru-RU"/>
        </w:rPr>
        <w:lastRenderedPageBreak/>
        <w:t>управление без проведения торгов, но в отношении испрашиваемого им имущества уже объявлена конкурсная процедура).</w:t>
      </w:r>
    </w:p>
    <w:p w:rsidR="00EF2C7C" w:rsidRPr="004056EE" w:rsidRDefault="00EF2C7C" w:rsidP="00EF2C7C">
      <w:pPr>
        <w:widowControl w:val="0"/>
        <w:tabs>
          <w:tab w:val="left" w:pos="26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- уведомление в адрес заявителя об отказе</w:t>
      </w:r>
      <w:r w:rsidRPr="004056EE">
        <w:rPr>
          <w:rFonts w:ascii="Times New Roman" w:hAnsi="Times New Roman"/>
          <w:sz w:val="24"/>
          <w:szCs w:val="24"/>
        </w:rPr>
        <w:t xml:space="preserve"> в предоставлении </w:t>
      </w:r>
      <w:r w:rsidR="000D12A2">
        <w:rPr>
          <w:rFonts w:ascii="Times New Roman" w:hAnsi="Times New Roman"/>
          <w:sz w:val="24"/>
          <w:szCs w:val="24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</w:rPr>
        <w:t>услуги</w:t>
      </w:r>
      <w:r w:rsidRPr="004056EE">
        <w:rPr>
          <w:rFonts w:ascii="Times New Roman" w:hAnsi="Times New Roman"/>
          <w:sz w:val="24"/>
          <w:szCs w:val="24"/>
          <w:lang w:eastAsia="ru-RU"/>
        </w:rPr>
        <w:t>;</w:t>
      </w:r>
    </w:p>
    <w:p w:rsidR="00D50BDE" w:rsidRPr="004056EE" w:rsidRDefault="006431BF" w:rsidP="00D50BDE">
      <w:pPr>
        <w:widowControl w:val="0"/>
        <w:tabs>
          <w:tab w:val="left" w:pos="26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3.3.11.</w:t>
      </w:r>
      <w:r w:rsidR="00D50BDE" w:rsidRPr="004056E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D50BDE" w:rsidRPr="004056EE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="00D50BDE" w:rsidRPr="004056EE">
        <w:rPr>
          <w:rFonts w:ascii="Times New Roman" w:hAnsi="Times New Roman"/>
          <w:sz w:val="24"/>
          <w:szCs w:val="24"/>
          <w:lang w:eastAsia="ru-RU"/>
        </w:rPr>
        <w:t xml:space="preserve"> выполнением административно</w:t>
      </w:r>
      <w:r w:rsidRPr="004056EE">
        <w:rPr>
          <w:rFonts w:ascii="Times New Roman" w:hAnsi="Times New Roman"/>
          <w:sz w:val="24"/>
          <w:szCs w:val="24"/>
          <w:lang w:eastAsia="ru-RU"/>
        </w:rPr>
        <w:t>й</w:t>
      </w:r>
      <w:r w:rsidR="00D50BDE" w:rsidRPr="004056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056EE">
        <w:rPr>
          <w:rFonts w:ascii="Times New Roman" w:hAnsi="Times New Roman"/>
          <w:sz w:val="24"/>
          <w:szCs w:val="24"/>
          <w:lang w:eastAsia="ru-RU"/>
        </w:rPr>
        <w:t>процедуры</w:t>
      </w:r>
      <w:r w:rsidR="00D50BDE" w:rsidRPr="004056EE">
        <w:rPr>
          <w:rFonts w:ascii="Times New Roman" w:hAnsi="Times New Roman"/>
          <w:sz w:val="24"/>
          <w:szCs w:val="24"/>
          <w:lang w:eastAsia="ru-RU"/>
        </w:rPr>
        <w:t xml:space="preserve"> осуществляется начальником </w:t>
      </w:r>
      <w:r w:rsidR="00EF2C7C" w:rsidRPr="004056EE">
        <w:rPr>
          <w:rFonts w:ascii="Times New Roman" w:hAnsi="Times New Roman"/>
          <w:sz w:val="24"/>
          <w:szCs w:val="24"/>
          <w:lang w:eastAsia="ru-RU"/>
        </w:rPr>
        <w:t>О</w:t>
      </w:r>
      <w:r w:rsidR="00D50BDE" w:rsidRPr="004056EE">
        <w:rPr>
          <w:rFonts w:ascii="Times New Roman" w:hAnsi="Times New Roman"/>
          <w:sz w:val="24"/>
          <w:szCs w:val="24"/>
          <w:lang w:eastAsia="ru-RU"/>
        </w:rPr>
        <w:t>тдела.</w:t>
      </w:r>
    </w:p>
    <w:p w:rsidR="00EF2C7C" w:rsidRPr="004056EE" w:rsidRDefault="006431BF" w:rsidP="00EF2C7C">
      <w:pPr>
        <w:widowControl w:val="0"/>
        <w:tabs>
          <w:tab w:val="left" w:pos="26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3.3.12. </w:t>
      </w:r>
      <w:r w:rsidR="00D50BDE" w:rsidRPr="004056EE">
        <w:rPr>
          <w:rFonts w:ascii="Times New Roman" w:hAnsi="Times New Roman"/>
          <w:sz w:val="24"/>
          <w:szCs w:val="24"/>
          <w:lang w:eastAsia="ru-RU"/>
        </w:rPr>
        <w:t xml:space="preserve"> Результатом рассмотрения заявления </w:t>
      </w:r>
      <w:r w:rsidR="00EF2C7C" w:rsidRPr="004056EE">
        <w:rPr>
          <w:rFonts w:ascii="Times New Roman" w:hAnsi="Times New Roman"/>
          <w:sz w:val="24"/>
          <w:szCs w:val="24"/>
          <w:lang w:eastAsia="ru-RU"/>
        </w:rPr>
        <w:t xml:space="preserve">является </w:t>
      </w:r>
    </w:p>
    <w:p w:rsidR="00EF2C7C" w:rsidRPr="004056EE" w:rsidRDefault="00EF2C7C" w:rsidP="00EF2C7C">
      <w:pPr>
        <w:widowControl w:val="0"/>
        <w:tabs>
          <w:tab w:val="left" w:pos="26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- направление в адрес заявителя уведомления об отказе в предоставлении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>услуги</w:t>
      </w:r>
      <w:r w:rsidR="000A6A00" w:rsidRPr="004056EE">
        <w:rPr>
          <w:rFonts w:ascii="Times New Roman" w:hAnsi="Times New Roman"/>
          <w:sz w:val="24"/>
          <w:szCs w:val="24"/>
          <w:lang w:eastAsia="ru-RU"/>
        </w:rPr>
        <w:t>;</w:t>
      </w:r>
    </w:p>
    <w:p w:rsidR="000140B4" w:rsidRPr="004056EE" w:rsidRDefault="005B2376" w:rsidP="00014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0140B4" w:rsidRPr="004056EE">
        <w:rPr>
          <w:rFonts w:ascii="Times New Roman" w:hAnsi="Times New Roman"/>
          <w:sz w:val="24"/>
          <w:szCs w:val="24"/>
          <w:lang w:eastAsia="ru-RU"/>
        </w:rPr>
        <w:t>направление глав</w:t>
      </w:r>
      <w:r w:rsidR="001E6553" w:rsidRPr="004056EE">
        <w:rPr>
          <w:rFonts w:ascii="Times New Roman" w:hAnsi="Times New Roman"/>
          <w:sz w:val="24"/>
          <w:szCs w:val="24"/>
          <w:lang w:eastAsia="ru-RU"/>
        </w:rPr>
        <w:t>е</w:t>
      </w:r>
      <w:r w:rsidR="000140B4" w:rsidRPr="004056EE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r w:rsidR="001E6553" w:rsidRPr="004056EE">
        <w:rPr>
          <w:rFonts w:ascii="Times New Roman" w:hAnsi="Times New Roman"/>
          <w:sz w:val="24"/>
          <w:szCs w:val="24"/>
          <w:lang w:eastAsia="ru-RU"/>
        </w:rPr>
        <w:t>рекомендаций</w:t>
      </w:r>
      <w:r w:rsidR="000140B4" w:rsidRPr="004056EE">
        <w:rPr>
          <w:rFonts w:ascii="Times New Roman" w:hAnsi="Times New Roman"/>
          <w:sz w:val="24"/>
          <w:szCs w:val="24"/>
          <w:lang w:eastAsia="ru-RU"/>
        </w:rPr>
        <w:t xml:space="preserve"> о возможности передачи</w:t>
      </w:r>
      <w:r w:rsidR="000140B4" w:rsidRPr="004056EE">
        <w:rPr>
          <w:rFonts w:ascii="Times New Roman" w:hAnsi="Times New Roman"/>
          <w:sz w:val="24"/>
          <w:szCs w:val="24"/>
        </w:rPr>
        <w:t xml:space="preserve"> имущества казны муниципального образования в аренду, безвозмездное пользование, доверительное управление без проведения торгов;</w:t>
      </w:r>
    </w:p>
    <w:p w:rsidR="000140B4" w:rsidRPr="004056EE" w:rsidRDefault="000140B4" w:rsidP="00014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 - направление </w:t>
      </w:r>
      <w:r w:rsidR="001E6553" w:rsidRPr="004056EE">
        <w:rPr>
          <w:rFonts w:ascii="Times New Roman" w:hAnsi="Times New Roman"/>
          <w:sz w:val="24"/>
          <w:szCs w:val="24"/>
          <w:lang w:eastAsia="ru-RU"/>
        </w:rPr>
        <w:t>главе</w:t>
      </w:r>
      <w:r w:rsidRPr="004056EE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r w:rsidR="001E6553" w:rsidRPr="004056EE">
        <w:rPr>
          <w:rFonts w:ascii="Times New Roman" w:hAnsi="Times New Roman"/>
          <w:sz w:val="24"/>
          <w:szCs w:val="24"/>
          <w:lang w:eastAsia="ru-RU"/>
        </w:rPr>
        <w:t>рекомендаций</w:t>
      </w:r>
      <w:r w:rsidRPr="004056EE">
        <w:rPr>
          <w:rFonts w:ascii="Times New Roman" w:hAnsi="Times New Roman"/>
          <w:sz w:val="24"/>
          <w:szCs w:val="24"/>
          <w:lang w:eastAsia="ru-RU"/>
        </w:rPr>
        <w:t xml:space="preserve"> о возможности передачи имущества казны муниципального образования в аренду, безвозмездное пользование, доверительное управление  по результатам проведения торгов (в соответствии с положениями Федерального закона от 26.07.2006 N 135-ФЗ «О защите конкуренции», приказа ФАС России от 10.02.2010 N 67).</w:t>
      </w:r>
    </w:p>
    <w:p w:rsidR="000140B4" w:rsidRPr="004056EE" w:rsidRDefault="000140B4" w:rsidP="00BB5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6A00" w:rsidRPr="004056EE" w:rsidRDefault="001A4334" w:rsidP="00BB5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056EE">
        <w:rPr>
          <w:rFonts w:ascii="Times New Roman" w:hAnsi="Times New Roman"/>
          <w:b/>
          <w:sz w:val="24"/>
          <w:szCs w:val="24"/>
        </w:rPr>
        <w:t xml:space="preserve">3.4. </w:t>
      </w:r>
      <w:r w:rsidR="000A6A00" w:rsidRPr="004056EE">
        <w:rPr>
          <w:rFonts w:ascii="Times New Roman" w:hAnsi="Times New Roman"/>
          <w:b/>
          <w:sz w:val="24"/>
          <w:szCs w:val="24"/>
        </w:rPr>
        <w:t>Принятие решения, подготовка, издание муниципального правового акта</w:t>
      </w:r>
    </w:p>
    <w:p w:rsidR="006431BF" w:rsidRPr="004056EE" w:rsidRDefault="000140B4" w:rsidP="00643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3.4.1</w:t>
      </w:r>
      <w:r w:rsidR="006431BF" w:rsidRPr="004056E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431BF" w:rsidRPr="004056EE">
        <w:rPr>
          <w:rFonts w:ascii="Times New Roman" w:hAnsi="Times New Roman"/>
          <w:sz w:val="24"/>
          <w:szCs w:val="24"/>
        </w:rPr>
        <w:t xml:space="preserve">Юридическим фактом, являющимся основанием для подготовки и издания муниципального правового акта, является решение главы </w:t>
      </w:r>
      <w:r w:rsidR="000A6A00" w:rsidRPr="004056EE">
        <w:rPr>
          <w:rFonts w:ascii="Times New Roman" w:hAnsi="Times New Roman"/>
          <w:sz w:val="24"/>
          <w:szCs w:val="24"/>
        </w:rPr>
        <w:t>А</w:t>
      </w:r>
      <w:r w:rsidR="006431BF" w:rsidRPr="004056EE">
        <w:rPr>
          <w:rFonts w:ascii="Times New Roman" w:hAnsi="Times New Roman"/>
          <w:sz w:val="24"/>
          <w:szCs w:val="24"/>
        </w:rPr>
        <w:t>дминистрации о передаче имущества казны муниципального образования в аренду, безвозмездное пользование, доверительное управление без проведения торгов либо решение о передаче имущества по результатам проведения торгов.</w:t>
      </w:r>
      <w:proofErr w:type="gramEnd"/>
    </w:p>
    <w:p w:rsidR="006431BF" w:rsidRPr="004056EE" w:rsidRDefault="00672AFE" w:rsidP="00643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3.4.2. </w:t>
      </w:r>
      <w:r w:rsidR="006431BF" w:rsidRPr="004056EE">
        <w:rPr>
          <w:rFonts w:ascii="Times New Roman" w:hAnsi="Times New Roman"/>
          <w:sz w:val="24"/>
          <w:szCs w:val="24"/>
        </w:rPr>
        <w:t xml:space="preserve"> Лицом, ответственным за подготовку муниципального прав</w:t>
      </w:r>
      <w:r w:rsidR="00B65837" w:rsidRPr="004056EE">
        <w:rPr>
          <w:rFonts w:ascii="Times New Roman" w:hAnsi="Times New Roman"/>
          <w:sz w:val="24"/>
          <w:szCs w:val="24"/>
        </w:rPr>
        <w:t>ового акта главы администрации</w:t>
      </w:r>
      <w:r w:rsidR="006431BF" w:rsidRPr="004056EE">
        <w:rPr>
          <w:rFonts w:ascii="Times New Roman" w:hAnsi="Times New Roman"/>
          <w:sz w:val="24"/>
          <w:szCs w:val="24"/>
        </w:rPr>
        <w:t>, является специалист отдела, которому главой администрации, дано поручение о подготовке муниципального правового акта. Лицом, ответственным за издание муниципального право</w:t>
      </w:r>
      <w:r w:rsidR="00B65837" w:rsidRPr="004056EE">
        <w:rPr>
          <w:rFonts w:ascii="Times New Roman" w:hAnsi="Times New Roman"/>
          <w:sz w:val="24"/>
          <w:szCs w:val="24"/>
        </w:rPr>
        <w:t>вого акта главы администрации</w:t>
      </w:r>
      <w:r w:rsidR="006431BF" w:rsidRPr="004056EE">
        <w:rPr>
          <w:rFonts w:ascii="Times New Roman" w:hAnsi="Times New Roman"/>
          <w:sz w:val="24"/>
          <w:szCs w:val="24"/>
        </w:rPr>
        <w:t xml:space="preserve">, является специалист </w:t>
      </w:r>
      <w:r w:rsidRPr="004056EE">
        <w:rPr>
          <w:rFonts w:ascii="Times New Roman" w:hAnsi="Times New Roman"/>
          <w:sz w:val="24"/>
          <w:szCs w:val="24"/>
        </w:rPr>
        <w:t>Администрации</w:t>
      </w:r>
      <w:r w:rsidR="006431BF" w:rsidRPr="004056EE">
        <w:rPr>
          <w:rFonts w:ascii="Times New Roman" w:hAnsi="Times New Roman"/>
          <w:sz w:val="24"/>
          <w:szCs w:val="24"/>
        </w:rPr>
        <w:t xml:space="preserve">, который осуществляет регистрацию правовых актов </w:t>
      </w:r>
      <w:r w:rsidRPr="004056EE">
        <w:rPr>
          <w:rFonts w:ascii="Times New Roman" w:hAnsi="Times New Roman"/>
          <w:sz w:val="24"/>
          <w:szCs w:val="24"/>
        </w:rPr>
        <w:t>А</w:t>
      </w:r>
      <w:r w:rsidR="006431BF" w:rsidRPr="004056EE">
        <w:rPr>
          <w:rFonts w:ascii="Times New Roman" w:hAnsi="Times New Roman"/>
          <w:sz w:val="24"/>
          <w:szCs w:val="24"/>
        </w:rPr>
        <w:t>дминистрации.</w:t>
      </w:r>
    </w:p>
    <w:p w:rsidR="006431BF" w:rsidRPr="004056EE" w:rsidRDefault="00672AFE" w:rsidP="00643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3.4.3</w:t>
      </w:r>
      <w:r w:rsidR="006431BF" w:rsidRPr="004056EE">
        <w:rPr>
          <w:rFonts w:ascii="Times New Roman" w:hAnsi="Times New Roman"/>
          <w:sz w:val="24"/>
          <w:szCs w:val="24"/>
        </w:rPr>
        <w:t xml:space="preserve">. Специалист отдела готовит проект муниципального правового акта главы администрации в течение </w:t>
      </w:r>
      <w:r w:rsidR="006431BF" w:rsidRPr="004056EE">
        <w:rPr>
          <w:rFonts w:ascii="Times New Roman" w:hAnsi="Times New Roman"/>
          <w:color w:val="FF0000"/>
          <w:sz w:val="24"/>
          <w:szCs w:val="24"/>
        </w:rPr>
        <w:t>5 (пяти)</w:t>
      </w:r>
      <w:r w:rsidR="006431BF" w:rsidRPr="004056EE">
        <w:rPr>
          <w:rFonts w:ascii="Times New Roman" w:hAnsi="Times New Roman"/>
          <w:sz w:val="24"/>
          <w:szCs w:val="24"/>
        </w:rPr>
        <w:t xml:space="preserve"> рабочих дней с момента получения </w:t>
      </w:r>
      <w:r w:rsidRPr="004056EE">
        <w:rPr>
          <w:rFonts w:ascii="Times New Roman" w:hAnsi="Times New Roman"/>
          <w:sz w:val="24"/>
          <w:szCs w:val="24"/>
        </w:rPr>
        <w:t>решения главы администрации</w:t>
      </w:r>
      <w:r w:rsidR="006431BF" w:rsidRPr="004056EE">
        <w:rPr>
          <w:rFonts w:ascii="Times New Roman" w:hAnsi="Times New Roman"/>
          <w:sz w:val="24"/>
          <w:szCs w:val="24"/>
        </w:rPr>
        <w:t xml:space="preserve"> по вопросу заявителя.</w:t>
      </w:r>
    </w:p>
    <w:p w:rsidR="006431BF" w:rsidRPr="004056EE" w:rsidRDefault="00672AFE" w:rsidP="00643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3.4.4.</w:t>
      </w:r>
      <w:r w:rsidR="006431BF" w:rsidRPr="004056EE">
        <w:rPr>
          <w:rFonts w:ascii="Times New Roman" w:hAnsi="Times New Roman"/>
          <w:sz w:val="24"/>
          <w:szCs w:val="24"/>
        </w:rPr>
        <w:t xml:space="preserve"> Подготовленный проект муниципального правового акта главы администрации подлежит согласованию:</w:t>
      </w:r>
    </w:p>
    <w:p w:rsidR="006431BF" w:rsidRPr="004056EE" w:rsidRDefault="006431BF" w:rsidP="00643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- со структурным подразделением, на которое возлагается исполнение поручения;</w:t>
      </w:r>
    </w:p>
    <w:p w:rsidR="006431BF" w:rsidRPr="004056EE" w:rsidRDefault="006431BF" w:rsidP="00643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- с </w:t>
      </w:r>
      <w:r w:rsidR="006C1C7D" w:rsidRPr="004056EE">
        <w:rPr>
          <w:rFonts w:ascii="Times New Roman" w:hAnsi="Times New Roman"/>
          <w:sz w:val="24"/>
          <w:szCs w:val="24"/>
        </w:rPr>
        <w:t>организационно-правовым</w:t>
      </w:r>
      <w:r w:rsidRPr="004056EE">
        <w:rPr>
          <w:rFonts w:ascii="Times New Roman" w:hAnsi="Times New Roman"/>
          <w:sz w:val="24"/>
          <w:szCs w:val="24"/>
        </w:rPr>
        <w:t xml:space="preserve"> отделом;</w:t>
      </w:r>
    </w:p>
    <w:p w:rsidR="006431BF" w:rsidRPr="004056EE" w:rsidRDefault="006431BF" w:rsidP="00643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- с заместителем главы администрации;</w:t>
      </w:r>
    </w:p>
    <w:p w:rsidR="006431BF" w:rsidRPr="004056EE" w:rsidRDefault="00672AFE" w:rsidP="00643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3.4.5.</w:t>
      </w:r>
      <w:r w:rsidR="006431BF" w:rsidRPr="004056EE">
        <w:rPr>
          <w:rFonts w:ascii="Times New Roman" w:hAnsi="Times New Roman"/>
          <w:sz w:val="24"/>
          <w:szCs w:val="24"/>
        </w:rPr>
        <w:t xml:space="preserve"> После согласования проект муниципального правового акта направляется для подписи главе администрации.</w:t>
      </w:r>
    </w:p>
    <w:p w:rsidR="006431BF" w:rsidRPr="004056EE" w:rsidRDefault="00B65837" w:rsidP="00B65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3.4.6.</w:t>
      </w:r>
      <w:r w:rsidR="006431BF" w:rsidRPr="004056EE">
        <w:rPr>
          <w:rFonts w:ascii="Times New Roman" w:hAnsi="Times New Roman"/>
          <w:sz w:val="24"/>
          <w:szCs w:val="24"/>
        </w:rPr>
        <w:t xml:space="preserve"> Максимальный срок согласования проектов муниципальных правовых актов </w:t>
      </w:r>
      <w:r w:rsidRPr="004056EE">
        <w:rPr>
          <w:rFonts w:ascii="Times New Roman" w:hAnsi="Times New Roman"/>
          <w:sz w:val="24"/>
          <w:szCs w:val="24"/>
        </w:rPr>
        <w:t>А</w:t>
      </w:r>
      <w:r w:rsidR="006431BF" w:rsidRPr="004056EE">
        <w:rPr>
          <w:rFonts w:ascii="Times New Roman" w:hAnsi="Times New Roman"/>
          <w:sz w:val="24"/>
          <w:szCs w:val="24"/>
        </w:rPr>
        <w:t xml:space="preserve">дминистрации в структурных подразделениях </w:t>
      </w:r>
      <w:r w:rsidRPr="004056EE">
        <w:rPr>
          <w:rFonts w:ascii="Times New Roman" w:hAnsi="Times New Roman"/>
          <w:sz w:val="24"/>
          <w:szCs w:val="24"/>
        </w:rPr>
        <w:t>А</w:t>
      </w:r>
      <w:r w:rsidR="006431BF" w:rsidRPr="004056EE">
        <w:rPr>
          <w:rFonts w:ascii="Times New Roman" w:hAnsi="Times New Roman"/>
          <w:sz w:val="24"/>
          <w:szCs w:val="24"/>
        </w:rPr>
        <w:t>дминистрации не должен превышать 10 (десяти) рабочих дней, срок подписания проекта муниципального правового акта администрации главой администрации не должен превышать 3 (трех) рабочих дней.</w:t>
      </w:r>
    </w:p>
    <w:p w:rsidR="006431BF" w:rsidRPr="004056EE" w:rsidRDefault="00B65837" w:rsidP="00643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3.4.7.</w:t>
      </w:r>
      <w:r w:rsidR="006431BF" w:rsidRPr="004056EE">
        <w:rPr>
          <w:rFonts w:ascii="Times New Roman" w:hAnsi="Times New Roman"/>
          <w:sz w:val="24"/>
          <w:szCs w:val="24"/>
        </w:rPr>
        <w:t xml:space="preserve"> После подписания</w:t>
      </w:r>
      <w:r w:rsidRPr="004056EE">
        <w:rPr>
          <w:rFonts w:ascii="Times New Roman" w:hAnsi="Times New Roman"/>
          <w:sz w:val="24"/>
          <w:szCs w:val="24"/>
        </w:rPr>
        <w:t xml:space="preserve"> главой администрации </w:t>
      </w:r>
      <w:r w:rsidR="006431BF" w:rsidRPr="004056EE">
        <w:rPr>
          <w:rFonts w:ascii="Times New Roman" w:hAnsi="Times New Roman"/>
          <w:sz w:val="24"/>
          <w:szCs w:val="24"/>
        </w:rPr>
        <w:t xml:space="preserve"> муниципальный правовой акт направляется в </w:t>
      </w:r>
      <w:r w:rsidRPr="004056EE">
        <w:rPr>
          <w:rFonts w:ascii="Times New Roman" w:hAnsi="Times New Roman"/>
          <w:sz w:val="24"/>
          <w:szCs w:val="24"/>
        </w:rPr>
        <w:t xml:space="preserve">организационно-правовой </w:t>
      </w:r>
      <w:r w:rsidR="006431BF" w:rsidRPr="004056EE">
        <w:rPr>
          <w:rFonts w:ascii="Times New Roman" w:hAnsi="Times New Roman"/>
          <w:sz w:val="24"/>
          <w:szCs w:val="24"/>
        </w:rPr>
        <w:t xml:space="preserve"> отдел для регистрации, срок регистрации - 2 (два) рабочих дня.</w:t>
      </w:r>
    </w:p>
    <w:p w:rsidR="006431BF" w:rsidRPr="004056EE" w:rsidRDefault="00CD64F2" w:rsidP="00643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3.4.8.</w:t>
      </w:r>
      <w:r w:rsidR="006431BF" w:rsidRPr="004056EE">
        <w:rPr>
          <w:rFonts w:ascii="Times New Roman" w:hAnsi="Times New Roman"/>
          <w:sz w:val="24"/>
          <w:szCs w:val="24"/>
        </w:rPr>
        <w:t xml:space="preserve"> Критерием п</w:t>
      </w:r>
      <w:r w:rsidR="00B65837" w:rsidRPr="004056EE">
        <w:rPr>
          <w:rFonts w:ascii="Times New Roman" w:hAnsi="Times New Roman"/>
          <w:sz w:val="24"/>
          <w:szCs w:val="24"/>
        </w:rPr>
        <w:t xml:space="preserve">ринятия решения Администрацией </w:t>
      </w:r>
      <w:r w:rsidR="006431BF" w:rsidRPr="004056EE">
        <w:rPr>
          <w:rFonts w:ascii="Times New Roman" w:hAnsi="Times New Roman"/>
          <w:sz w:val="24"/>
          <w:szCs w:val="24"/>
        </w:rPr>
        <w:t xml:space="preserve"> является соответствие сведений, содержащихся в заявлении и приложенных к нему документах, требованиям действующего законодательства, а также интересы муниципального образования.</w:t>
      </w:r>
    </w:p>
    <w:p w:rsidR="006431BF" w:rsidRPr="004056EE" w:rsidRDefault="00CD64F2" w:rsidP="00643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3.4.9.</w:t>
      </w:r>
      <w:r w:rsidR="006431BF" w:rsidRPr="004056EE">
        <w:rPr>
          <w:rFonts w:ascii="Times New Roman" w:hAnsi="Times New Roman"/>
          <w:sz w:val="24"/>
          <w:szCs w:val="24"/>
        </w:rPr>
        <w:t xml:space="preserve"> Способом фиксации выполнения административного действия является регистрация проекта муниципального правового акта </w:t>
      </w:r>
      <w:r w:rsidRPr="004056EE">
        <w:rPr>
          <w:rFonts w:ascii="Times New Roman" w:hAnsi="Times New Roman"/>
          <w:sz w:val="24"/>
          <w:szCs w:val="24"/>
        </w:rPr>
        <w:t>специалистом А</w:t>
      </w:r>
      <w:r w:rsidR="006431BF" w:rsidRPr="004056EE">
        <w:rPr>
          <w:rFonts w:ascii="Times New Roman" w:hAnsi="Times New Roman"/>
          <w:sz w:val="24"/>
          <w:szCs w:val="24"/>
        </w:rPr>
        <w:t>дминистрации.</w:t>
      </w:r>
    </w:p>
    <w:p w:rsidR="006431BF" w:rsidRPr="004056EE" w:rsidRDefault="00CD64F2" w:rsidP="00643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3.4.10.</w:t>
      </w:r>
      <w:r w:rsidR="006431BF" w:rsidRPr="004056E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431BF" w:rsidRPr="004056E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431BF" w:rsidRPr="004056EE">
        <w:rPr>
          <w:rFonts w:ascii="Times New Roman" w:hAnsi="Times New Roman"/>
          <w:sz w:val="24"/>
          <w:szCs w:val="24"/>
        </w:rPr>
        <w:t xml:space="preserve"> выполнением принятого решения администрации осуществляется главой администрации.</w:t>
      </w:r>
    </w:p>
    <w:p w:rsidR="006431BF" w:rsidRPr="004056EE" w:rsidRDefault="00CD64F2" w:rsidP="00643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lastRenderedPageBreak/>
        <w:t>3.4.11.</w:t>
      </w:r>
      <w:r w:rsidR="006431BF" w:rsidRPr="004056EE">
        <w:rPr>
          <w:rFonts w:ascii="Times New Roman" w:hAnsi="Times New Roman"/>
          <w:sz w:val="24"/>
          <w:szCs w:val="24"/>
        </w:rPr>
        <w:t xml:space="preserve"> Результатом выполнения административного действия в случае вынесения положительного решения является издание муниципального правового акта о передаче имущества казны муниципального образования в аренду, безвозмездное пользование, доверительное управление без проведения торгов, либо по результатам проведения торгов,  либо уведомление об отказе в предоставлении (оказании) </w:t>
      </w:r>
      <w:r w:rsidR="000D12A2">
        <w:rPr>
          <w:rFonts w:ascii="Times New Roman" w:hAnsi="Times New Roman"/>
          <w:sz w:val="24"/>
          <w:szCs w:val="24"/>
        </w:rPr>
        <w:t xml:space="preserve">Муниципальной </w:t>
      </w:r>
      <w:r w:rsidR="006431BF" w:rsidRPr="004056EE">
        <w:rPr>
          <w:rFonts w:ascii="Times New Roman" w:hAnsi="Times New Roman"/>
          <w:sz w:val="24"/>
          <w:szCs w:val="24"/>
        </w:rPr>
        <w:t>услуги.</w:t>
      </w:r>
    </w:p>
    <w:p w:rsidR="006431BF" w:rsidRPr="004056EE" w:rsidRDefault="006431BF" w:rsidP="00643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431BF" w:rsidRPr="004056EE" w:rsidRDefault="00CD64F2" w:rsidP="00643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056EE">
        <w:rPr>
          <w:rFonts w:ascii="Times New Roman" w:hAnsi="Times New Roman"/>
          <w:b/>
          <w:sz w:val="24"/>
          <w:szCs w:val="24"/>
        </w:rPr>
        <w:t xml:space="preserve">3.5. </w:t>
      </w:r>
      <w:r w:rsidR="006431BF" w:rsidRPr="004056EE">
        <w:rPr>
          <w:rFonts w:ascii="Times New Roman" w:hAnsi="Times New Roman"/>
          <w:b/>
          <w:sz w:val="24"/>
          <w:szCs w:val="24"/>
        </w:rPr>
        <w:t>Заключение договора о передаче имущества</w:t>
      </w:r>
      <w:r w:rsidRPr="004056EE">
        <w:rPr>
          <w:rFonts w:ascii="Times New Roman" w:hAnsi="Times New Roman"/>
          <w:b/>
          <w:sz w:val="24"/>
          <w:szCs w:val="24"/>
        </w:rPr>
        <w:t xml:space="preserve"> </w:t>
      </w:r>
      <w:r w:rsidR="006431BF" w:rsidRPr="004056EE">
        <w:rPr>
          <w:rFonts w:ascii="Times New Roman" w:hAnsi="Times New Roman"/>
          <w:b/>
          <w:sz w:val="24"/>
          <w:szCs w:val="24"/>
        </w:rPr>
        <w:t>казны муниципального образования в аренду, безвозмездное</w:t>
      </w:r>
      <w:r w:rsidRPr="004056EE">
        <w:rPr>
          <w:rFonts w:ascii="Times New Roman" w:hAnsi="Times New Roman"/>
          <w:b/>
          <w:sz w:val="24"/>
          <w:szCs w:val="24"/>
        </w:rPr>
        <w:t xml:space="preserve"> </w:t>
      </w:r>
      <w:r w:rsidR="006431BF" w:rsidRPr="004056EE">
        <w:rPr>
          <w:rFonts w:ascii="Times New Roman" w:hAnsi="Times New Roman"/>
          <w:b/>
          <w:sz w:val="24"/>
          <w:szCs w:val="24"/>
        </w:rPr>
        <w:t xml:space="preserve">пользование, доверительное управление </w:t>
      </w:r>
    </w:p>
    <w:p w:rsidR="006431BF" w:rsidRPr="004056EE" w:rsidRDefault="006431BF" w:rsidP="00643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431BF" w:rsidRPr="004056EE" w:rsidRDefault="00CD64F2" w:rsidP="00643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3.5.1</w:t>
      </w:r>
      <w:r w:rsidR="006431BF" w:rsidRPr="004056E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431BF" w:rsidRPr="004056EE">
        <w:rPr>
          <w:rFonts w:ascii="Times New Roman" w:hAnsi="Times New Roman"/>
          <w:sz w:val="24"/>
          <w:szCs w:val="24"/>
        </w:rPr>
        <w:t>Юридическим фактом, являющимся основанием для заключения договора о передаче имущества казны муниципального образования в аренду, безвозмездное пользование, доверительное управление без проведения торгов является муниципальный правовой акт главы администрации о заключении договора о передаче имущества казны муниципального образования в аренду, безвозмездное пользование, доверительное управление без проведения торгов.</w:t>
      </w:r>
      <w:proofErr w:type="gramEnd"/>
    </w:p>
    <w:p w:rsidR="006431BF" w:rsidRPr="004056EE" w:rsidRDefault="00D80B0B" w:rsidP="00643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3.5.2</w:t>
      </w:r>
      <w:r w:rsidR="006431BF" w:rsidRPr="004056EE">
        <w:rPr>
          <w:rFonts w:ascii="Times New Roman" w:hAnsi="Times New Roman"/>
          <w:sz w:val="24"/>
          <w:szCs w:val="24"/>
        </w:rPr>
        <w:t xml:space="preserve">. Лицом, ответственным за подготовку договора, является </w:t>
      </w:r>
      <w:r w:rsidRPr="004056EE">
        <w:rPr>
          <w:rFonts w:ascii="Times New Roman" w:hAnsi="Times New Roman"/>
          <w:sz w:val="24"/>
          <w:szCs w:val="24"/>
        </w:rPr>
        <w:t>заведующий Отделом</w:t>
      </w:r>
      <w:r w:rsidR="006431BF" w:rsidRPr="004056EE">
        <w:rPr>
          <w:rFonts w:ascii="Times New Roman" w:hAnsi="Times New Roman"/>
          <w:sz w:val="24"/>
          <w:szCs w:val="24"/>
        </w:rPr>
        <w:t>.</w:t>
      </w:r>
    </w:p>
    <w:p w:rsidR="006431BF" w:rsidRPr="004056EE" w:rsidRDefault="00D80B0B" w:rsidP="00643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3.5.3. </w:t>
      </w:r>
      <w:r w:rsidR="006431BF" w:rsidRPr="004056EE">
        <w:rPr>
          <w:rFonts w:ascii="Times New Roman" w:hAnsi="Times New Roman"/>
          <w:sz w:val="24"/>
          <w:szCs w:val="24"/>
        </w:rPr>
        <w:t xml:space="preserve"> Проект договора готовится специалистом отдела в течение </w:t>
      </w:r>
      <w:r w:rsidRPr="004056EE">
        <w:rPr>
          <w:rFonts w:ascii="Times New Roman" w:hAnsi="Times New Roman"/>
          <w:sz w:val="24"/>
          <w:szCs w:val="24"/>
        </w:rPr>
        <w:t>5</w:t>
      </w:r>
      <w:r w:rsidR="006431BF" w:rsidRPr="004056EE">
        <w:rPr>
          <w:rFonts w:ascii="Times New Roman" w:hAnsi="Times New Roman"/>
          <w:sz w:val="24"/>
          <w:szCs w:val="24"/>
        </w:rPr>
        <w:t xml:space="preserve"> (</w:t>
      </w:r>
      <w:r w:rsidRPr="004056EE">
        <w:rPr>
          <w:rFonts w:ascii="Times New Roman" w:hAnsi="Times New Roman"/>
          <w:sz w:val="24"/>
          <w:szCs w:val="24"/>
        </w:rPr>
        <w:t>пяти</w:t>
      </w:r>
      <w:r w:rsidR="006431BF" w:rsidRPr="004056EE">
        <w:rPr>
          <w:rFonts w:ascii="Times New Roman" w:hAnsi="Times New Roman"/>
          <w:sz w:val="24"/>
          <w:szCs w:val="24"/>
        </w:rPr>
        <w:t>) рабочих дней с момента издания муниципального правового акта главы администрации.</w:t>
      </w:r>
    </w:p>
    <w:p w:rsidR="006431BF" w:rsidRPr="004056EE" w:rsidRDefault="006C1C7D" w:rsidP="00643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3.5.4.</w:t>
      </w:r>
      <w:r w:rsidR="006431BF" w:rsidRPr="004056EE">
        <w:rPr>
          <w:rFonts w:ascii="Times New Roman" w:hAnsi="Times New Roman"/>
          <w:sz w:val="24"/>
          <w:szCs w:val="24"/>
        </w:rPr>
        <w:t xml:space="preserve"> Согласование проекта договора производится </w:t>
      </w:r>
      <w:r w:rsidRPr="004056EE">
        <w:rPr>
          <w:rFonts w:ascii="Times New Roman" w:hAnsi="Times New Roman"/>
          <w:sz w:val="24"/>
          <w:szCs w:val="24"/>
        </w:rPr>
        <w:t xml:space="preserve">организационно-правовым </w:t>
      </w:r>
      <w:r w:rsidR="006431BF" w:rsidRPr="004056EE">
        <w:rPr>
          <w:rFonts w:ascii="Times New Roman" w:hAnsi="Times New Roman"/>
          <w:sz w:val="24"/>
          <w:szCs w:val="24"/>
        </w:rPr>
        <w:t xml:space="preserve"> отделом </w:t>
      </w:r>
      <w:r w:rsidRPr="004056EE">
        <w:rPr>
          <w:rFonts w:ascii="Times New Roman" w:hAnsi="Times New Roman"/>
          <w:sz w:val="24"/>
          <w:szCs w:val="24"/>
        </w:rPr>
        <w:t>А</w:t>
      </w:r>
      <w:r w:rsidR="006431BF" w:rsidRPr="004056EE">
        <w:rPr>
          <w:rFonts w:ascii="Times New Roman" w:hAnsi="Times New Roman"/>
          <w:sz w:val="24"/>
          <w:szCs w:val="24"/>
        </w:rPr>
        <w:t>дминистрации в течение 5 (пяти) рабочих дней.</w:t>
      </w:r>
    </w:p>
    <w:p w:rsidR="006C1C7D" w:rsidRPr="004056EE" w:rsidRDefault="006C1C7D" w:rsidP="006C1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3.5.5. Согласованный проект договора о передаче имущества казны муниципального образования в аренду, безвозмездное пользование, доверительное управление без проведения торгов направляется главе Администрации для подписания. </w:t>
      </w:r>
    </w:p>
    <w:p w:rsidR="006C1C7D" w:rsidRPr="004056EE" w:rsidRDefault="006C1C7D" w:rsidP="006C1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Срок подписания договора главой Администрации – не более 3 (трех) дней. </w:t>
      </w:r>
    </w:p>
    <w:p w:rsidR="006C1C7D" w:rsidRPr="004056EE" w:rsidRDefault="006C1C7D" w:rsidP="006C1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3.5.6. Подписанный главой Администрации проект договора направляется специалистом Администрации, ответственным за регистрацию документов, в адрес заявителя непосредственно или через МФЦ  для подписания. </w:t>
      </w:r>
    </w:p>
    <w:p w:rsidR="006C1C7D" w:rsidRPr="004056EE" w:rsidRDefault="006C1C7D" w:rsidP="006C1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3.5.7. Подписание проекта договора заявителем осуществляется в течение 15 (пятнадцати) дней с момента получения договора, если иные сроки не определены в постановлении главы Администрации. Подписанный проект договора представляется заявителем в Администрацию лично, либо через МФЦ.</w:t>
      </w:r>
    </w:p>
    <w:p w:rsidR="006C1C7D" w:rsidRPr="004056EE" w:rsidRDefault="006C1C7D" w:rsidP="006C1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3.5.8. Специалист Отдела регистрирует договор о передаче имущества казны муниципального образования в аренду, безвозмездное пользование, доверительное управление без проведения торгов в журнале учета </w:t>
      </w:r>
      <w:proofErr w:type="gramStart"/>
      <w:r w:rsidRPr="004056EE">
        <w:rPr>
          <w:rFonts w:ascii="Times New Roman" w:hAnsi="Times New Roman"/>
          <w:sz w:val="24"/>
          <w:szCs w:val="24"/>
        </w:rPr>
        <w:t>договоров</w:t>
      </w:r>
      <w:proofErr w:type="gramEnd"/>
      <w:r w:rsidRPr="004056EE">
        <w:rPr>
          <w:rFonts w:ascii="Times New Roman" w:hAnsi="Times New Roman"/>
          <w:sz w:val="24"/>
          <w:szCs w:val="24"/>
        </w:rPr>
        <w:t xml:space="preserve"> в день получения подписанного заявителем договора. </w:t>
      </w:r>
    </w:p>
    <w:p w:rsidR="006C1C7D" w:rsidRPr="004056EE" w:rsidRDefault="006C1C7D" w:rsidP="006C1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3.5.9. Способом фиксации выполнения административной процедуры является присвоение номера договору.</w:t>
      </w:r>
    </w:p>
    <w:p w:rsidR="006C1C7D" w:rsidRPr="004056EE" w:rsidRDefault="006C1C7D" w:rsidP="006C1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3.5.10. Результатом выполнения административной процедуры является заключенный между Администрацией и заявителем договор о передаче имущества казны муниципального образования в аренду, безвозмездное пользование, доверительное управление без проведения торгов.</w:t>
      </w:r>
    </w:p>
    <w:p w:rsidR="006C1C7D" w:rsidRPr="004056EE" w:rsidRDefault="006C1C7D" w:rsidP="006C1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A4334" w:rsidRPr="004056EE" w:rsidRDefault="001A4334" w:rsidP="006C1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pacing w:val="-7"/>
          <w:sz w:val="28"/>
          <w:szCs w:val="28"/>
        </w:rPr>
      </w:pPr>
      <w:r w:rsidRPr="004056EE">
        <w:rPr>
          <w:rFonts w:ascii="Times New Roman" w:hAnsi="Times New Roman"/>
          <w:b/>
          <w:spacing w:val="-7"/>
          <w:sz w:val="28"/>
          <w:szCs w:val="28"/>
        </w:rPr>
        <w:t xml:space="preserve">4. Формы </w:t>
      </w:r>
      <w:proofErr w:type="gramStart"/>
      <w:r w:rsidRPr="004056EE">
        <w:rPr>
          <w:rFonts w:ascii="Times New Roman" w:hAnsi="Times New Roman"/>
          <w:b/>
          <w:spacing w:val="-7"/>
          <w:sz w:val="28"/>
          <w:szCs w:val="28"/>
        </w:rPr>
        <w:t>контроля за</w:t>
      </w:r>
      <w:proofErr w:type="gramEnd"/>
      <w:r w:rsidRPr="004056EE">
        <w:rPr>
          <w:rFonts w:ascii="Times New Roman" w:hAnsi="Times New Roman"/>
          <w:b/>
          <w:spacing w:val="-7"/>
          <w:sz w:val="28"/>
          <w:szCs w:val="28"/>
        </w:rPr>
        <w:t xml:space="preserve"> предоставлением </w:t>
      </w:r>
      <w:r w:rsidR="000D12A2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4056EE">
        <w:rPr>
          <w:rFonts w:ascii="Times New Roman" w:hAnsi="Times New Roman"/>
          <w:b/>
          <w:sz w:val="28"/>
          <w:szCs w:val="28"/>
        </w:rPr>
        <w:t>услуги</w:t>
      </w:r>
    </w:p>
    <w:p w:rsidR="001A4334" w:rsidRPr="004056EE" w:rsidRDefault="001A4334" w:rsidP="005B3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4334" w:rsidRPr="004056EE" w:rsidRDefault="001A4334" w:rsidP="00830F30">
      <w:pPr>
        <w:tabs>
          <w:tab w:val="left" w:pos="65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056EE">
        <w:rPr>
          <w:rFonts w:ascii="Times New Roman" w:hAnsi="Times New Roman"/>
          <w:sz w:val="24"/>
          <w:szCs w:val="24"/>
          <w:u w:val="single"/>
        </w:rPr>
        <w:t xml:space="preserve">4.1. Порядок осуществления текущего </w:t>
      </w:r>
      <w:proofErr w:type="gramStart"/>
      <w:r w:rsidRPr="004056EE">
        <w:rPr>
          <w:rFonts w:ascii="Times New Roman" w:hAnsi="Times New Roman"/>
          <w:sz w:val="24"/>
          <w:szCs w:val="24"/>
          <w:u w:val="single"/>
        </w:rPr>
        <w:t>контроля за</w:t>
      </w:r>
      <w:proofErr w:type="gramEnd"/>
      <w:r w:rsidRPr="004056EE">
        <w:rPr>
          <w:rFonts w:ascii="Times New Roman" w:hAnsi="Times New Roman"/>
          <w:sz w:val="24"/>
          <w:szCs w:val="24"/>
          <w:u w:val="single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0D12A2">
        <w:rPr>
          <w:rFonts w:ascii="Times New Roman" w:hAnsi="Times New Roman"/>
          <w:sz w:val="24"/>
          <w:szCs w:val="24"/>
          <w:u w:val="single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u w:val="single"/>
        </w:rPr>
        <w:t>услуги, а также принятием решений ответственными лицами.</w:t>
      </w:r>
    </w:p>
    <w:p w:rsidR="001A4334" w:rsidRPr="004056EE" w:rsidRDefault="001A4334" w:rsidP="00830F30">
      <w:pPr>
        <w:tabs>
          <w:tab w:val="left" w:pos="65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4.1.1. </w:t>
      </w:r>
      <w:proofErr w:type="gramStart"/>
      <w:r w:rsidRPr="004056E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056EE">
        <w:rPr>
          <w:rFonts w:ascii="Times New Roman" w:hAnsi="Times New Roman"/>
          <w:sz w:val="24"/>
          <w:szCs w:val="24"/>
        </w:rPr>
        <w:t xml:space="preserve"> предоставлением </w:t>
      </w:r>
      <w:r w:rsidR="000D12A2">
        <w:rPr>
          <w:rFonts w:ascii="Times New Roman" w:hAnsi="Times New Roman"/>
          <w:sz w:val="24"/>
          <w:szCs w:val="24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</w:rPr>
        <w:t>услуги осуществляет</w:t>
      </w:r>
      <w:r w:rsidRPr="004056EE">
        <w:rPr>
          <w:rFonts w:ascii="Times New Roman" w:hAnsi="Times New Roman"/>
          <w:color w:val="8DB3E2"/>
          <w:sz w:val="24"/>
          <w:szCs w:val="24"/>
          <w:lang w:eastAsia="ru-RU"/>
        </w:rPr>
        <w:t xml:space="preserve"> </w:t>
      </w:r>
      <w:r w:rsidRPr="004056EE">
        <w:rPr>
          <w:rFonts w:ascii="Times New Roman" w:hAnsi="Times New Roman"/>
          <w:sz w:val="24"/>
          <w:szCs w:val="24"/>
        </w:rPr>
        <w:t xml:space="preserve">глава Администрации. Контроль осуществляется путем проведения проверок полноты и качества предоставления </w:t>
      </w:r>
      <w:r w:rsidR="000D12A2">
        <w:rPr>
          <w:rFonts w:ascii="Times New Roman" w:hAnsi="Times New Roman"/>
          <w:sz w:val="24"/>
          <w:szCs w:val="24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</w:rPr>
        <w:t xml:space="preserve">услуги, соблюдения работниками административных процедур и правовых актов Российской Федерации и Ленинградской области,  </w:t>
      </w:r>
      <w:r w:rsidRPr="004056EE">
        <w:rPr>
          <w:rFonts w:ascii="Times New Roman" w:hAnsi="Times New Roman"/>
          <w:sz w:val="24"/>
          <w:szCs w:val="24"/>
        </w:rPr>
        <w:lastRenderedPageBreak/>
        <w:t xml:space="preserve">регулирующих вопросы приема заявлений и выдачи документов о согласовании переустройства и (или) перепланировки жилого помещения. </w:t>
      </w:r>
    </w:p>
    <w:p w:rsidR="001A4334" w:rsidRPr="004056EE" w:rsidRDefault="001A4334" w:rsidP="00830F3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4.1.2. Текущий </w:t>
      </w:r>
      <w:proofErr w:type="gramStart"/>
      <w:r w:rsidRPr="004056E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056EE">
        <w:rPr>
          <w:rFonts w:ascii="Times New Roman" w:hAnsi="Times New Roman"/>
          <w:sz w:val="24"/>
          <w:szCs w:val="24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</w:t>
      </w:r>
      <w:r w:rsidR="000D12A2">
        <w:rPr>
          <w:rFonts w:ascii="Times New Roman" w:hAnsi="Times New Roman"/>
          <w:sz w:val="24"/>
          <w:szCs w:val="24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</w:rPr>
        <w:t xml:space="preserve">услуги, осуществляется должностными лицами, ответственными за организацию работы по предоставлению </w:t>
      </w:r>
      <w:r w:rsidR="000D12A2">
        <w:rPr>
          <w:rFonts w:ascii="Times New Roman" w:hAnsi="Times New Roman"/>
          <w:sz w:val="24"/>
          <w:szCs w:val="24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</w:rPr>
        <w:t>услуги.</w:t>
      </w:r>
    </w:p>
    <w:p w:rsidR="001A4334" w:rsidRPr="004056EE" w:rsidRDefault="001A4334" w:rsidP="00830F3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4.1.3. Текущий контроль осуществляется путем проведения ответственным должностным лицом структурного подразделения Администрации, ответственного за организацию работы по предоставлению </w:t>
      </w:r>
      <w:r w:rsidR="000D12A2">
        <w:rPr>
          <w:rFonts w:ascii="Times New Roman" w:hAnsi="Times New Roman"/>
          <w:sz w:val="24"/>
          <w:szCs w:val="24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</w:rPr>
        <w:t xml:space="preserve">услуги, проверок соблюдения и исполнения положений регламента и иных нормативных правовых актов, устанавливающих требования к предоставлению </w:t>
      </w:r>
      <w:r w:rsidR="000D12A2">
        <w:rPr>
          <w:rFonts w:ascii="Times New Roman" w:hAnsi="Times New Roman"/>
          <w:sz w:val="24"/>
          <w:szCs w:val="24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</w:rPr>
        <w:t>услуги.</w:t>
      </w:r>
    </w:p>
    <w:p w:rsidR="001A4334" w:rsidRPr="004056EE" w:rsidRDefault="001A4334" w:rsidP="00830F3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4.1.4. </w:t>
      </w:r>
      <w:proofErr w:type="gramStart"/>
      <w:r w:rsidRPr="004056E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056EE">
        <w:rPr>
          <w:rFonts w:ascii="Times New Roman" w:hAnsi="Times New Roman"/>
          <w:sz w:val="24"/>
          <w:szCs w:val="24"/>
        </w:rPr>
        <w:t xml:space="preserve"> полнотой и качеством предоставления </w:t>
      </w:r>
      <w:r w:rsidR="000D12A2">
        <w:rPr>
          <w:rFonts w:ascii="Times New Roman" w:hAnsi="Times New Roman"/>
          <w:sz w:val="24"/>
          <w:szCs w:val="24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</w:rPr>
        <w:t>услуги осуществляется в формах:</w:t>
      </w:r>
    </w:p>
    <w:p w:rsidR="001A4334" w:rsidRPr="004056EE" w:rsidRDefault="001A4334" w:rsidP="00830F3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1) проведения проверок;</w:t>
      </w:r>
    </w:p>
    <w:p w:rsidR="001A4334" w:rsidRPr="004056EE" w:rsidRDefault="001A4334" w:rsidP="00830F3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2) рассмотрения жалоб на действия (бездействие) должностных лиц  Администрации, ответственных за предоставление </w:t>
      </w:r>
      <w:r w:rsidR="000D12A2">
        <w:rPr>
          <w:rFonts w:ascii="Times New Roman" w:hAnsi="Times New Roman"/>
          <w:sz w:val="24"/>
          <w:szCs w:val="24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</w:rPr>
        <w:t>услуги.</w:t>
      </w:r>
    </w:p>
    <w:p w:rsidR="001A4334" w:rsidRPr="004056EE" w:rsidRDefault="001A4334" w:rsidP="00830F3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056EE">
        <w:rPr>
          <w:rFonts w:ascii="Times New Roman" w:hAnsi="Times New Roman"/>
          <w:sz w:val="24"/>
          <w:szCs w:val="24"/>
          <w:u w:val="single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0D12A2">
        <w:rPr>
          <w:rFonts w:ascii="Times New Roman" w:hAnsi="Times New Roman"/>
          <w:sz w:val="24"/>
          <w:szCs w:val="24"/>
          <w:u w:val="single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u w:val="single"/>
        </w:rPr>
        <w:t>услуги.</w:t>
      </w:r>
    </w:p>
    <w:p w:rsidR="001A4334" w:rsidRPr="004056EE" w:rsidRDefault="001A4334" w:rsidP="00830F3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4.2.1. В целях осуществления </w:t>
      </w:r>
      <w:proofErr w:type="gramStart"/>
      <w:r w:rsidRPr="004056EE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4056EE">
        <w:rPr>
          <w:rFonts w:ascii="Times New Roman" w:hAnsi="Times New Roman"/>
          <w:sz w:val="24"/>
          <w:szCs w:val="24"/>
        </w:rPr>
        <w:t xml:space="preserve"> полнотой и качеством предоставления </w:t>
      </w:r>
      <w:r w:rsidR="000D12A2">
        <w:rPr>
          <w:rFonts w:ascii="Times New Roman" w:hAnsi="Times New Roman"/>
          <w:sz w:val="24"/>
          <w:szCs w:val="24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</w:rPr>
        <w:t xml:space="preserve">услуги проводятся плановые и внеплановые проверки. </w:t>
      </w:r>
    </w:p>
    <w:p w:rsidR="001A4334" w:rsidRPr="004056EE" w:rsidRDefault="001A4334" w:rsidP="00830F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4.2.2. Плановые проверки предоставления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>услуги проводятся не чаще одного раза в три года в соответствии с планом проведения проверок, утвержденным контролирующим органом.</w:t>
      </w:r>
    </w:p>
    <w:p w:rsidR="001A4334" w:rsidRPr="004056EE" w:rsidRDefault="001A4334" w:rsidP="00830F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При проверке могут рассматриваться все вопросы, связанные с предоставлением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 xml:space="preserve">услуги (комплексные проверки), или отдельный вопрос, связанный с предоставлением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>услуги (тематические проверки). Проверка также может проводиться по конкретной жалобе заявителя.</w:t>
      </w:r>
    </w:p>
    <w:p w:rsidR="001A4334" w:rsidRPr="004056EE" w:rsidRDefault="001A4334" w:rsidP="00830F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4.2.3. Внеплановые проверки предоставления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>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1A4334" w:rsidRPr="004056EE" w:rsidRDefault="001A4334" w:rsidP="00830F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4.2.4. 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1A4334" w:rsidRPr="004056EE" w:rsidRDefault="001A4334" w:rsidP="00830F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4.2.5. 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>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1A4334" w:rsidRPr="004056EE" w:rsidRDefault="001A4334" w:rsidP="00830F3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056EE">
        <w:rPr>
          <w:rFonts w:ascii="Times New Roman" w:hAnsi="Times New Roman"/>
          <w:sz w:val="24"/>
          <w:szCs w:val="24"/>
          <w:u w:val="single"/>
        </w:rPr>
        <w:t xml:space="preserve">4.3. Ответственность должностных лиц за решения и действия (бездействие), принимаемые (осуществляемые) в ходе предоставления </w:t>
      </w:r>
      <w:r w:rsidR="000D12A2">
        <w:rPr>
          <w:rFonts w:ascii="Times New Roman" w:hAnsi="Times New Roman"/>
          <w:sz w:val="24"/>
          <w:szCs w:val="24"/>
          <w:u w:val="single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u w:val="single"/>
        </w:rPr>
        <w:t xml:space="preserve"> услуги.</w:t>
      </w:r>
    </w:p>
    <w:p w:rsidR="001A4334" w:rsidRPr="004056EE" w:rsidRDefault="001A4334" w:rsidP="00830F3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4.3.1. 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1A4334" w:rsidRPr="004056EE" w:rsidRDefault="001A4334" w:rsidP="00830F3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lastRenderedPageBreak/>
        <w:t xml:space="preserve">4.3.2. Глава Администрации несет персональную ответственность за обеспечение предоставления </w:t>
      </w:r>
      <w:r w:rsidR="000D12A2">
        <w:rPr>
          <w:rFonts w:ascii="Times New Roman" w:hAnsi="Times New Roman"/>
          <w:sz w:val="24"/>
          <w:szCs w:val="24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</w:rPr>
        <w:t>услуги.</w:t>
      </w:r>
    </w:p>
    <w:p w:rsidR="001A4334" w:rsidRPr="004056EE" w:rsidRDefault="001A4334" w:rsidP="00830F3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4.3.3. Работники Администрации при предоставлении </w:t>
      </w:r>
      <w:r w:rsidR="000D12A2">
        <w:rPr>
          <w:rFonts w:ascii="Times New Roman" w:hAnsi="Times New Roman"/>
          <w:sz w:val="24"/>
          <w:szCs w:val="24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</w:rPr>
        <w:t>услуги несут персональную ответственность:</w:t>
      </w:r>
    </w:p>
    <w:p w:rsidR="001A4334" w:rsidRPr="004056EE" w:rsidRDefault="001A4334" w:rsidP="00830F3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- за неисполнение или ненадлежащее исполнение административных процедур при предоставлении </w:t>
      </w:r>
      <w:r w:rsidR="000D12A2">
        <w:rPr>
          <w:rFonts w:ascii="Times New Roman" w:hAnsi="Times New Roman"/>
          <w:sz w:val="24"/>
          <w:szCs w:val="24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</w:rPr>
        <w:t>услуги;</w:t>
      </w:r>
    </w:p>
    <w:p w:rsidR="001A4334" w:rsidRPr="004056EE" w:rsidRDefault="001A4334" w:rsidP="00830F3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1A4334" w:rsidRPr="004056EE" w:rsidRDefault="001A4334" w:rsidP="00830F3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4.3.4. 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1A4334" w:rsidRPr="004056EE" w:rsidRDefault="001A4334" w:rsidP="00830F3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4.3.5. 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1A4334" w:rsidRPr="004056EE" w:rsidRDefault="001A4334" w:rsidP="00830F3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4.3.6. Контроль соблюдения требований настоящего Административного регламента в части, касающейся участия МФЦ в предоставлении </w:t>
      </w:r>
      <w:r w:rsidR="000D12A2">
        <w:rPr>
          <w:rFonts w:ascii="Times New Roman" w:hAnsi="Times New Roman"/>
          <w:sz w:val="24"/>
          <w:szCs w:val="24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</w:rPr>
        <w:t>услуги, осуществляется Комитетом экономического развития и инвестиционной деятельности Ленинградской области.</w:t>
      </w:r>
    </w:p>
    <w:p w:rsidR="001A4334" w:rsidRPr="004056EE" w:rsidRDefault="001A4334" w:rsidP="00830F3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A4334" w:rsidRPr="004056EE" w:rsidRDefault="001A4334" w:rsidP="00830F30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4056EE">
        <w:rPr>
          <w:rFonts w:ascii="Times New Roman" w:hAnsi="Times New Roman"/>
          <w:b/>
          <w:bCs/>
          <w:sz w:val="28"/>
          <w:szCs w:val="24"/>
          <w:lang w:eastAsia="ru-RU"/>
        </w:rPr>
        <w:t>5. Досудебный (внесудебный) порядок обжалования решений и действий (бездействий) органа, предоставляющего услугу, а также должностных лиц, муниципальных служащих.</w:t>
      </w:r>
    </w:p>
    <w:p w:rsidR="001A4334" w:rsidRPr="004056EE" w:rsidRDefault="001A4334" w:rsidP="00830F3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1A4334" w:rsidRPr="004056EE" w:rsidRDefault="001A4334" w:rsidP="00830F3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5.1.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>услуги в досудебном (внесудебном) и судебном порядке.</w:t>
      </w:r>
    </w:p>
    <w:p w:rsidR="001A4334" w:rsidRPr="004056EE" w:rsidRDefault="001A4334" w:rsidP="00830F3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5.2. </w:t>
      </w:r>
      <w:proofErr w:type="gramStart"/>
      <w:r w:rsidRPr="004056EE">
        <w:rPr>
          <w:rFonts w:ascii="Times New Roman" w:hAnsi="Times New Roman"/>
          <w:sz w:val="24"/>
          <w:szCs w:val="24"/>
          <w:lang w:eastAsia="ru-RU"/>
        </w:rPr>
        <w:t xml:space="preserve"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>услуги, в том числе:</w:t>
      </w:r>
      <w:proofErr w:type="gramEnd"/>
    </w:p>
    <w:p w:rsidR="001A4334" w:rsidRPr="004056EE" w:rsidRDefault="001A4334" w:rsidP="00830F3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1) нарушение срока регистрации запроса заявителя о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>услуге;</w:t>
      </w:r>
    </w:p>
    <w:p w:rsidR="001A4334" w:rsidRPr="004056EE" w:rsidRDefault="001A4334" w:rsidP="00830F3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2) нарушение срока предоставления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>услуги;</w:t>
      </w:r>
    </w:p>
    <w:p w:rsidR="001A4334" w:rsidRPr="004056EE" w:rsidRDefault="001A4334" w:rsidP="00830F3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>услуги;</w:t>
      </w:r>
    </w:p>
    <w:p w:rsidR="001A4334" w:rsidRPr="004056EE" w:rsidRDefault="001A4334" w:rsidP="00830F3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>услуги, у заявителя;</w:t>
      </w:r>
    </w:p>
    <w:p w:rsidR="001A4334" w:rsidRPr="004056EE" w:rsidRDefault="001A4334" w:rsidP="00830F3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056EE">
        <w:rPr>
          <w:rFonts w:ascii="Times New Roman" w:hAnsi="Times New Roman"/>
          <w:sz w:val="24"/>
          <w:szCs w:val="24"/>
          <w:lang w:eastAsia="ru-RU"/>
        </w:rPr>
        <w:t xml:space="preserve">5) отказ в предоставлении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A4334" w:rsidRPr="004056EE" w:rsidRDefault="001A4334" w:rsidP="00830F3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6) затребование с заявителя при предоставлении государственной или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>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A4334" w:rsidRPr="004056EE" w:rsidRDefault="001A4334" w:rsidP="00830F3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056EE">
        <w:rPr>
          <w:rFonts w:ascii="Times New Roman" w:hAnsi="Times New Roman"/>
          <w:sz w:val="24"/>
          <w:szCs w:val="24"/>
          <w:lang w:eastAsia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>услуги документах либо нарушение установленного срока таких исправлений.</w:t>
      </w:r>
      <w:proofErr w:type="gramEnd"/>
    </w:p>
    <w:p w:rsidR="001A4334" w:rsidRPr="004056EE" w:rsidRDefault="001A4334" w:rsidP="00830F3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lastRenderedPageBreak/>
        <w:t>5.3.</w:t>
      </w:r>
      <w:r w:rsidRPr="004056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56EE">
        <w:rPr>
          <w:rFonts w:ascii="Times New Roman" w:hAnsi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A4334" w:rsidRPr="004056EE" w:rsidRDefault="001A4334" w:rsidP="00830F3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A4334" w:rsidRPr="004056EE" w:rsidRDefault="001A4334" w:rsidP="00830F3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1A4334" w:rsidRPr="004056EE" w:rsidRDefault="001A4334" w:rsidP="00830F3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5.4.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</w:r>
    </w:p>
    <w:p w:rsidR="001A4334" w:rsidRPr="004056EE" w:rsidRDefault="001A4334" w:rsidP="00830F3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1A4334" w:rsidRPr="004056EE" w:rsidRDefault="001A4334" w:rsidP="00830F3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В письменной жалобе в обязательном порядке указывается:</w:t>
      </w:r>
    </w:p>
    <w:p w:rsidR="001A4334" w:rsidRPr="004056EE" w:rsidRDefault="001A4334" w:rsidP="00830F3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- 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:rsidR="001A4334" w:rsidRPr="004056EE" w:rsidRDefault="001A4334" w:rsidP="00830F3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- фамилия, имя, отчество (последнее - при наличии) заявителя либо его представителя, полное наименование юридического лица;</w:t>
      </w:r>
    </w:p>
    <w:p w:rsidR="001A4334" w:rsidRPr="004056EE" w:rsidRDefault="001A4334" w:rsidP="00830F3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- почтовый адрес, по которому должен быть направлен ответ заявителю либо его представителю;</w:t>
      </w:r>
    </w:p>
    <w:p w:rsidR="001A4334" w:rsidRPr="004056EE" w:rsidRDefault="001A4334" w:rsidP="00830F3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- суть жалобы;</w:t>
      </w:r>
    </w:p>
    <w:p w:rsidR="001A4334" w:rsidRPr="004056EE" w:rsidRDefault="001A4334" w:rsidP="00830F3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- подпись заявителя либо его представителя и дата.</w:t>
      </w:r>
    </w:p>
    <w:p w:rsidR="001A4334" w:rsidRPr="004056EE" w:rsidRDefault="001A4334" w:rsidP="00830F3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5.5.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1A4334" w:rsidRPr="004056EE" w:rsidRDefault="001A4334" w:rsidP="00830F3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5.6. </w:t>
      </w:r>
      <w:proofErr w:type="gramStart"/>
      <w:r w:rsidRPr="004056EE">
        <w:rPr>
          <w:rFonts w:ascii="Times New Roman" w:hAnsi="Times New Roman"/>
          <w:sz w:val="24"/>
          <w:szCs w:val="24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056EE">
        <w:rPr>
          <w:rFonts w:ascii="Times New Roman" w:hAnsi="Times New Roman"/>
          <w:sz w:val="24"/>
          <w:szCs w:val="24"/>
          <w:lang w:eastAsia="ru-RU"/>
        </w:rPr>
        <w:t xml:space="preserve"> исправлений - в течение пяти рабочих дней со дня ее регистрации.</w:t>
      </w:r>
    </w:p>
    <w:p w:rsidR="001A4334" w:rsidRPr="004056EE" w:rsidRDefault="001A4334" w:rsidP="00830F30">
      <w:pPr>
        <w:keepLines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5.7. Жалоба не рассматривается по существу в следующих случаях:</w:t>
      </w:r>
    </w:p>
    <w:p w:rsidR="001A4334" w:rsidRPr="004056EE" w:rsidRDefault="001A4334" w:rsidP="00830F30">
      <w:pPr>
        <w:keepLines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а) в жалобе поставлен вопрос, на который лицу многократно давались письменные ответы по существу в связи с ранее направляемыми обращениями, и при этом в жалобе не приводятся новые сведения;</w:t>
      </w:r>
    </w:p>
    <w:p w:rsidR="001A4334" w:rsidRPr="004056EE" w:rsidRDefault="001A4334" w:rsidP="00830F30">
      <w:pPr>
        <w:keepLines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б) в жалобе не указаны сведения о лице, направившем жалобу (фамилия гражданина, наименование юридического лица) и почтовый адрес, по которому должен быть направлен ответ;</w:t>
      </w:r>
    </w:p>
    <w:p w:rsidR="001A4334" w:rsidRPr="004056EE" w:rsidRDefault="001A4334" w:rsidP="00830F30">
      <w:pPr>
        <w:keepLines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в)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1A4334" w:rsidRPr="004056EE" w:rsidRDefault="001A4334" w:rsidP="00830F30">
      <w:pPr>
        <w:keepLines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г) текст письменного обращения не поддается прочтению;</w:t>
      </w:r>
    </w:p>
    <w:p w:rsidR="001A4334" w:rsidRPr="004056EE" w:rsidRDefault="001A4334" w:rsidP="00830F30">
      <w:pPr>
        <w:keepLines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lastRenderedPageBreak/>
        <w:t>д) от лица, подавшего жалобу, поступило  о прекращении ее рассмотрения;</w:t>
      </w:r>
    </w:p>
    <w:p w:rsidR="001A4334" w:rsidRPr="004056EE" w:rsidRDefault="001A4334" w:rsidP="00830F30">
      <w:pPr>
        <w:keepLines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е) по вопросам, поставленным в жалобе, имеется вступившее в законную силу судебное решение;</w:t>
      </w:r>
    </w:p>
    <w:p w:rsidR="001A4334" w:rsidRPr="004056EE" w:rsidRDefault="001A4334" w:rsidP="00830F30">
      <w:pPr>
        <w:keepLines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ж) ответ на вопрос, поставленный в жалобе, не может быть дан без разглашения сведений, составляющих государственную или иную охраняемую федеральным законом тайну.</w:t>
      </w:r>
    </w:p>
    <w:p w:rsidR="001A4334" w:rsidRPr="004056EE" w:rsidRDefault="001A4334" w:rsidP="00830F30">
      <w:pPr>
        <w:keepLines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5.8. Случаи, в которых ответ на жалобу не дается, отсутствуют, за исключением случая, если в письменной жалобе не указаны наименование организации (или имя, фамилия, отчество) заявителя и почтовый адрес, по которому должен быть направлен ответ, ответ на жалобу не дается.</w:t>
      </w:r>
    </w:p>
    <w:p w:rsidR="001A4334" w:rsidRPr="004056EE" w:rsidRDefault="001A4334" w:rsidP="00830F3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5.9. По результатам рассмотрения жалобы орган, предоставляющий Муниципальную услугу, принимает одно из следующих решений:</w:t>
      </w:r>
    </w:p>
    <w:p w:rsidR="001A4334" w:rsidRPr="004056EE" w:rsidRDefault="001A4334" w:rsidP="00830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056EE">
        <w:rPr>
          <w:rFonts w:ascii="Times New Roman" w:hAnsi="Times New Roman"/>
          <w:sz w:val="24"/>
          <w:szCs w:val="24"/>
          <w:lang w:eastAsia="ru-RU"/>
        </w:rPr>
        <w:t xml:space="preserve"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</w:t>
      </w:r>
      <w:r w:rsidR="000D12A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056EE">
        <w:rPr>
          <w:rFonts w:ascii="Times New Roman" w:hAnsi="Times New Roman"/>
          <w:sz w:val="24"/>
          <w:szCs w:val="24"/>
          <w:lang w:eastAsia="ru-RU"/>
        </w:rPr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1A4334" w:rsidRPr="004056EE" w:rsidRDefault="001A4334" w:rsidP="00830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2) отказывает в удовлетворении жалобы.</w:t>
      </w:r>
    </w:p>
    <w:p w:rsidR="001A4334" w:rsidRPr="004056EE" w:rsidRDefault="001A4334" w:rsidP="00830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A4334" w:rsidRPr="004056EE" w:rsidRDefault="001A4334" w:rsidP="00830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 w:rsidRPr="004056EE">
        <w:rPr>
          <w:rFonts w:ascii="Times New Roman" w:hAnsi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4056EE">
        <w:rPr>
          <w:rFonts w:ascii="Times New Roman" w:hAnsi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A4334" w:rsidRPr="004056EE" w:rsidRDefault="001A4334" w:rsidP="00830F3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1A4334" w:rsidRPr="004056EE" w:rsidRDefault="001A4334" w:rsidP="00830F3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1A4334" w:rsidRPr="004056EE" w:rsidRDefault="001A4334" w:rsidP="00830F3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1A4334" w:rsidRPr="004056EE" w:rsidRDefault="001A4334" w:rsidP="00830F3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1A4334" w:rsidRPr="004056EE" w:rsidRDefault="001A4334" w:rsidP="00830F3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1A4334" w:rsidRPr="004056EE" w:rsidRDefault="001A4334" w:rsidP="00830F3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1A4334" w:rsidRPr="004056EE" w:rsidRDefault="001A4334" w:rsidP="00830F3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1A4334" w:rsidRPr="004056EE" w:rsidRDefault="001A4334" w:rsidP="00830F3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1A4334" w:rsidRPr="004056EE" w:rsidRDefault="001A4334" w:rsidP="00830F3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1A4334" w:rsidRPr="004056EE" w:rsidRDefault="001A4334" w:rsidP="00830F3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1A4334" w:rsidRPr="004056EE" w:rsidRDefault="001A4334" w:rsidP="00830F3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1A4334" w:rsidRPr="004056EE" w:rsidRDefault="001A4334" w:rsidP="00830F3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1A4334" w:rsidRPr="004056EE" w:rsidRDefault="001A4334" w:rsidP="00830F3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1A4334" w:rsidRPr="004056EE" w:rsidRDefault="001A4334" w:rsidP="00830F3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1A4334" w:rsidRPr="004056EE" w:rsidRDefault="001A4334" w:rsidP="00830F3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1A4334" w:rsidRPr="004056EE" w:rsidRDefault="001A4334" w:rsidP="00830F3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1A4334" w:rsidRPr="004056EE" w:rsidRDefault="001A4334" w:rsidP="00830F3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1A4334" w:rsidRPr="004056EE" w:rsidRDefault="001A4334" w:rsidP="00830F3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1A4334" w:rsidRPr="004056EE" w:rsidRDefault="001A4334" w:rsidP="00830F3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1A4334" w:rsidRPr="004056EE" w:rsidRDefault="001A4334" w:rsidP="00830F3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1A4334" w:rsidRPr="004056EE" w:rsidRDefault="001A4334" w:rsidP="00830F3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1A4334" w:rsidRPr="004056EE" w:rsidRDefault="001A4334" w:rsidP="00830F3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1A4334" w:rsidRPr="004056EE" w:rsidRDefault="001A4334" w:rsidP="00830F3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1A4334" w:rsidRPr="004056EE" w:rsidRDefault="001A4334" w:rsidP="00830F3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1A4334" w:rsidRPr="004056EE" w:rsidRDefault="001A4334" w:rsidP="00830F3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1A4334" w:rsidRPr="004056EE" w:rsidRDefault="001A4334" w:rsidP="00830F3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1A4334" w:rsidRPr="004056EE" w:rsidRDefault="001A4334" w:rsidP="00830F3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1A4334" w:rsidRPr="004056EE" w:rsidRDefault="001A4334" w:rsidP="00830F3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1A4334" w:rsidRPr="004056EE" w:rsidRDefault="001A4334" w:rsidP="00830F3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1A4334" w:rsidRPr="004056EE" w:rsidRDefault="001A4334" w:rsidP="00830F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u w:val="single"/>
        </w:rPr>
      </w:pPr>
      <w:r w:rsidRPr="004056EE">
        <w:rPr>
          <w:rFonts w:ascii="Times New Roman" w:hAnsi="Times New Roman"/>
          <w:sz w:val="28"/>
          <w:szCs w:val="28"/>
          <w:u w:val="single"/>
        </w:rPr>
        <w:t>Приложение № 1</w:t>
      </w:r>
    </w:p>
    <w:p w:rsidR="001A4334" w:rsidRPr="004056EE" w:rsidRDefault="001A4334" w:rsidP="0054549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056EE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  <w:r w:rsidRPr="004056E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1A4334" w:rsidRPr="004056EE" w:rsidRDefault="001A4334" w:rsidP="0054549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A4334" w:rsidRPr="004056EE" w:rsidRDefault="001A4334" w:rsidP="0054549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056EE">
        <w:rPr>
          <w:rFonts w:ascii="Times New Roman" w:hAnsi="Times New Roman"/>
          <w:color w:val="000000"/>
          <w:sz w:val="28"/>
          <w:szCs w:val="28"/>
        </w:rPr>
        <w:t>Информация о местах нахождения,</w:t>
      </w:r>
    </w:p>
    <w:p w:rsidR="001A4334" w:rsidRPr="004056EE" w:rsidRDefault="001A4334" w:rsidP="0054549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056EE">
        <w:rPr>
          <w:rFonts w:ascii="Times New Roman" w:hAnsi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1A4334" w:rsidRPr="004056EE" w:rsidRDefault="001A4334" w:rsidP="0054549F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A4334" w:rsidRPr="004056EE" w:rsidRDefault="001A4334" w:rsidP="0054549F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4056EE">
        <w:rPr>
          <w:rFonts w:ascii="Times New Roman" w:hAnsi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4056E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4056EE">
        <w:rPr>
          <w:rFonts w:ascii="Times New Roman" w:hAnsi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4056EE">
        <w:rPr>
          <w:rFonts w:ascii="Times New Roman" w:hAnsi="Times New Roman"/>
          <w:bCs/>
          <w:sz w:val="24"/>
          <w:szCs w:val="24"/>
          <w:shd w:val="clear" w:color="auto" w:fill="FFFFFF"/>
        </w:rPr>
        <w:t>info@mfc47.ru.</w:t>
      </w:r>
    </w:p>
    <w:p w:rsidR="001A4334" w:rsidRPr="004056EE" w:rsidRDefault="001A4334" w:rsidP="0054549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056EE">
        <w:rPr>
          <w:rFonts w:ascii="Times New Roman" w:hAnsi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5" w:history="1">
        <w:r w:rsidRPr="004056EE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4056EE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4056EE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proofErr w:type="spellEnd"/>
        <w:r w:rsidRPr="004056EE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proofErr w:type="spellStart"/>
        <w:r w:rsidRPr="004056EE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9917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8"/>
        <w:gridCol w:w="2126"/>
        <w:gridCol w:w="3681"/>
        <w:gridCol w:w="2124"/>
        <w:gridCol w:w="1418"/>
      </w:tblGrid>
      <w:tr w:rsidR="001A4334" w:rsidRPr="004056EE" w:rsidTr="0032349D">
        <w:trPr>
          <w:trHeight w:hRule="exact" w:val="636"/>
        </w:trPr>
        <w:tc>
          <w:tcPr>
            <w:tcW w:w="568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№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4056EE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4056EE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8" w:type="dxa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A4334" w:rsidRPr="004056EE" w:rsidTr="0032349D">
        <w:trPr>
          <w:trHeight w:val="258"/>
        </w:trPr>
        <w:tc>
          <w:tcPr>
            <w:tcW w:w="9917" w:type="dxa"/>
            <w:gridSpan w:val="5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 w:rsidRPr="004056EE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 w:rsidRPr="004056EE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4056EE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 w:rsidRPr="004056EE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1A4334" w:rsidRPr="004056EE" w:rsidTr="0032349D">
        <w:trPr>
          <w:trHeight w:hRule="exact" w:val="998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187650, Россия, Ленинградская область, </w:t>
            </w:r>
            <w:proofErr w:type="spellStart"/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4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8" w:type="dxa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 (800)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4334" w:rsidRPr="004056EE" w:rsidTr="0032349D">
        <w:trPr>
          <w:trHeight w:hRule="exact" w:val="986"/>
        </w:trPr>
        <w:tc>
          <w:tcPr>
            <w:tcW w:w="568" w:type="dxa"/>
            <w:vMerge/>
            <w:vAlign w:val="center"/>
          </w:tcPr>
          <w:p w:rsidR="001A4334" w:rsidRPr="004056EE" w:rsidRDefault="001A4334" w:rsidP="00323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187602, Россия, Ленинградская область, </w:t>
            </w:r>
            <w:proofErr w:type="spellStart"/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4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8" w:type="dxa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 (800)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4334" w:rsidRPr="004056EE" w:rsidTr="0032349D">
        <w:trPr>
          <w:trHeight w:val="303"/>
        </w:trPr>
        <w:tc>
          <w:tcPr>
            <w:tcW w:w="9917" w:type="dxa"/>
            <w:gridSpan w:val="5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4056EE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4056EE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1A4334" w:rsidRPr="004056EE" w:rsidTr="0032349D">
        <w:trPr>
          <w:trHeight w:hRule="exact" w:val="694"/>
        </w:trPr>
        <w:tc>
          <w:tcPr>
            <w:tcW w:w="568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»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188410, Россия, Ленинградская обл., </w:t>
            </w:r>
            <w:proofErr w:type="spellStart"/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>олосово</w:t>
            </w:r>
            <w:proofErr w:type="spellEnd"/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>, усадьба СХТ, д.1 лит. А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ежедневно,</w:t>
            </w:r>
          </w:p>
          <w:p w:rsidR="001A4334" w:rsidRPr="004056EE" w:rsidRDefault="001A4334" w:rsidP="003234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 (800)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4334" w:rsidRPr="004056EE" w:rsidTr="0032349D">
        <w:trPr>
          <w:trHeight w:val="303"/>
        </w:trPr>
        <w:tc>
          <w:tcPr>
            <w:tcW w:w="9917" w:type="dxa"/>
            <w:gridSpan w:val="5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4056EE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4056EE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1A4334" w:rsidRPr="004056EE" w:rsidTr="0032349D">
        <w:trPr>
          <w:trHeight w:hRule="exact" w:val="894"/>
        </w:trPr>
        <w:tc>
          <w:tcPr>
            <w:tcW w:w="568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tabs>
                <w:tab w:val="left" w:pos="-1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187403, Ленинградская область, г. Волхов. </w:t>
            </w:r>
            <w:proofErr w:type="spellStart"/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проспект, д. 9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56E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418" w:type="dxa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 (800)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4334" w:rsidRPr="004056EE" w:rsidTr="0032349D">
        <w:trPr>
          <w:trHeight w:val="252"/>
        </w:trPr>
        <w:tc>
          <w:tcPr>
            <w:tcW w:w="9917" w:type="dxa"/>
            <w:gridSpan w:val="5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4056E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4056EE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A4334" w:rsidRPr="004056EE" w:rsidTr="0032349D">
        <w:trPr>
          <w:trHeight w:hRule="exact" w:val="727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>188643, Россия, Ленинградская область, Всеволожский район,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Всеволожск, ул. </w:t>
            </w:r>
            <w:proofErr w:type="spellStart"/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>, д. 4а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ежедневно,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1A4334" w:rsidRPr="004056EE" w:rsidRDefault="001A4334" w:rsidP="00323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 (800)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4334" w:rsidRPr="004056EE" w:rsidTr="0032349D">
        <w:trPr>
          <w:trHeight w:hRule="exact" w:val="1231"/>
        </w:trPr>
        <w:tc>
          <w:tcPr>
            <w:tcW w:w="568" w:type="dxa"/>
            <w:vMerge/>
            <w:vAlign w:val="center"/>
          </w:tcPr>
          <w:p w:rsidR="001A4334" w:rsidRPr="004056EE" w:rsidRDefault="001A4334" w:rsidP="00323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д. Новосаратовка - центр, д. 8 </w:t>
            </w: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ежедневно,</w:t>
            </w:r>
          </w:p>
          <w:p w:rsidR="001A4334" w:rsidRPr="004056EE" w:rsidRDefault="001A4334" w:rsidP="00323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 (800)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4334" w:rsidRPr="004056EE" w:rsidTr="0032349D">
        <w:trPr>
          <w:trHeight w:hRule="exact" w:val="910"/>
        </w:trPr>
        <w:tc>
          <w:tcPr>
            <w:tcW w:w="568" w:type="dxa"/>
            <w:vMerge/>
            <w:vAlign w:val="center"/>
          </w:tcPr>
          <w:p w:rsidR="001A4334" w:rsidRPr="004056EE" w:rsidRDefault="001A4334" w:rsidP="00323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  <w:proofErr w:type="gramEnd"/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8" w:type="dxa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 (800)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4334" w:rsidRPr="004056EE" w:rsidTr="0032349D">
        <w:trPr>
          <w:trHeight w:val="284"/>
        </w:trPr>
        <w:tc>
          <w:tcPr>
            <w:tcW w:w="9917" w:type="dxa"/>
            <w:gridSpan w:val="5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4056E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4056EE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A4334" w:rsidRPr="004056EE" w:rsidTr="0032349D">
        <w:trPr>
          <w:trHeight w:hRule="exact" w:val="706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188800, Россия, Ленинградская область, Выборгский район,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ежедневно,</w:t>
            </w:r>
          </w:p>
          <w:p w:rsidR="001A4334" w:rsidRPr="004056EE" w:rsidRDefault="001A4334" w:rsidP="003234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 (800)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4334" w:rsidRPr="004056EE" w:rsidTr="0032349D">
        <w:trPr>
          <w:trHeight w:hRule="exact" w:val="735"/>
        </w:trPr>
        <w:tc>
          <w:tcPr>
            <w:tcW w:w="568" w:type="dxa"/>
            <w:vMerge/>
            <w:vAlign w:val="center"/>
          </w:tcPr>
          <w:p w:rsidR="001A4334" w:rsidRPr="004056EE" w:rsidRDefault="001A4334" w:rsidP="00323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п. Рощино, ул. </w:t>
            </w:r>
            <w:proofErr w:type="gramStart"/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>, д.8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ежедневно,</w:t>
            </w:r>
          </w:p>
          <w:p w:rsidR="001A4334" w:rsidRPr="004056EE" w:rsidRDefault="001A4334" w:rsidP="003234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 (800)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4334" w:rsidRPr="004056EE" w:rsidTr="0032349D">
        <w:trPr>
          <w:trHeight w:hRule="exact" w:val="733"/>
        </w:trPr>
        <w:tc>
          <w:tcPr>
            <w:tcW w:w="568" w:type="dxa"/>
            <w:vMerge/>
            <w:vAlign w:val="center"/>
          </w:tcPr>
          <w:p w:rsidR="001A4334" w:rsidRPr="004056EE" w:rsidRDefault="001A4334" w:rsidP="00323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E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«Выборгский» </w:t>
            </w:r>
            <w:r w:rsidRPr="004056E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отдел «</w:t>
            </w:r>
            <w:proofErr w:type="spellStart"/>
            <w:r w:rsidRPr="004056E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Светогорский</w:t>
            </w:r>
            <w:proofErr w:type="spellEnd"/>
            <w:r w:rsidRPr="004056E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E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ежедневно,</w:t>
            </w:r>
          </w:p>
          <w:p w:rsidR="001A4334" w:rsidRPr="004056EE" w:rsidRDefault="001A4334" w:rsidP="0032349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 (800)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4334" w:rsidRPr="004056EE" w:rsidTr="0032349D">
        <w:trPr>
          <w:trHeight w:hRule="exact" w:val="1002"/>
        </w:trPr>
        <w:tc>
          <w:tcPr>
            <w:tcW w:w="568" w:type="dxa"/>
            <w:vMerge/>
            <w:vAlign w:val="center"/>
          </w:tcPr>
          <w:p w:rsidR="001A4334" w:rsidRPr="004056EE" w:rsidRDefault="001A4334" w:rsidP="00323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E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«Выборгский» </w:t>
            </w:r>
            <w:r w:rsidRPr="004056E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отдел «Приморск»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E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8" w:type="dxa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 (800)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4334" w:rsidRPr="004056EE" w:rsidTr="0032349D">
        <w:trPr>
          <w:trHeight w:val="258"/>
        </w:trPr>
        <w:tc>
          <w:tcPr>
            <w:tcW w:w="9917" w:type="dxa"/>
            <w:gridSpan w:val="5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1A4334" w:rsidRPr="004056EE" w:rsidTr="0032349D">
        <w:trPr>
          <w:trHeight w:hRule="exact" w:val="711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г. Гатчина, Пушкинское шоссе, д. 15</w:t>
            </w:r>
            <w:proofErr w:type="gramStart"/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2124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ежедневно,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 (800)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4334" w:rsidRPr="004056EE" w:rsidTr="0032349D">
        <w:trPr>
          <w:trHeight w:hRule="exact" w:val="711"/>
        </w:trPr>
        <w:tc>
          <w:tcPr>
            <w:tcW w:w="568" w:type="dxa"/>
            <w:vMerge/>
            <w:vAlign w:val="center"/>
          </w:tcPr>
          <w:p w:rsidR="001A4334" w:rsidRPr="004056EE" w:rsidRDefault="001A4334" w:rsidP="00323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4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8" w:type="dxa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 (800)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4334" w:rsidRPr="004056EE" w:rsidTr="0032349D">
        <w:trPr>
          <w:trHeight w:hRule="exact" w:val="711"/>
        </w:trPr>
        <w:tc>
          <w:tcPr>
            <w:tcW w:w="568" w:type="dxa"/>
            <w:vMerge/>
            <w:vAlign w:val="center"/>
          </w:tcPr>
          <w:p w:rsidR="001A4334" w:rsidRPr="004056EE" w:rsidRDefault="001A4334" w:rsidP="00323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188330, Россия, Ленинградская область, Гатчинский район, </w:t>
            </w:r>
            <w:proofErr w:type="spellStart"/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>. Сиверский, ул. 123 Дивизии, д. 8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8" w:type="dxa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 (800)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4334" w:rsidRPr="004056EE" w:rsidTr="0032349D">
        <w:trPr>
          <w:trHeight w:hRule="exact" w:val="711"/>
        </w:trPr>
        <w:tc>
          <w:tcPr>
            <w:tcW w:w="568" w:type="dxa"/>
            <w:vMerge/>
            <w:vAlign w:val="center"/>
          </w:tcPr>
          <w:p w:rsidR="001A4334" w:rsidRPr="004056EE" w:rsidRDefault="001A4334" w:rsidP="00323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8" w:type="dxa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 (800)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4334" w:rsidRPr="004056EE" w:rsidTr="0032349D">
        <w:trPr>
          <w:trHeight w:val="343"/>
        </w:trPr>
        <w:tc>
          <w:tcPr>
            <w:tcW w:w="9917" w:type="dxa"/>
            <w:gridSpan w:val="5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4056E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4056E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4056EE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A4334" w:rsidRPr="004056EE" w:rsidTr="0032349D">
        <w:trPr>
          <w:trHeight w:hRule="exact" w:val="794"/>
        </w:trPr>
        <w:tc>
          <w:tcPr>
            <w:tcW w:w="568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188480, Россия, Ленинградская область, </w:t>
            </w:r>
            <w:proofErr w:type="spellStart"/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район,  г. Кингисепп,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>ул. Карла Маркса, д. 43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 (800)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4334" w:rsidRPr="004056EE" w:rsidTr="0032349D">
        <w:trPr>
          <w:trHeight w:val="312"/>
        </w:trPr>
        <w:tc>
          <w:tcPr>
            <w:tcW w:w="9917" w:type="dxa"/>
            <w:gridSpan w:val="5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4056E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4056E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1A4334" w:rsidRPr="004056EE" w:rsidTr="0032349D">
        <w:trPr>
          <w:trHeight w:hRule="exact" w:val="822"/>
        </w:trPr>
        <w:tc>
          <w:tcPr>
            <w:tcW w:w="568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187110, Россия, Ленинградская область, </w:t>
            </w:r>
            <w:proofErr w:type="spellStart"/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район, г. Кириши, пр. Героев, </w:t>
            </w:r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д. 34А.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ежедневно,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 (800)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4334" w:rsidRPr="004056EE" w:rsidTr="0032349D">
        <w:trPr>
          <w:trHeight w:val="343"/>
        </w:trPr>
        <w:tc>
          <w:tcPr>
            <w:tcW w:w="9917" w:type="dxa"/>
            <w:gridSpan w:val="5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4056E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4056EE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A4334" w:rsidRPr="004056EE" w:rsidTr="0032349D">
        <w:trPr>
          <w:trHeight w:hRule="exact" w:val="782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lang w:eastAsia="ar-SA"/>
              </w:rPr>
              <w:t>9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>Филиал ГБУ ЛО «МФЦ» «Кировский»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E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Новая улица, 1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ежедневно,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 (800)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4334" w:rsidRPr="004056EE" w:rsidTr="0032349D">
        <w:trPr>
          <w:trHeight w:hRule="exact" w:val="994"/>
        </w:trPr>
        <w:tc>
          <w:tcPr>
            <w:tcW w:w="568" w:type="dxa"/>
            <w:vMerge/>
            <w:vAlign w:val="center"/>
          </w:tcPr>
          <w:p w:rsidR="001A4334" w:rsidRPr="004056EE" w:rsidRDefault="001A4334" w:rsidP="00323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vAlign w:val="center"/>
          </w:tcPr>
          <w:p w:rsidR="001A4334" w:rsidRPr="004056EE" w:rsidRDefault="001A4334" w:rsidP="00323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E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8" w:type="dxa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 (800)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4334" w:rsidRPr="004056EE" w:rsidTr="0032349D">
        <w:trPr>
          <w:trHeight w:hRule="exact" w:val="1014"/>
        </w:trPr>
        <w:tc>
          <w:tcPr>
            <w:tcW w:w="568" w:type="dxa"/>
            <w:vMerge/>
            <w:vAlign w:val="center"/>
          </w:tcPr>
          <w:p w:rsidR="001A4334" w:rsidRPr="004056EE" w:rsidRDefault="001A4334" w:rsidP="00323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E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8" w:type="dxa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 (800)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4334" w:rsidRPr="004056EE" w:rsidTr="0032349D">
        <w:trPr>
          <w:trHeight w:val="248"/>
        </w:trPr>
        <w:tc>
          <w:tcPr>
            <w:tcW w:w="9917" w:type="dxa"/>
            <w:gridSpan w:val="5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4056E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4056E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4056EE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A4334" w:rsidRPr="004056EE" w:rsidTr="0032349D">
        <w:trPr>
          <w:trHeight w:hRule="exact" w:val="1024"/>
        </w:trPr>
        <w:tc>
          <w:tcPr>
            <w:tcW w:w="568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1A4334" w:rsidRPr="004056EE" w:rsidRDefault="001A4334" w:rsidP="00323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г</w:t>
            </w:r>
            <w:proofErr w:type="gramStart"/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одейное</w:t>
            </w:r>
            <w:proofErr w:type="spellEnd"/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Поле, ул. Карла Маркса, д. 36 лит. Б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ежедневно,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 (800)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4334" w:rsidRPr="004056EE" w:rsidTr="0032349D">
        <w:trPr>
          <w:trHeight w:val="397"/>
        </w:trPr>
        <w:tc>
          <w:tcPr>
            <w:tcW w:w="9917" w:type="dxa"/>
            <w:gridSpan w:val="5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4056E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4056EE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1A4334" w:rsidRPr="004056EE" w:rsidTr="0032349D">
        <w:trPr>
          <w:trHeight w:hRule="exact" w:val="733"/>
        </w:trPr>
        <w:tc>
          <w:tcPr>
            <w:tcW w:w="568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91024, г"/>
              </w:smartTagPr>
              <w:r w:rsidRPr="004056EE">
                <w:rPr>
                  <w:rFonts w:ascii="Times New Roman" w:hAnsi="Times New Roman"/>
                  <w:bCs/>
                  <w:sz w:val="20"/>
                  <w:szCs w:val="20"/>
                  <w:lang w:eastAsia="ar-SA"/>
                </w:rPr>
                <w:t>188512, г</w:t>
              </w:r>
            </w:smartTag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. Санкт-Петербург, г. Ломоносов, Дворцовый проспект, д. 57/11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 (800)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4334" w:rsidRPr="004056EE" w:rsidTr="0032349D">
        <w:trPr>
          <w:trHeight w:val="397"/>
        </w:trPr>
        <w:tc>
          <w:tcPr>
            <w:tcW w:w="9917" w:type="dxa"/>
            <w:gridSpan w:val="5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4056E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4056E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1A4334" w:rsidRPr="004056EE" w:rsidTr="0032349D">
        <w:trPr>
          <w:trHeight w:hRule="exact" w:val="862"/>
        </w:trPr>
        <w:tc>
          <w:tcPr>
            <w:tcW w:w="568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keepNext/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188230, Россия, Ленинградская область, </w:t>
            </w:r>
            <w:proofErr w:type="spellStart"/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район, г. Луга, ул. </w:t>
            </w:r>
            <w:proofErr w:type="spellStart"/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>Миккели</w:t>
            </w:r>
            <w:proofErr w:type="spellEnd"/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>, д. 7, корп. 1</w:t>
            </w:r>
            <w:proofErr w:type="gramEnd"/>
          </w:p>
        </w:tc>
        <w:tc>
          <w:tcPr>
            <w:tcW w:w="2124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ежедневно,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 (800)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4334" w:rsidRPr="004056EE" w:rsidTr="0032349D">
        <w:trPr>
          <w:trHeight w:val="259"/>
        </w:trPr>
        <w:tc>
          <w:tcPr>
            <w:tcW w:w="9917" w:type="dxa"/>
            <w:gridSpan w:val="5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4056E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4056E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4056EE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1A4334" w:rsidRPr="004056EE" w:rsidTr="0032349D">
        <w:trPr>
          <w:trHeight w:hRule="exact" w:val="892"/>
        </w:trPr>
        <w:tc>
          <w:tcPr>
            <w:tcW w:w="568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13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E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4056E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»-</w:t>
            </w:r>
            <w:proofErr w:type="gramEnd"/>
            <w:r w:rsidRPr="004056E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«Подпорожье»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E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E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418" w:type="dxa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 (800)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4334" w:rsidRPr="004056EE" w:rsidTr="0032349D">
        <w:trPr>
          <w:trHeight w:val="285"/>
        </w:trPr>
        <w:tc>
          <w:tcPr>
            <w:tcW w:w="9917" w:type="dxa"/>
            <w:gridSpan w:val="5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gramStart"/>
            <w:r w:rsidRPr="004056EE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4056E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4056E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 w:rsidRPr="004056E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4056EE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A4334" w:rsidRPr="004056EE" w:rsidTr="0032349D">
        <w:trPr>
          <w:trHeight w:hRule="exact" w:val="918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ежедневно,</w:t>
            </w:r>
          </w:p>
          <w:p w:rsidR="001A4334" w:rsidRPr="004056EE" w:rsidRDefault="001A4334" w:rsidP="003234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 (800)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4334" w:rsidRPr="004056EE" w:rsidTr="0032349D">
        <w:trPr>
          <w:trHeight w:hRule="exact" w:val="699"/>
        </w:trPr>
        <w:tc>
          <w:tcPr>
            <w:tcW w:w="568" w:type="dxa"/>
            <w:vMerge/>
            <w:vAlign w:val="center"/>
          </w:tcPr>
          <w:p w:rsidR="001A4334" w:rsidRPr="004056EE" w:rsidRDefault="001A4334" w:rsidP="00323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4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ежедневно,</w:t>
            </w:r>
          </w:p>
          <w:p w:rsidR="001A4334" w:rsidRPr="004056EE" w:rsidRDefault="001A4334" w:rsidP="003234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 (800)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4334" w:rsidRPr="004056EE" w:rsidTr="0032349D">
        <w:trPr>
          <w:trHeight w:val="359"/>
        </w:trPr>
        <w:tc>
          <w:tcPr>
            <w:tcW w:w="9917" w:type="dxa"/>
            <w:gridSpan w:val="5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4056E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4056E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4056EE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A4334" w:rsidRPr="004056EE" w:rsidTr="0032349D">
        <w:trPr>
          <w:trHeight w:hRule="exact" w:val="758"/>
        </w:trPr>
        <w:tc>
          <w:tcPr>
            <w:tcW w:w="568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188565, Россия, Ленинградская область,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ежедневно,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 (800)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4334" w:rsidRPr="004056EE" w:rsidTr="0032349D">
        <w:trPr>
          <w:trHeight w:val="420"/>
        </w:trPr>
        <w:tc>
          <w:tcPr>
            <w:tcW w:w="9917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1A4334" w:rsidRPr="004056EE" w:rsidTr="0032349D">
        <w:trPr>
          <w:trHeight w:hRule="exact" w:val="808"/>
        </w:trPr>
        <w:tc>
          <w:tcPr>
            <w:tcW w:w="568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>188540, Россия, Ленинградская область,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ежедневно,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 (800)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4334" w:rsidRPr="004056EE" w:rsidTr="0032349D">
        <w:trPr>
          <w:trHeight w:val="273"/>
        </w:trPr>
        <w:tc>
          <w:tcPr>
            <w:tcW w:w="9917" w:type="dxa"/>
            <w:gridSpan w:val="5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4056E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4056EE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A4334" w:rsidRPr="004056EE" w:rsidTr="0032349D">
        <w:trPr>
          <w:trHeight w:hRule="exact" w:val="720"/>
        </w:trPr>
        <w:tc>
          <w:tcPr>
            <w:tcW w:w="568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187553, Россия, Ленинградская область, Тихвинский район,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ежедневно,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 (800)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4334" w:rsidRPr="004056EE" w:rsidTr="0032349D">
        <w:trPr>
          <w:trHeight w:val="292"/>
        </w:trPr>
        <w:tc>
          <w:tcPr>
            <w:tcW w:w="9917" w:type="dxa"/>
            <w:gridSpan w:val="5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4056E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4056E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4056EE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A4334" w:rsidRPr="004056EE" w:rsidTr="0032349D">
        <w:trPr>
          <w:trHeight w:hRule="exact" w:val="694"/>
        </w:trPr>
        <w:tc>
          <w:tcPr>
            <w:tcW w:w="568" w:type="dxa"/>
            <w:vAlign w:val="center"/>
          </w:tcPr>
          <w:p w:rsidR="001A4334" w:rsidRPr="004056EE" w:rsidRDefault="001A4334" w:rsidP="003234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6" w:type="dxa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1" w:type="dxa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ежедневно,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 (800)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4334" w:rsidRPr="004056EE" w:rsidTr="0032349D">
        <w:trPr>
          <w:trHeight w:hRule="exact" w:val="694"/>
        </w:trPr>
        <w:tc>
          <w:tcPr>
            <w:tcW w:w="568" w:type="dxa"/>
            <w:vAlign w:val="center"/>
          </w:tcPr>
          <w:p w:rsidR="001A4334" w:rsidRPr="004056EE" w:rsidRDefault="001A4334" w:rsidP="003234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6" w:type="dxa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Отдел Тельмановский Филиала ГБУ ЛО «МФЦ» «Тосненский»</w:t>
            </w:r>
          </w:p>
        </w:tc>
        <w:tc>
          <w:tcPr>
            <w:tcW w:w="3681" w:type="dxa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187032, Россия, Ленинградская область, Тосненский район, пос. им. Тельмана,, д. 2Б.</w:t>
            </w:r>
            <w:proofErr w:type="gramEnd"/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График работы: понедельник - пятница 9.00 - 18.00 час</w:t>
            </w:r>
            <w:proofErr w:type="gramStart"/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., </w:t>
            </w:r>
            <w:proofErr w:type="gramEnd"/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суббота с 9.00 - 14.00 час.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И.о</w:t>
            </w:r>
            <w:proofErr w:type="spellEnd"/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начальника отдела: </w:t>
            </w:r>
            <w:proofErr w:type="spellStart"/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Тимукова</w:t>
            </w:r>
            <w:proofErr w:type="spellEnd"/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Марина Анатольевна.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Контактный телефон МФЦ Ленинградской области: 8-800-301-4747 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  <w:t>E-mail: info_telmana@mfc47.ru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понедельник - пятница 9.00 - 18.00 час</w:t>
            </w:r>
            <w:proofErr w:type="gramStart"/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., </w:t>
            </w:r>
            <w:proofErr w:type="gramEnd"/>
            <w:r w:rsidRPr="004056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суббота с 9.00 - 14.00 час.</w:t>
            </w:r>
          </w:p>
        </w:tc>
        <w:tc>
          <w:tcPr>
            <w:tcW w:w="1418" w:type="dxa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 (800)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4334" w:rsidRPr="004056EE" w:rsidTr="0032349D">
        <w:trPr>
          <w:trHeight w:val="306"/>
        </w:trPr>
        <w:tc>
          <w:tcPr>
            <w:tcW w:w="9917" w:type="dxa"/>
            <w:gridSpan w:val="5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1A4334" w:rsidRPr="004056EE" w:rsidTr="0032349D">
        <w:trPr>
          <w:trHeight w:hRule="exact" w:val="2329"/>
        </w:trPr>
        <w:tc>
          <w:tcPr>
            <w:tcW w:w="568" w:type="dxa"/>
            <w:vAlign w:val="center"/>
          </w:tcPr>
          <w:p w:rsidR="001A4334" w:rsidRPr="004056EE" w:rsidRDefault="001A4334" w:rsidP="003234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1A4334" w:rsidRPr="004056EE" w:rsidRDefault="001A4334" w:rsidP="0032349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4056E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1" w:type="dxa"/>
            <w:vAlign w:val="center"/>
          </w:tcPr>
          <w:p w:rsidR="001A4334" w:rsidRPr="004056EE" w:rsidRDefault="001A4334" w:rsidP="003234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056E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1A4334" w:rsidRPr="004056EE" w:rsidRDefault="001A4334" w:rsidP="003234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E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188641, Ленинградская область, Всеволожский район,</w:t>
            </w:r>
          </w:p>
          <w:p w:rsidR="001A4334" w:rsidRPr="004056EE" w:rsidRDefault="001A4334" w:rsidP="003234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E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:rsidR="001A4334" w:rsidRPr="004056EE" w:rsidRDefault="001A4334" w:rsidP="003234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056E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1A4334" w:rsidRPr="004056EE" w:rsidRDefault="001A4334" w:rsidP="003234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91024, г"/>
              </w:smartTagPr>
              <w:r w:rsidRPr="004056EE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191311, г</w:t>
              </w:r>
            </w:smartTag>
            <w:r w:rsidRPr="004056E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Санкт-Петербург,</w:t>
            </w:r>
          </w:p>
          <w:p w:rsidR="001A4334" w:rsidRPr="004056EE" w:rsidRDefault="001A4334" w:rsidP="003234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E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ул. Смольного, д. 3, </w:t>
            </w:r>
            <w:proofErr w:type="gramStart"/>
            <w:r w:rsidRPr="004056E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 w:rsidRPr="004056E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А</w:t>
            </w:r>
          </w:p>
          <w:p w:rsidR="001A4334" w:rsidRPr="004056EE" w:rsidRDefault="001A4334" w:rsidP="003234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4056E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 w:rsidRPr="004056E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1A4334" w:rsidRPr="004056EE" w:rsidRDefault="001A4334" w:rsidP="003234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91024, г"/>
              </w:smartTagPr>
              <w:r w:rsidRPr="004056EE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191024, г</w:t>
              </w:r>
            </w:smartTag>
            <w:r w:rsidRPr="004056E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Санкт-Петербург,</w:t>
            </w:r>
          </w:p>
          <w:p w:rsidR="001A4334" w:rsidRPr="004056EE" w:rsidRDefault="001A4334" w:rsidP="003234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E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пр. Бакунина, д. 5, </w:t>
            </w:r>
            <w:proofErr w:type="gramStart"/>
            <w:r w:rsidRPr="004056E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 w:rsidRPr="004056E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А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4056E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4056E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1A4334" w:rsidRPr="004056EE" w:rsidRDefault="001A4334" w:rsidP="0032349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1A4334" w:rsidRPr="004056EE" w:rsidRDefault="001A4334" w:rsidP="0032349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1A4334" w:rsidRPr="004056EE" w:rsidRDefault="001A4334" w:rsidP="0032349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 9.00 до 17.00,</w:t>
            </w:r>
          </w:p>
          <w:p w:rsidR="001A4334" w:rsidRPr="004056EE" w:rsidRDefault="001A4334" w:rsidP="0032349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 w:rsidRPr="004056E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1A4334" w:rsidRPr="004056EE" w:rsidRDefault="001A4334" w:rsidP="0032349D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1A4334" w:rsidRPr="004056EE" w:rsidRDefault="001A4334" w:rsidP="0032349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4056E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4056E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8" w:type="dxa"/>
            <w:vAlign w:val="center"/>
          </w:tcPr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 (800)</w:t>
            </w:r>
          </w:p>
          <w:p w:rsidR="001A4334" w:rsidRPr="004056EE" w:rsidRDefault="001A4334" w:rsidP="0032349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4056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1A4334" w:rsidRPr="004056EE" w:rsidRDefault="001A4334" w:rsidP="00E225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A4334" w:rsidRPr="004056EE" w:rsidRDefault="001A4334" w:rsidP="00E2254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A4334" w:rsidRPr="004056EE" w:rsidRDefault="001A4334" w:rsidP="00E2254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A4334" w:rsidRPr="004056EE" w:rsidRDefault="001A4334" w:rsidP="00E2254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A4334" w:rsidRPr="004056EE" w:rsidRDefault="001A4334" w:rsidP="00E2254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A4334" w:rsidRPr="004056EE" w:rsidRDefault="001A4334" w:rsidP="00E2254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A4334" w:rsidRPr="004056EE" w:rsidRDefault="001A4334" w:rsidP="00E2254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A4334" w:rsidRPr="004056EE" w:rsidRDefault="001A4334" w:rsidP="00E2254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A4334" w:rsidRPr="004056EE" w:rsidRDefault="001A4334" w:rsidP="00E2254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A4334" w:rsidRPr="004056EE" w:rsidRDefault="001A4334" w:rsidP="00E2254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56DD6" w:rsidRPr="004056EE" w:rsidRDefault="00556DD6" w:rsidP="00E2254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56DD6" w:rsidRPr="004056EE" w:rsidRDefault="00556DD6" w:rsidP="00E2254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56DD6" w:rsidRPr="004056EE" w:rsidRDefault="00556DD6" w:rsidP="00E2254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56DD6" w:rsidRPr="004056EE" w:rsidRDefault="00556DD6" w:rsidP="00E2254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56DD6" w:rsidRPr="004056EE" w:rsidRDefault="00556DD6" w:rsidP="00E2254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A4334" w:rsidRPr="004056EE" w:rsidRDefault="001A4334" w:rsidP="00E2254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A4334" w:rsidRPr="004056EE" w:rsidRDefault="001A4334" w:rsidP="00E2254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4056EE">
        <w:rPr>
          <w:rFonts w:ascii="Times New Roman" w:hAnsi="Times New Roman"/>
        </w:rPr>
        <w:t xml:space="preserve">Приложение </w:t>
      </w:r>
      <w:r w:rsidR="00EC2D69">
        <w:rPr>
          <w:rFonts w:ascii="Times New Roman" w:hAnsi="Times New Roman"/>
        </w:rPr>
        <w:t>2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056EE">
        <w:rPr>
          <w:rFonts w:ascii="Times New Roman" w:hAnsi="Times New Roman"/>
        </w:rPr>
        <w:t>к Административному регламенту</w:t>
      </w:r>
    </w:p>
    <w:p w:rsidR="00556DD6" w:rsidRPr="004056EE" w:rsidRDefault="00556DD6" w:rsidP="00556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______________________________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______________________________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______________________________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от ______________________________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</w:t>
      </w:r>
      <w:proofErr w:type="gramStart"/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>(полное наименование заявителя -</w:t>
      </w:r>
      <w:proofErr w:type="gramEnd"/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юридического лица или фамилия,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имя и отчество физического лица)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" w:name="Par524"/>
      <w:bookmarkEnd w:id="9"/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Прошу  предоставить  в аренду, безвозмездное пользование, доверительное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управление  (ненужное  зачеркнуть)  объект нежилого фонда, расположенный </w:t>
      </w:r>
      <w:proofErr w:type="gramStart"/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>адресу: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(указать адрес конкретного объекта)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Общей площадью ________ кв. м, этажность _________ сроком </w:t>
      </w:r>
      <w:proofErr w:type="gramStart"/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для использования </w:t>
      </w:r>
      <w:proofErr w:type="gramStart"/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>под</w:t>
      </w:r>
      <w:proofErr w:type="gramEnd"/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>Сведения о заявителе: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>Местонахождение: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>(для юридических лиц)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>Адрес регистрации: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>(для физических лиц)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>Адрес фактического проживания: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>(для физических лиц)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Паспорт: серия _____, номер ______, выданный «__» ____________ </w:t>
      </w:r>
      <w:proofErr w:type="gramStart"/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>(для физических лиц, в том числе индивидуальных предпринимателей)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>Банковские реквизит</w:t>
      </w:r>
      <w:proofErr w:type="gramStart"/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>ы(</w:t>
      </w:r>
      <w:proofErr w:type="gramEnd"/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>для юридических лиц, индивидуальных предпринимателей):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ИНН ____________________, </w:t>
      </w:r>
      <w:proofErr w:type="gramStart"/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>/с _____________________________________________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>в _________________________________________________________________________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</w:t>
      </w:r>
      <w:proofErr w:type="gramStart"/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>ь(</w:t>
      </w:r>
      <w:proofErr w:type="gramEnd"/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для юридических </w:t>
      </w:r>
      <w:proofErr w:type="spellStart"/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>лиц,индивидуальных</w:t>
      </w:r>
      <w:proofErr w:type="spellEnd"/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предпринимателей)___________________ телефоны, факс: ________________________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(должность, Ф.И.О.)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>Вариант 1: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>а) Заключить договор аренды на условиях и по цене, которые предусмотрены заявкой на участие в конкурсе или аукционе и конкурсной документацией или документацией об аукционе, но по цене не менее начальной (минимальной) цены договора (лота), указанной в извещении о проведении конкурса или аукциона</w:t>
      </w:r>
      <w:proofErr w:type="gramStart"/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>, __________,</w:t>
      </w:r>
      <w:proofErr w:type="gramEnd"/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согласен.     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б) Заключить договор аренды на условиях, содержащихся в примерной форме </w:t>
      </w: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договора   аренды   объекта   нежилого  фонда,  утвержденной  муниципальным правовым актом администрации МО ________________, согласен.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>Вариант 2: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Заключить  договор безвозмездного пользования на условиях, содержащихся в  примерной  форме  договора  безвозмездного  пользования объекта нежилого фонда, утвержденной муниципальным правовым актом администрации МО __________, согласен.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Вариант 3: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Заключить  договор  доверительного управления на условиях, содержащихся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>в  примерной  форме  договора  доверительного  управления  объекта нежилого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>фонда,  утвержденной  муниципальным правовым актом администрацией МО ______,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>согласен.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Приложение.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>Комплект документов с описью.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Ответственный исполнитель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(должность, Ф.И.О., телефон)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>Заявитель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>(подпись лица, уполномоченного на подачу заявления от имени заявителя -</w:t>
      </w:r>
      <w:proofErr w:type="gramEnd"/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юридического лица, либо подпись заявителя - физического лица)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>М.П.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 рассмотрения заявления прошу: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556DD6" w:rsidRPr="004056EE" w:rsidTr="00556DD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56DD6" w:rsidRPr="004056EE" w:rsidRDefault="00556DD6" w:rsidP="0055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556DD6" w:rsidRPr="004056EE" w:rsidRDefault="00556DD6" w:rsidP="0055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6DD6" w:rsidRPr="004056EE" w:rsidRDefault="00556DD6" w:rsidP="0055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56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выдать на руки в ОИВ/Администрации/ Организации</w:t>
            </w:r>
          </w:p>
        </w:tc>
      </w:tr>
      <w:tr w:rsidR="00556DD6" w:rsidRPr="004056EE" w:rsidTr="00556DD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56DD6" w:rsidRPr="004056EE" w:rsidRDefault="00556DD6" w:rsidP="0055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556DD6" w:rsidRPr="004056EE" w:rsidRDefault="00556DD6" w:rsidP="0055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6DD6" w:rsidRPr="004056EE" w:rsidRDefault="00556DD6" w:rsidP="0055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56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выдать на руки в МФЦ</w:t>
            </w:r>
          </w:p>
        </w:tc>
      </w:tr>
      <w:tr w:rsidR="00556DD6" w:rsidRPr="004056EE" w:rsidTr="00556DD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56DD6" w:rsidRPr="004056EE" w:rsidRDefault="00556DD6" w:rsidP="0055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556DD6" w:rsidRPr="004056EE" w:rsidRDefault="00556DD6" w:rsidP="0055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6DD6" w:rsidRPr="004056EE" w:rsidRDefault="00556DD6" w:rsidP="0055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56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направить по почте</w:t>
            </w:r>
          </w:p>
        </w:tc>
      </w:tr>
      <w:tr w:rsidR="00556DD6" w:rsidRPr="004056EE" w:rsidTr="00556DD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56DD6" w:rsidRPr="004056EE" w:rsidRDefault="00556DD6" w:rsidP="0055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  <w:p w:rsidR="00556DD6" w:rsidRPr="004056EE" w:rsidRDefault="00556DD6" w:rsidP="0055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6DD6" w:rsidRPr="004056EE" w:rsidRDefault="00556DD6" w:rsidP="0055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56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направить в электронной форме в личный кабинет на ПГУ</w:t>
            </w:r>
          </w:p>
        </w:tc>
      </w:tr>
    </w:tbl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bookmarkStart w:id="10" w:name="Par601"/>
      <w:bookmarkEnd w:id="10"/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4056EE">
        <w:rPr>
          <w:rFonts w:ascii="Times New Roman" w:hAnsi="Times New Roman"/>
        </w:rPr>
        <w:lastRenderedPageBreak/>
        <w:t xml:space="preserve">Приложение </w:t>
      </w:r>
      <w:r w:rsidR="00EC2D69">
        <w:rPr>
          <w:rFonts w:ascii="Times New Roman" w:hAnsi="Times New Roman"/>
        </w:rPr>
        <w:t>3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056EE">
        <w:rPr>
          <w:rFonts w:ascii="Times New Roman" w:hAnsi="Times New Roman"/>
        </w:rPr>
        <w:t>к Административному регламенту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11" w:name="Par611"/>
      <w:bookmarkEnd w:id="11"/>
      <w:r w:rsidRPr="004056EE">
        <w:rPr>
          <w:rFonts w:cs="Calibri"/>
        </w:rPr>
        <w:t>БЛОК-СХЕМА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┌────────────────────┐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│Прием и регистрация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</w:t>
      </w:r>
      <w:proofErr w:type="gramStart"/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│заявления (в том    │                       </w:t>
      </w:r>
      <w:proofErr w:type="gramEnd"/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│</w:t>
      </w:r>
      <w:proofErr w:type="gramStart"/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числе</w:t>
      </w:r>
      <w:proofErr w:type="gramEnd"/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при обращении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│в МФЦ, через ПГУ ЛО)│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└──────────┬─────────┘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\/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┌────────────────────┐              ┌──────────────────────┐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│      Имеются       │              │  Возврат обращения  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│    основания </w:t>
      </w:r>
      <w:proofErr w:type="gramStart"/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для</w:t>
      </w:r>
      <w:proofErr w:type="gramEnd"/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├─────да──────&gt;│      заявителю      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</w:t>
      </w:r>
      <w:proofErr w:type="gramStart"/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│  отказа в приеме   │              │ (в том числе при     │</w:t>
      </w:r>
      <w:proofErr w:type="gramEnd"/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│     заявления      │              │</w:t>
      </w:r>
      <w:proofErr w:type="gramStart"/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обращении</w:t>
      </w:r>
      <w:proofErr w:type="gramEnd"/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в МФЦ)     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└──────────┬─────────┘              └──────────────────────┘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нет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\/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┌────────────────────┐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│    Рассмотрение   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│     заявления     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└──────────┬─────────┘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\/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┌────────────────────┐             ┌──────────────────────┐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│Необходимо получение│             │Направление заявителю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┌───&gt;│   </w:t>
      </w:r>
      <w:proofErr w:type="gramStart"/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дополнительной</w:t>
      </w:r>
      <w:proofErr w:type="gramEnd"/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├─────да─────&gt;│       вопроса       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</w:t>
      </w:r>
      <w:proofErr w:type="gramStart"/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│    │   информации от    │             │(в том числе через    │</w:t>
      </w:r>
      <w:proofErr w:type="gramEnd"/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│    │     заявителя      │             │    МФЦ)             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│    └──────────┬─────────┘             └───────────┬──────────┘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│               │                                  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│              нет                                 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│               │                                  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│               \/                                  \/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┌───────────────────┐       │    ┌────────────────────┐             ┌──────────────────────┐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│     Получение     │       │    │     Необходимо     │             │ Заявитель представил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   подтверждения   │&lt;──да──┼────┤   подтверждение    │&lt;────да──────┤    </w:t>
      </w:r>
      <w:proofErr w:type="gramStart"/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дополнительную</w:t>
      </w:r>
      <w:proofErr w:type="gramEnd"/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│   информации от   │       │    │     информации     │             │      информацию     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│      других       │       │    │                    │             │ (в том числе через   │</w:t>
      </w:r>
      <w:proofErr w:type="gramEnd"/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│  государственных  │       │    │                    │             │    МФЦ)             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│    органов или    │       │    │                    │             │                     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│    структурных    │       │    │                    │             │                     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│   подразделений   │       │    │                    │             │                     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│     Комитета      │       │    │                    │             │                     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└─────────┬─────────┘       │    └──────────┬─────────┘             └───────────┬──────────┘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│                 │               │                                  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│                 │              нет                                 </w:t>
      </w:r>
      <w:proofErr w:type="spellStart"/>
      <w:proofErr w:type="gramStart"/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нет</w:t>
      </w:r>
      <w:proofErr w:type="spellEnd"/>
      <w:proofErr w:type="gramEnd"/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│                да               │                                  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│                 │               \/                                 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│                 │    ┌────────────────────┐          ┌──────────────┼──┐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│                 │    │  Заявитель имеет   │          │              └──┼───────┐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└─────────────────┼───&gt;│ право на получение ├───нет───&gt;│</w:t>
      </w:r>
      <w:proofErr w:type="gramStart"/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Объект</w:t>
      </w:r>
      <w:proofErr w:type="gramEnd"/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может быть├───────┤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│    │       данной       │          │    передан в    │      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│    │  </w:t>
      </w:r>
      <w:proofErr w:type="gramStart"/>
      <w:r w:rsidR="000D12A2">
        <w:rPr>
          <w:rFonts w:ascii="Courier New" w:eastAsia="Times New Roman" w:hAnsi="Courier New" w:cs="Courier New"/>
          <w:sz w:val="16"/>
          <w:szCs w:val="16"/>
          <w:lang w:eastAsia="ru-RU"/>
        </w:rPr>
        <w:t>Муниципальной</w:t>
      </w:r>
      <w:proofErr w:type="gramEnd"/>
      <w:r w:rsidR="000D12A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│          │ пользование на  │      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│    │       услуги       │          │ </w:t>
      </w:r>
      <w:proofErr w:type="gramStart"/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торгах</w:t>
      </w:r>
      <w:proofErr w:type="gramEnd"/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/</w:t>
      </w:r>
      <w:proofErr w:type="spellStart"/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уведомле</w:t>
      </w:r>
      <w:proofErr w:type="spellEnd"/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-│       │ 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│    │                    │          │</w:t>
      </w:r>
      <w:proofErr w:type="spellStart"/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ние</w:t>
      </w:r>
      <w:proofErr w:type="spellEnd"/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 объявлении│      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│    │                    │          │(объявленной</w:t>
      </w:r>
      <w:proofErr w:type="gramStart"/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)к</w:t>
      </w:r>
      <w:proofErr w:type="gramEnd"/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он-│       │ 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│    │                    │          │</w:t>
      </w:r>
      <w:proofErr w:type="spellStart"/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курсной</w:t>
      </w:r>
      <w:proofErr w:type="spellEnd"/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процедуре│       │ 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ab/>
      </w: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ab/>
      </w: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ab/>
        <w:t xml:space="preserve">      │    │                    │          │                 │       │ 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│    └──────────┬─────────┘          └────────┬────────┘      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│               │                             │               нет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│              да                             │               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│               │                             │               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│               \/                            да              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│    ┌────────────────────┐                   │               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│    │Вынесение вопроса </w:t>
      </w:r>
      <w:proofErr w:type="gramStart"/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на</w:t>
      </w:r>
      <w:proofErr w:type="gramEnd"/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│                   │        ┌───────┘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│    │    рассмотрение    │&lt;──────────────────┘       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│    │      комиссии      │                           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│    └──────────┬─────────┘                           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│               │                                     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│               \/                                     \/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│    ┌────────────────────┐                   ┌────────────────┐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│    │ Принято решение </w:t>
      </w:r>
      <w:proofErr w:type="gramStart"/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о</w:t>
      </w:r>
      <w:proofErr w:type="gramEnd"/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│                   │ Уведомление в 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│    │    приостановке    │                   │адрес заявителя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└────┤  оказания услуги   │          ┌───────&gt;│  об отказе </w:t>
      </w:r>
      <w:proofErr w:type="gramStart"/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в</w:t>
      </w:r>
      <w:proofErr w:type="gramEnd"/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│                    │          │        │   </w:t>
      </w:r>
      <w:proofErr w:type="gramStart"/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заключении</w:t>
      </w:r>
      <w:proofErr w:type="gramEnd"/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┌───────────────────┐            │                    │          │        │    договора   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│Заключение договора│            │                    │          │        │(в том числе    │</w:t>
      </w:r>
      <w:proofErr w:type="gramEnd"/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│пользовани</w:t>
      </w:r>
      <w:proofErr w:type="gramStart"/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я(</w:t>
      </w:r>
      <w:proofErr w:type="gramEnd"/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в </w:t>
      </w:r>
      <w:proofErr w:type="spellStart"/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т.ч</w:t>
      </w:r>
      <w:proofErr w:type="spellEnd"/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│            │                    │          │        │   через МФЦ)   │ 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│     через МФЦ)    │            └──────────┬─────────┘          │        └────────────────┘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└───────────────────┘                       │                    │                 /\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нет                   │                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документ, под-</w:t>
      </w:r>
      <w:proofErr w:type="spellStart"/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щий</w:t>
      </w:r>
      <w:proofErr w:type="spellEnd"/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принятие решение          │                    │                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направляется в МФЦ для инф-я заявителя      \/                   │                да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│                      ┌────────────────────┐          │                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да                     │  Комиссия приняла  │          │                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┌─────────┴─────────┐            │   положительное    ├──────нет──┐       ┌────────┴───────┐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│    Подписание     │            │      решение       │       │   │       │   Подписание  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   распоряжения    │            └──────────┬─────────┘       │   └───────┤  </w:t>
      </w:r>
      <w:proofErr w:type="gramStart"/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распоряжения</w:t>
      </w:r>
      <w:proofErr w:type="gramEnd"/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│  администрации МО │</w:t>
      </w: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ab/>
        <w:t xml:space="preserve">                      │                 │           │администрации МО│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│                   │                       │                 │           │               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│                   ├──нет──────────────────┼─────────────────┘           │               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└───────────────────┘                       │                             └────────────────┘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/\                               да                                      /\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│                                 │                                     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│                                 \/                                    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┌─────────┴─────────┐            ┌────────────────────┐                   ┌────────┴───────┐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│   Подготовка и    │            │  Комиссия приняла  │                   │  Подготовка и 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│      издание      │            │ решение о передаче │                   │    издание    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│  распоряжения о   │&lt;────да─────┤ объекта без торгов ├───────нет────────&gt;│ распоряжения о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│передаче объекта в │            │                    │                   │передаче объекта│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  пользование </w:t>
      </w:r>
      <w:proofErr w:type="gramStart"/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без</w:t>
      </w:r>
      <w:proofErr w:type="gramEnd"/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│            │                    │                   │в пользование на│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      торгов       │            │                    │                   │     </w:t>
      </w:r>
      <w:proofErr w:type="gramStart"/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торгах</w:t>
      </w:r>
      <w:proofErr w:type="gramEnd"/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│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4056EE">
        <w:rPr>
          <w:rFonts w:ascii="Courier New" w:eastAsia="Times New Roman" w:hAnsi="Courier New" w:cs="Courier New"/>
          <w:sz w:val="16"/>
          <w:szCs w:val="16"/>
          <w:lang w:eastAsia="ru-RU"/>
        </w:rPr>
        <w:t>└───────────────────┘            └────────────────────┘                   └────────────────┘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56DD6" w:rsidRPr="004056EE" w:rsidRDefault="00556DD6" w:rsidP="00556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EC2D69" w:rsidP="00556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</w:t>
      </w:r>
    </w:p>
    <w:p w:rsidR="00556DD6" w:rsidRPr="004056EE" w:rsidRDefault="00556DD6" w:rsidP="00556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 к Административному регламенту</w:t>
      </w:r>
    </w:p>
    <w:p w:rsidR="00556DD6" w:rsidRPr="004056EE" w:rsidRDefault="00556DD6" w:rsidP="00556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____________________________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____________________________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6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____________________________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6EE">
        <w:rPr>
          <w:rFonts w:ascii="Times New Roman" w:eastAsia="Times New Roman" w:hAnsi="Times New Roman"/>
          <w:sz w:val="24"/>
          <w:szCs w:val="24"/>
          <w:lang w:eastAsia="ru-RU"/>
        </w:rPr>
        <w:t>от ____________________________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056EE">
        <w:rPr>
          <w:rFonts w:ascii="Times New Roman" w:eastAsia="Times New Roman" w:hAnsi="Times New Roman"/>
          <w:sz w:val="24"/>
          <w:szCs w:val="24"/>
          <w:lang w:eastAsia="ru-RU"/>
        </w:rPr>
        <w:t>(полное наименование заявителя -</w:t>
      </w:r>
      <w:proofErr w:type="gramEnd"/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6EE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или фамилия,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6EE">
        <w:rPr>
          <w:rFonts w:ascii="Times New Roman" w:eastAsia="Times New Roman" w:hAnsi="Times New Roman"/>
          <w:sz w:val="24"/>
          <w:szCs w:val="24"/>
          <w:lang w:eastAsia="ru-RU"/>
        </w:rPr>
        <w:t>имя и отчество физического лица)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6EE">
        <w:rPr>
          <w:rFonts w:ascii="Times New Roman" w:eastAsia="Times New Roman" w:hAnsi="Times New Roman"/>
          <w:sz w:val="24"/>
          <w:szCs w:val="24"/>
          <w:lang w:eastAsia="ru-RU"/>
        </w:rPr>
        <w:t>ЗАЯВЛЕНИЕ (ЖАЛОБА)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6E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6E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6E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DD6" w:rsidRPr="004056EE" w:rsidRDefault="00556DD6" w:rsidP="00556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6E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556DD6" w:rsidRPr="004056EE" w:rsidRDefault="00556DD6" w:rsidP="00556D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DD6" w:rsidRPr="004056EE" w:rsidRDefault="00556DD6" w:rsidP="00556D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DD6" w:rsidRPr="004056EE" w:rsidRDefault="00556DD6" w:rsidP="00556DD6">
      <w:pPr>
        <w:jc w:val="right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(Дата, подпись заявителя)</w:t>
      </w:r>
    </w:p>
    <w:p w:rsidR="00556DD6" w:rsidRPr="004056EE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C2D69">
        <w:rPr>
          <w:rFonts w:ascii="Times New Roman" w:hAnsi="Times New Roman"/>
          <w:sz w:val="24"/>
          <w:szCs w:val="24"/>
        </w:rPr>
        <w:t>5</w:t>
      </w:r>
    </w:p>
    <w:p w:rsidR="00556DD6" w:rsidRPr="004056EE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 к Административному регламенту</w:t>
      </w:r>
    </w:p>
    <w:p w:rsidR="00556DD6" w:rsidRPr="004056EE" w:rsidRDefault="00556DD6" w:rsidP="00556DD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Уведомление</w:t>
      </w:r>
    </w:p>
    <w:p w:rsidR="00556DD6" w:rsidRPr="004056EE" w:rsidRDefault="00556DD6" w:rsidP="00556DD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об объявлении конкурсной процедуры</w:t>
      </w:r>
    </w:p>
    <w:p w:rsidR="00556DD6" w:rsidRPr="004056EE" w:rsidRDefault="00556DD6" w:rsidP="00556D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</w:t>
      </w:r>
      <w:r w:rsidR="00EC2D69">
        <w:rPr>
          <w:rFonts w:ascii="Times New Roman" w:hAnsi="Times New Roman"/>
          <w:sz w:val="24"/>
          <w:szCs w:val="24"/>
        </w:rPr>
        <w:t xml:space="preserve">Тельмановское сельское поселение Тосненского района </w:t>
      </w:r>
      <w:r w:rsidRPr="004056EE">
        <w:rPr>
          <w:rFonts w:ascii="Times New Roman" w:hAnsi="Times New Roman"/>
          <w:sz w:val="24"/>
          <w:szCs w:val="24"/>
        </w:rPr>
        <w:t xml:space="preserve">Ленинградской области информирует Вас о следующем. </w:t>
      </w:r>
    </w:p>
    <w:p w:rsidR="00556DD6" w:rsidRPr="004056EE" w:rsidRDefault="00556DD6" w:rsidP="00556DD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56EE">
        <w:rPr>
          <w:rFonts w:ascii="Times New Roman" w:hAnsi="Times New Roman"/>
          <w:sz w:val="24"/>
          <w:szCs w:val="24"/>
        </w:rPr>
        <w:t>В соответствии с частью 1 статьи 17.1 Федерального закона от 26.07.2006 № 135-ФЗ «О защите конкуренции»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управления, может быть осуществлено только по результатам проведения конкурсов или аукционов на право заключения</w:t>
      </w:r>
      <w:proofErr w:type="gramEnd"/>
      <w:r w:rsidRPr="004056EE">
        <w:rPr>
          <w:rFonts w:ascii="Times New Roman" w:hAnsi="Times New Roman"/>
          <w:sz w:val="24"/>
          <w:szCs w:val="24"/>
        </w:rPr>
        <w:t xml:space="preserve"> этих договоров, за исключением случаев, указанных в пунктах 1)-16) части 1 статьи 17.1 настоящего закона.</w:t>
      </w:r>
    </w:p>
    <w:p w:rsidR="00556DD6" w:rsidRPr="004056EE" w:rsidRDefault="00556DD6" w:rsidP="00556DD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Исходя из представленных Вами документов, Вы не имеете оснований для получения во владение и (или) в пользование объекта (объектов) имущества ________________________________________________________________________________,</w:t>
      </w:r>
    </w:p>
    <w:p w:rsidR="00556DD6" w:rsidRPr="004056EE" w:rsidRDefault="00556DD6" w:rsidP="00556DD6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4056EE">
        <w:rPr>
          <w:rFonts w:ascii="Times New Roman" w:hAnsi="Times New Roman"/>
          <w:i/>
          <w:sz w:val="24"/>
          <w:szCs w:val="24"/>
        </w:rPr>
        <w:t>(указывается наименование объекта, кадастровый номер объекта, адрес местоположения объекта)</w:t>
      </w:r>
    </w:p>
    <w:p w:rsidR="00556DD6" w:rsidRPr="004056EE" w:rsidRDefault="00556DD6" w:rsidP="00556D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включенног</w:t>
      </w:r>
      <w:proofErr w:type="gramStart"/>
      <w:r w:rsidRPr="004056EE">
        <w:rPr>
          <w:rFonts w:ascii="Times New Roman" w:hAnsi="Times New Roman"/>
          <w:sz w:val="24"/>
          <w:szCs w:val="24"/>
        </w:rPr>
        <w:t>о(</w:t>
      </w:r>
      <w:proofErr w:type="spellStart"/>
      <w:proofErr w:type="gramEnd"/>
      <w:r w:rsidRPr="004056EE">
        <w:rPr>
          <w:rFonts w:ascii="Times New Roman" w:hAnsi="Times New Roman"/>
          <w:sz w:val="24"/>
          <w:szCs w:val="24"/>
        </w:rPr>
        <w:t>ых</w:t>
      </w:r>
      <w:proofErr w:type="spellEnd"/>
      <w:r w:rsidRPr="004056EE">
        <w:rPr>
          <w:rFonts w:ascii="Times New Roman" w:hAnsi="Times New Roman"/>
          <w:sz w:val="24"/>
          <w:szCs w:val="24"/>
        </w:rPr>
        <w:t xml:space="preserve">)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конкурсных процедур. </w:t>
      </w:r>
    </w:p>
    <w:p w:rsidR="00556DD6" w:rsidRPr="004056EE" w:rsidRDefault="00556DD6" w:rsidP="00556D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Однако Вы можете претендовать на получение во владение и (или) в пользование испрашиваемого Вами имущества на конкурсной основе, в </w:t>
      </w:r>
      <w:proofErr w:type="gramStart"/>
      <w:r w:rsidRPr="004056EE">
        <w:rPr>
          <w:rFonts w:ascii="Times New Roman" w:hAnsi="Times New Roman"/>
          <w:sz w:val="24"/>
          <w:szCs w:val="24"/>
        </w:rPr>
        <w:t>связи</w:t>
      </w:r>
      <w:proofErr w:type="gramEnd"/>
      <w:r w:rsidRPr="004056EE">
        <w:rPr>
          <w:rFonts w:ascii="Times New Roman" w:hAnsi="Times New Roman"/>
          <w:sz w:val="24"/>
          <w:szCs w:val="24"/>
        </w:rPr>
        <w:t xml:space="preserve"> с чем Администрация муниципального образования </w:t>
      </w:r>
      <w:r w:rsidR="00EC2D69" w:rsidRPr="00EC2D69">
        <w:rPr>
          <w:rFonts w:ascii="Times New Roman" w:hAnsi="Times New Roman"/>
          <w:sz w:val="24"/>
          <w:szCs w:val="24"/>
        </w:rPr>
        <w:t xml:space="preserve">Тельмановское сельское поселение Тосненского района Ленинградской области </w:t>
      </w:r>
      <w:r w:rsidRPr="004056EE">
        <w:rPr>
          <w:rFonts w:ascii="Times New Roman" w:hAnsi="Times New Roman"/>
          <w:sz w:val="24"/>
          <w:szCs w:val="24"/>
        </w:rPr>
        <w:t>уведомляет Вас об объявлении «___» ____________ 20__ г. конкурсной процедуры по предоставлению во владение и (или) в пользование объекта (объектов) имущества ________________________________________________________________________________,</w:t>
      </w:r>
    </w:p>
    <w:p w:rsidR="00556DD6" w:rsidRPr="004056EE" w:rsidRDefault="00556DD6" w:rsidP="00556DD6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4056EE">
        <w:rPr>
          <w:rFonts w:ascii="Times New Roman" w:hAnsi="Times New Roman"/>
          <w:i/>
          <w:sz w:val="24"/>
          <w:szCs w:val="24"/>
        </w:rPr>
        <w:t>(указывается наименование объекта, кадастровый номер объекта, адрес местоположения объекта)</w:t>
      </w:r>
    </w:p>
    <w:p w:rsidR="00556DD6" w:rsidRPr="004056EE" w:rsidRDefault="00556DD6" w:rsidP="00556D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включенног</w:t>
      </w:r>
      <w:proofErr w:type="gramStart"/>
      <w:r w:rsidRPr="004056EE">
        <w:rPr>
          <w:rFonts w:ascii="Times New Roman" w:hAnsi="Times New Roman"/>
          <w:sz w:val="24"/>
          <w:szCs w:val="24"/>
        </w:rPr>
        <w:t>о(</w:t>
      </w:r>
      <w:proofErr w:type="spellStart"/>
      <w:proofErr w:type="gramEnd"/>
      <w:r w:rsidRPr="004056EE">
        <w:rPr>
          <w:rFonts w:ascii="Times New Roman" w:hAnsi="Times New Roman"/>
          <w:sz w:val="24"/>
          <w:szCs w:val="24"/>
        </w:rPr>
        <w:t>ых</w:t>
      </w:r>
      <w:proofErr w:type="spellEnd"/>
      <w:r w:rsidRPr="004056EE">
        <w:rPr>
          <w:rFonts w:ascii="Times New Roman" w:hAnsi="Times New Roman"/>
          <w:sz w:val="24"/>
          <w:szCs w:val="24"/>
        </w:rPr>
        <w:t>)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556DD6" w:rsidRPr="004056EE" w:rsidRDefault="00556DD6" w:rsidP="00556DD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Извещение о проведении конкурсной процедуры размещено в информационно-коммуникационной сети «Интернет»</w:t>
      </w:r>
      <w:r w:rsidR="00EC2D69">
        <w:rPr>
          <w:rFonts w:ascii="Times New Roman" w:hAnsi="Times New Roman"/>
          <w:sz w:val="24"/>
          <w:szCs w:val="24"/>
        </w:rPr>
        <w:t xml:space="preserve"> _____________________________________________</w:t>
      </w:r>
      <w:r w:rsidRPr="004056EE">
        <w:rPr>
          <w:rFonts w:ascii="Times New Roman" w:hAnsi="Times New Roman"/>
          <w:sz w:val="24"/>
          <w:szCs w:val="24"/>
        </w:rPr>
        <w:t xml:space="preserve"> </w:t>
      </w:r>
    </w:p>
    <w:p w:rsidR="00556DD6" w:rsidRPr="004056EE" w:rsidRDefault="00556DD6" w:rsidP="00556DD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Дата начала приема документов на участие в конкурсной процедуре «___» ____________ 20__ г.</w:t>
      </w:r>
    </w:p>
    <w:p w:rsidR="00556DD6" w:rsidRPr="004056EE" w:rsidRDefault="00556DD6" w:rsidP="00556DD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Дата окончания приема документов на участие в конкурсной процедуре «___» ____________ 20__ г.</w:t>
      </w:r>
    </w:p>
    <w:p w:rsidR="00556DD6" w:rsidRPr="004056EE" w:rsidRDefault="00556DD6" w:rsidP="00556DD6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Перечень документов, необходимый для подачи заявки:</w:t>
      </w:r>
    </w:p>
    <w:p w:rsidR="00556DD6" w:rsidRPr="004056EE" w:rsidRDefault="00556DD6" w:rsidP="00556DD6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</w:t>
      </w:r>
    </w:p>
    <w:p w:rsidR="00556DD6" w:rsidRPr="004056EE" w:rsidRDefault="00556DD6" w:rsidP="00556DD6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556DD6" w:rsidRPr="004056EE" w:rsidRDefault="00556DD6" w:rsidP="00556DD6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556DD6" w:rsidRPr="004056EE" w:rsidRDefault="00556DD6" w:rsidP="00556DD6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556DD6" w:rsidRPr="004056EE" w:rsidRDefault="00556DD6" w:rsidP="00556DD6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По вопросам, связанным с проведением конкурсных процедур, Вы можете обратиться в отдел_______________________ Администрации муниципального образования </w:t>
      </w:r>
      <w:r w:rsidR="00EC2D69" w:rsidRPr="00EC2D69">
        <w:rPr>
          <w:rFonts w:ascii="Times New Roman" w:hAnsi="Times New Roman"/>
          <w:sz w:val="24"/>
          <w:szCs w:val="24"/>
        </w:rPr>
        <w:t>Тельмановское сельское поселение Тосненского района Ленинградской области</w:t>
      </w:r>
      <w:r w:rsidRPr="004056EE">
        <w:rPr>
          <w:rFonts w:ascii="Times New Roman" w:hAnsi="Times New Roman"/>
          <w:sz w:val="24"/>
          <w:szCs w:val="24"/>
        </w:rPr>
        <w:t xml:space="preserve"> по телефону:___________ или по адресу: ______________________.</w:t>
      </w:r>
    </w:p>
    <w:p w:rsidR="00556DD6" w:rsidRPr="004056EE" w:rsidRDefault="00556DD6" w:rsidP="00556D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070"/>
        <w:gridCol w:w="425"/>
        <w:gridCol w:w="2002"/>
        <w:gridCol w:w="408"/>
        <w:gridCol w:w="1842"/>
      </w:tblGrid>
      <w:tr w:rsidR="00552A17" w:rsidRPr="004056EE" w:rsidTr="00552A17">
        <w:tc>
          <w:tcPr>
            <w:tcW w:w="5070" w:type="dxa"/>
            <w:shd w:val="clear" w:color="auto" w:fill="auto"/>
          </w:tcPr>
          <w:p w:rsidR="00EC2D69" w:rsidRPr="00552A17" w:rsidRDefault="00556DD6" w:rsidP="00EC2D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A17">
              <w:rPr>
                <w:rFonts w:ascii="Times New Roman" w:hAnsi="Times New Roman"/>
                <w:sz w:val="24"/>
                <w:szCs w:val="24"/>
              </w:rPr>
              <w:t xml:space="preserve">Глава Администрация </w:t>
            </w:r>
          </w:p>
          <w:p w:rsidR="00556DD6" w:rsidRPr="00552A17" w:rsidRDefault="00556DD6" w:rsidP="00EC2D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56DD6" w:rsidRPr="00552A17" w:rsidRDefault="00556DD6" w:rsidP="00552A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556DD6" w:rsidRPr="00552A17" w:rsidRDefault="00556DD6" w:rsidP="00552A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6DD6" w:rsidRPr="00552A17" w:rsidRDefault="00556DD6" w:rsidP="00552A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A17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556DD6" w:rsidRPr="00552A17" w:rsidRDefault="00556DD6" w:rsidP="00552A1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2A17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408" w:type="dxa"/>
            <w:shd w:val="clear" w:color="auto" w:fill="auto"/>
          </w:tcPr>
          <w:p w:rsidR="00556DD6" w:rsidRPr="00552A17" w:rsidRDefault="00556DD6" w:rsidP="00552A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56DD6" w:rsidRPr="00552A17" w:rsidRDefault="00556DD6" w:rsidP="00552A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6DD6" w:rsidRPr="00552A17" w:rsidRDefault="00556DD6" w:rsidP="00552A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A17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556DD6" w:rsidRPr="00552A17" w:rsidRDefault="00556DD6" w:rsidP="00552A1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2A17">
              <w:rPr>
                <w:rFonts w:ascii="Times New Roman" w:hAnsi="Times New Roman"/>
                <w:i/>
                <w:sz w:val="24"/>
                <w:szCs w:val="24"/>
              </w:rPr>
              <w:t>(Ф.И.О.)</w:t>
            </w:r>
          </w:p>
        </w:tc>
      </w:tr>
    </w:tbl>
    <w:p w:rsidR="00556DD6" w:rsidRPr="004056EE" w:rsidRDefault="00556DD6" w:rsidP="00556D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DD6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C2D69" w:rsidRDefault="00EC2D69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C2D69" w:rsidRPr="004056EE" w:rsidRDefault="00EC2D69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DD6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C6C09" w:rsidRDefault="008C6C09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C6C09" w:rsidRDefault="008C6C09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C6C09" w:rsidRPr="004056EE" w:rsidRDefault="008C6C09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C2D69">
        <w:rPr>
          <w:rFonts w:ascii="Times New Roman" w:hAnsi="Times New Roman"/>
          <w:sz w:val="24"/>
          <w:szCs w:val="24"/>
        </w:rPr>
        <w:t>6</w:t>
      </w:r>
    </w:p>
    <w:p w:rsidR="00556DD6" w:rsidRPr="004056EE" w:rsidRDefault="00556DD6" w:rsidP="00556DD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 к Административному регламенту</w:t>
      </w:r>
    </w:p>
    <w:p w:rsidR="00556DD6" w:rsidRPr="004056EE" w:rsidRDefault="00556DD6" w:rsidP="00556D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Уведомление</w:t>
      </w:r>
    </w:p>
    <w:p w:rsidR="00556DD6" w:rsidRPr="004056EE" w:rsidRDefault="00556DD6" w:rsidP="00556DD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об объявленной конкурсной процедуре</w:t>
      </w:r>
    </w:p>
    <w:p w:rsidR="00556DD6" w:rsidRPr="004056EE" w:rsidRDefault="00556DD6" w:rsidP="00556D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</w:t>
      </w:r>
      <w:r w:rsidR="00EC2D69" w:rsidRPr="00EC2D69">
        <w:rPr>
          <w:rFonts w:ascii="Times New Roman" w:hAnsi="Times New Roman"/>
          <w:sz w:val="24"/>
          <w:szCs w:val="24"/>
        </w:rPr>
        <w:t xml:space="preserve">Тельмановское сельское поселение Тосненского района Ленинградской области </w:t>
      </w:r>
      <w:r w:rsidRPr="004056EE">
        <w:rPr>
          <w:rFonts w:ascii="Times New Roman" w:hAnsi="Times New Roman"/>
          <w:sz w:val="24"/>
          <w:szCs w:val="24"/>
        </w:rPr>
        <w:t xml:space="preserve">информирует Вас о следующем. </w:t>
      </w:r>
    </w:p>
    <w:p w:rsidR="00556DD6" w:rsidRPr="004056EE" w:rsidRDefault="00556DD6" w:rsidP="00556DD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56EE">
        <w:rPr>
          <w:rFonts w:ascii="Times New Roman" w:hAnsi="Times New Roman"/>
          <w:sz w:val="24"/>
          <w:szCs w:val="24"/>
        </w:rPr>
        <w:t>В соответствии с частью 1 статьи 17.1 Федерального закона от 26.07.2006 № 135-ФЗ «О защите конкуренции»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управления, может быть осуществлено только по результатам проведения конкурсов или аукционов на право заключения</w:t>
      </w:r>
      <w:proofErr w:type="gramEnd"/>
      <w:r w:rsidRPr="004056EE">
        <w:rPr>
          <w:rFonts w:ascii="Times New Roman" w:hAnsi="Times New Roman"/>
          <w:sz w:val="24"/>
          <w:szCs w:val="24"/>
        </w:rPr>
        <w:t xml:space="preserve"> этих договоров, за исключением случаев, указанных в пунктах 1)-16) части 1 статьи 17.1 настоящего закона.</w:t>
      </w:r>
    </w:p>
    <w:p w:rsidR="00556DD6" w:rsidRPr="004056EE" w:rsidRDefault="00556DD6" w:rsidP="00556DD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56EE">
        <w:rPr>
          <w:rFonts w:ascii="Times New Roman" w:hAnsi="Times New Roman"/>
          <w:sz w:val="24"/>
          <w:szCs w:val="24"/>
        </w:rPr>
        <w:t>Исходя из представленных Вами документов, Вы имеете основание в соответствии с пунктом _) части 1 статьи 17.1 Федерального закона от 26.07.2006 № 135-ФЗ «О защите конкуренции» для получения во владение и (или) в пользование объекта (объектов) имущества _______________________________________________________________________</w:t>
      </w:r>
      <w:proofErr w:type="gramEnd"/>
    </w:p>
    <w:p w:rsidR="00556DD6" w:rsidRPr="004056EE" w:rsidRDefault="00556DD6" w:rsidP="00556D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________________________________________________</w:t>
      </w:r>
      <w:r w:rsidR="000D12A2">
        <w:rPr>
          <w:rFonts w:ascii="Times New Roman" w:hAnsi="Times New Roman"/>
          <w:sz w:val="24"/>
          <w:szCs w:val="24"/>
        </w:rPr>
        <w:t>_______________________________</w:t>
      </w:r>
      <w:r w:rsidRPr="004056EE">
        <w:rPr>
          <w:rFonts w:ascii="Times New Roman" w:hAnsi="Times New Roman"/>
          <w:sz w:val="24"/>
          <w:szCs w:val="24"/>
        </w:rPr>
        <w:t>,</w:t>
      </w:r>
    </w:p>
    <w:p w:rsidR="00556DD6" w:rsidRPr="004056EE" w:rsidRDefault="00556DD6" w:rsidP="00556DD6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4056EE">
        <w:rPr>
          <w:rFonts w:ascii="Times New Roman" w:hAnsi="Times New Roman"/>
          <w:i/>
          <w:sz w:val="24"/>
          <w:szCs w:val="24"/>
        </w:rPr>
        <w:t>(указывается наименование объекта, кадастровый номер объекта, адрес местоположения объекта)</w:t>
      </w:r>
    </w:p>
    <w:p w:rsidR="00556DD6" w:rsidRPr="004056EE" w:rsidRDefault="00556DD6" w:rsidP="00556D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включенног</w:t>
      </w:r>
      <w:proofErr w:type="gramStart"/>
      <w:r w:rsidRPr="004056EE">
        <w:rPr>
          <w:rFonts w:ascii="Times New Roman" w:hAnsi="Times New Roman"/>
          <w:sz w:val="24"/>
          <w:szCs w:val="24"/>
        </w:rPr>
        <w:t>о(</w:t>
      </w:r>
      <w:proofErr w:type="spellStart"/>
      <w:proofErr w:type="gramEnd"/>
      <w:r w:rsidRPr="004056EE">
        <w:rPr>
          <w:rFonts w:ascii="Times New Roman" w:hAnsi="Times New Roman"/>
          <w:sz w:val="24"/>
          <w:szCs w:val="24"/>
        </w:rPr>
        <w:t>ых</w:t>
      </w:r>
      <w:proofErr w:type="spellEnd"/>
      <w:r w:rsidRPr="004056EE">
        <w:rPr>
          <w:rFonts w:ascii="Times New Roman" w:hAnsi="Times New Roman"/>
          <w:sz w:val="24"/>
          <w:szCs w:val="24"/>
        </w:rPr>
        <w:t xml:space="preserve">)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конкурсных процедур. </w:t>
      </w:r>
    </w:p>
    <w:p w:rsidR="00556DD6" w:rsidRPr="004056EE" w:rsidRDefault="00556DD6" w:rsidP="00556DD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Однако в настоящее время в отношении испрашиваемого Вами имущества Администрацией муниципального образования </w:t>
      </w:r>
      <w:r w:rsidR="000D12A2" w:rsidRPr="000D12A2">
        <w:rPr>
          <w:rFonts w:ascii="Times New Roman" w:hAnsi="Times New Roman"/>
          <w:sz w:val="24"/>
          <w:szCs w:val="24"/>
        </w:rPr>
        <w:t xml:space="preserve">Тельмановское сельское поселение Тосненского района </w:t>
      </w:r>
      <w:r w:rsidRPr="004056EE">
        <w:rPr>
          <w:rFonts w:ascii="Times New Roman" w:hAnsi="Times New Roman"/>
          <w:sz w:val="24"/>
          <w:szCs w:val="24"/>
        </w:rPr>
        <w:t>Ленинградской области «___» ____________ 20__ г. объявлена конкурсная процедура по предоставлению во владение и (или) в пользование объекта (объектов) имущества ___________________________________</w:t>
      </w:r>
    </w:p>
    <w:p w:rsidR="00556DD6" w:rsidRPr="004056EE" w:rsidRDefault="00556DD6" w:rsidP="00556D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________________________________________________</w:t>
      </w:r>
      <w:r w:rsidR="000D12A2">
        <w:rPr>
          <w:rFonts w:ascii="Times New Roman" w:hAnsi="Times New Roman"/>
          <w:sz w:val="24"/>
          <w:szCs w:val="24"/>
        </w:rPr>
        <w:t>______________________________</w:t>
      </w:r>
      <w:r w:rsidRPr="004056EE">
        <w:rPr>
          <w:rFonts w:ascii="Times New Roman" w:hAnsi="Times New Roman"/>
          <w:sz w:val="24"/>
          <w:szCs w:val="24"/>
        </w:rPr>
        <w:t>,</w:t>
      </w:r>
    </w:p>
    <w:p w:rsidR="00556DD6" w:rsidRPr="004056EE" w:rsidRDefault="00556DD6" w:rsidP="00556DD6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4056EE">
        <w:rPr>
          <w:rFonts w:ascii="Times New Roman" w:hAnsi="Times New Roman"/>
          <w:i/>
          <w:sz w:val="24"/>
          <w:szCs w:val="24"/>
        </w:rPr>
        <w:t>(указывается наименование объекта, кадастровый номер объекта, адрес местоположения объекта)</w:t>
      </w:r>
    </w:p>
    <w:p w:rsidR="00556DD6" w:rsidRPr="004056EE" w:rsidRDefault="00556DD6" w:rsidP="00556D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включенног</w:t>
      </w:r>
      <w:proofErr w:type="gramStart"/>
      <w:r w:rsidRPr="004056EE">
        <w:rPr>
          <w:rFonts w:ascii="Times New Roman" w:hAnsi="Times New Roman"/>
          <w:sz w:val="24"/>
          <w:szCs w:val="24"/>
        </w:rPr>
        <w:t>о(</w:t>
      </w:r>
      <w:proofErr w:type="spellStart"/>
      <w:proofErr w:type="gramEnd"/>
      <w:r w:rsidRPr="004056EE">
        <w:rPr>
          <w:rFonts w:ascii="Times New Roman" w:hAnsi="Times New Roman"/>
          <w:sz w:val="24"/>
          <w:szCs w:val="24"/>
        </w:rPr>
        <w:t>ых</w:t>
      </w:r>
      <w:proofErr w:type="spellEnd"/>
      <w:r w:rsidRPr="004056EE">
        <w:rPr>
          <w:rFonts w:ascii="Times New Roman" w:hAnsi="Times New Roman"/>
          <w:sz w:val="24"/>
          <w:szCs w:val="24"/>
        </w:rPr>
        <w:t>)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связи с чем Вы можете претендовать на получение во владение и (или) в пользование испрашиваемого Вами имущества только на конкурсной основе.</w:t>
      </w:r>
    </w:p>
    <w:p w:rsidR="00556DD6" w:rsidRPr="004056EE" w:rsidRDefault="00556DD6" w:rsidP="00556DD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Извещение о проведении конкурсной процедуры размещено в информационно-коммуникационной сети «Интернет» по адресу: </w:t>
      </w:r>
      <w:r w:rsidR="000D12A2">
        <w:rPr>
          <w:rFonts w:ascii="Times New Roman" w:hAnsi="Times New Roman"/>
          <w:sz w:val="24"/>
          <w:szCs w:val="24"/>
        </w:rPr>
        <w:t>_________________________________</w:t>
      </w:r>
    </w:p>
    <w:p w:rsidR="00556DD6" w:rsidRPr="004056EE" w:rsidRDefault="00556DD6" w:rsidP="00556DD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Дата начала приема документов на участие в конкурсной процедуре «___» ____________ 20__ г.</w:t>
      </w:r>
    </w:p>
    <w:p w:rsidR="00556DD6" w:rsidRPr="004056EE" w:rsidRDefault="00556DD6" w:rsidP="00556DD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lastRenderedPageBreak/>
        <w:t>Дата окончания приема документов на участие в конкурсной процедуре «___» ____________ 20__ г.</w:t>
      </w:r>
    </w:p>
    <w:p w:rsidR="00556DD6" w:rsidRPr="004056EE" w:rsidRDefault="00556DD6" w:rsidP="00556DD6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Перечень документов, необходимый для подачи заявки:</w:t>
      </w:r>
    </w:p>
    <w:p w:rsidR="00556DD6" w:rsidRPr="004056EE" w:rsidRDefault="00556DD6" w:rsidP="00556DD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1)_______________________________________________________________</w:t>
      </w:r>
    </w:p>
    <w:p w:rsidR="00556DD6" w:rsidRPr="004056EE" w:rsidRDefault="00556DD6" w:rsidP="00556DD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2)_______________________________________________________________</w:t>
      </w:r>
    </w:p>
    <w:p w:rsidR="00556DD6" w:rsidRPr="004056EE" w:rsidRDefault="00556DD6" w:rsidP="00556DD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3)_______________________________________________________________</w:t>
      </w:r>
    </w:p>
    <w:p w:rsidR="00556DD6" w:rsidRPr="004056EE" w:rsidRDefault="00556DD6" w:rsidP="00556DD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4)_______________________________________________________________</w:t>
      </w:r>
    </w:p>
    <w:p w:rsidR="00556DD6" w:rsidRPr="004056EE" w:rsidRDefault="00556DD6" w:rsidP="00556DD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>5)….</w:t>
      </w:r>
    </w:p>
    <w:p w:rsidR="00556DD6" w:rsidRPr="004056EE" w:rsidRDefault="00556DD6" w:rsidP="00556DD6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4056EE">
        <w:rPr>
          <w:rFonts w:ascii="Times New Roman" w:hAnsi="Times New Roman"/>
          <w:sz w:val="24"/>
          <w:szCs w:val="24"/>
        </w:rPr>
        <w:t xml:space="preserve">По вопросам, связанным с проведением конкурсных процедур, Вы можете обратиться в отдел_______________________ администрации муниципального образования </w:t>
      </w:r>
      <w:r w:rsidR="000D12A2" w:rsidRPr="000D12A2">
        <w:rPr>
          <w:rFonts w:ascii="Times New Roman" w:hAnsi="Times New Roman"/>
          <w:sz w:val="24"/>
          <w:szCs w:val="24"/>
        </w:rPr>
        <w:t xml:space="preserve">Тельмановское сельское поселение Тосненского района Ленинградской области </w:t>
      </w:r>
      <w:r w:rsidRPr="004056EE">
        <w:rPr>
          <w:rFonts w:ascii="Times New Roman" w:hAnsi="Times New Roman"/>
          <w:sz w:val="24"/>
          <w:szCs w:val="24"/>
        </w:rPr>
        <w:t>по телефону:___________ или по адресу: ______________________.</w:t>
      </w:r>
    </w:p>
    <w:p w:rsidR="00556DD6" w:rsidRPr="004056EE" w:rsidRDefault="00556DD6" w:rsidP="00556D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070"/>
        <w:gridCol w:w="425"/>
        <w:gridCol w:w="2002"/>
        <w:gridCol w:w="408"/>
        <w:gridCol w:w="1842"/>
      </w:tblGrid>
      <w:tr w:rsidR="00552A17" w:rsidRPr="004056EE" w:rsidTr="00552A17">
        <w:tc>
          <w:tcPr>
            <w:tcW w:w="5070" w:type="dxa"/>
            <w:shd w:val="clear" w:color="auto" w:fill="auto"/>
          </w:tcPr>
          <w:p w:rsidR="000D12A2" w:rsidRPr="00552A17" w:rsidRDefault="00556DD6" w:rsidP="000D1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A17">
              <w:rPr>
                <w:rFonts w:ascii="Times New Roman" w:hAnsi="Times New Roman"/>
                <w:sz w:val="24"/>
                <w:szCs w:val="24"/>
              </w:rPr>
              <w:t>Глава Администраци</w:t>
            </w:r>
            <w:r w:rsidR="000D12A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</w:p>
          <w:p w:rsidR="00556DD6" w:rsidRPr="00552A17" w:rsidRDefault="00556DD6" w:rsidP="00552A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56DD6" w:rsidRPr="00552A17" w:rsidRDefault="00556DD6" w:rsidP="00552A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556DD6" w:rsidRPr="00552A17" w:rsidRDefault="00556DD6" w:rsidP="00552A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6DD6" w:rsidRPr="00552A17" w:rsidRDefault="00556DD6" w:rsidP="00552A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A17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556DD6" w:rsidRPr="00552A17" w:rsidRDefault="00556DD6" w:rsidP="00552A1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2A17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408" w:type="dxa"/>
            <w:shd w:val="clear" w:color="auto" w:fill="auto"/>
          </w:tcPr>
          <w:p w:rsidR="00556DD6" w:rsidRPr="00552A17" w:rsidRDefault="00556DD6" w:rsidP="00552A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56DD6" w:rsidRPr="00552A17" w:rsidRDefault="00556DD6" w:rsidP="00552A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6DD6" w:rsidRPr="00552A17" w:rsidRDefault="00556DD6" w:rsidP="00552A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A17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556DD6" w:rsidRPr="00552A17" w:rsidRDefault="00556DD6" w:rsidP="00552A1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2A17">
              <w:rPr>
                <w:rFonts w:ascii="Times New Roman" w:hAnsi="Times New Roman"/>
                <w:i/>
                <w:sz w:val="24"/>
                <w:szCs w:val="24"/>
              </w:rPr>
              <w:t>(Ф.И.О.)</w:t>
            </w:r>
          </w:p>
        </w:tc>
      </w:tr>
    </w:tbl>
    <w:p w:rsidR="00556DD6" w:rsidRPr="004056EE" w:rsidRDefault="00556DD6" w:rsidP="00556D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56DD6" w:rsidRPr="004056EE" w:rsidRDefault="00556DD6" w:rsidP="00556D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4334" w:rsidRPr="00F078B4" w:rsidRDefault="001A4334" w:rsidP="0053213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1A4334" w:rsidRPr="00F078B4" w:rsidSect="00830F30">
      <w:pgSz w:w="11905" w:h="16838"/>
      <w:pgMar w:top="1134" w:right="851" w:bottom="1134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902" w:rsidRDefault="00524902" w:rsidP="00F12B13">
      <w:pPr>
        <w:spacing w:after="0" w:line="240" w:lineRule="auto"/>
      </w:pPr>
      <w:r>
        <w:separator/>
      </w:r>
    </w:p>
  </w:endnote>
  <w:endnote w:type="continuationSeparator" w:id="0">
    <w:p w:rsidR="00524902" w:rsidRDefault="00524902" w:rsidP="00F12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902" w:rsidRDefault="00524902" w:rsidP="00F12B13">
      <w:pPr>
        <w:spacing w:after="0" w:line="240" w:lineRule="auto"/>
      </w:pPr>
      <w:r>
        <w:separator/>
      </w:r>
    </w:p>
  </w:footnote>
  <w:footnote w:type="continuationSeparator" w:id="0">
    <w:p w:rsidR="00524902" w:rsidRDefault="00524902" w:rsidP="00F12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4ECC"/>
    <w:multiLevelType w:val="multilevel"/>
    <w:tmpl w:val="91141D06"/>
    <w:lvl w:ilvl="0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9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1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5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947" w:hanging="1800"/>
      </w:pPr>
      <w:rPr>
        <w:rFonts w:cs="Times New Roman" w:hint="default"/>
      </w:rPr>
    </w:lvl>
  </w:abstractNum>
  <w:abstractNum w:abstractNumId="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B4C6517"/>
    <w:multiLevelType w:val="hybridMultilevel"/>
    <w:tmpl w:val="E66415EE"/>
    <w:lvl w:ilvl="0" w:tplc="A28EBF40">
      <w:start w:val="1"/>
      <w:numFmt w:val="bullet"/>
      <w:lvlText w:val="-"/>
      <w:lvlJc w:val="left"/>
      <w:pPr>
        <w:ind w:left="1429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0266C"/>
    <w:rsid w:val="000140B4"/>
    <w:rsid w:val="0002000B"/>
    <w:rsid w:val="00022DCA"/>
    <w:rsid w:val="0004253D"/>
    <w:rsid w:val="00051B06"/>
    <w:rsid w:val="00060028"/>
    <w:rsid w:val="00062B00"/>
    <w:rsid w:val="000631F3"/>
    <w:rsid w:val="00065438"/>
    <w:rsid w:val="0008519D"/>
    <w:rsid w:val="000A6A00"/>
    <w:rsid w:val="000B23D0"/>
    <w:rsid w:val="000C4487"/>
    <w:rsid w:val="000C4743"/>
    <w:rsid w:val="000D12A2"/>
    <w:rsid w:val="000D2FAE"/>
    <w:rsid w:val="000D305A"/>
    <w:rsid w:val="000D5DD1"/>
    <w:rsid w:val="000E375C"/>
    <w:rsid w:val="000F61E1"/>
    <w:rsid w:val="00100E80"/>
    <w:rsid w:val="001040E4"/>
    <w:rsid w:val="00114B46"/>
    <w:rsid w:val="00122322"/>
    <w:rsid w:val="00136B82"/>
    <w:rsid w:val="0014143B"/>
    <w:rsid w:val="00147B0A"/>
    <w:rsid w:val="001576B5"/>
    <w:rsid w:val="0016612C"/>
    <w:rsid w:val="00167A48"/>
    <w:rsid w:val="0017484D"/>
    <w:rsid w:val="001869BD"/>
    <w:rsid w:val="00193D91"/>
    <w:rsid w:val="001A4334"/>
    <w:rsid w:val="001A7662"/>
    <w:rsid w:val="001B1E87"/>
    <w:rsid w:val="001B281D"/>
    <w:rsid w:val="001B2D1A"/>
    <w:rsid w:val="001B593E"/>
    <w:rsid w:val="001B5B0E"/>
    <w:rsid w:val="001C199D"/>
    <w:rsid w:val="001E6553"/>
    <w:rsid w:val="002001E4"/>
    <w:rsid w:val="00211487"/>
    <w:rsid w:val="00223089"/>
    <w:rsid w:val="00231D77"/>
    <w:rsid w:val="002356FC"/>
    <w:rsid w:val="0024173C"/>
    <w:rsid w:val="002463FC"/>
    <w:rsid w:val="0025319C"/>
    <w:rsid w:val="002625B0"/>
    <w:rsid w:val="002639C0"/>
    <w:rsid w:val="002640C9"/>
    <w:rsid w:val="00265D1B"/>
    <w:rsid w:val="00270AFE"/>
    <w:rsid w:val="00271DB4"/>
    <w:rsid w:val="00272FF9"/>
    <w:rsid w:val="0028534B"/>
    <w:rsid w:val="0029638C"/>
    <w:rsid w:val="002975A5"/>
    <w:rsid w:val="002A60E6"/>
    <w:rsid w:val="002C057C"/>
    <w:rsid w:val="002C1620"/>
    <w:rsid w:val="002C3F0F"/>
    <w:rsid w:val="002D2A10"/>
    <w:rsid w:val="002D70EB"/>
    <w:rsid w:val="002E4A4E"/>
    <w:rsid w:val="002F33C6"/>
    <w:rsid w:val="002F3CF1"/>
    <w:rsid w:val="002F4447"/>
    <w:rsid w:val="002F793A"/>
    <w:rsid w:val="002F79BC"/>
    <w:rsid w:val="00300003"/>
    <w:rsid w:val="003014D7"/>
    <w:rsid w:val="00305BCF"/>
    <w:rsid w:val="0031297C"/>
    <w:rsid w:val="00322013"/>
    <w:rsid w:val="0032349D"/>
    <w:rsid w:val="003245E6"/>
    <w:rsid w:val="00325377"/>
    <w:rsid w:val="0032715D"/>
    <w:rsid w:val="0033082B"/>
    <w:rsid w:val="00332A26"/>
    <w:rsid w:val="00341199"/>
    <w:rsid w:val="00372971"/>
    <w:rsid w:val="003737D6"/>
    <w:rsid w:val="00381AA0"/>
    <w:rsid w:val="00386A21"/>
    <w:rsid w:val="00397318"/>
    <w:rsid w:val="003A4ECB"/>
    <w:rsid w:val="003B4F50"/>
    <w:rsid w:val="003C45A7"/>
    <w:rsid w:val="003C4EF2"/>
    <w:rsid w:val="003D2B8E"/>
    <w:rsid w:val="003D5ECD"/>
    <w:rsid w:val="003E250F"/>
    <w:rsid w:val="003E7425"/>
    <w:rsid w:val="003F1AE8"/>
    <w:rsid w:val="004056EE"/>
    <w:rsid w:val="0042111F"/>
    <w:rsid w:val="0042636B"/>
    <w:rsid w:val="00433FF4"/>
    <w:rsid w:val="004368E8"/>
    <w:rsid w:val="004464DB"/>
    <w:rsid w:val="0047232F"/>
    <w:rsid w:val="004751C9"/>
    <w:rsid w:val="004879A5"/>
    <w:rsid w:val="00490E43"/>
    <w:rsid w:val="00494B35"/>
    <w:rsid w:val="004A2A4A"/>
    <w:rsid w:val="004A6BB8"/>
    <w:rsid w:val="004A7B14"/>
    <w:rsid w:val="004B03AC"/>
    <w:rsid w:val="004B35DB"/>
    <w:rsid w:val="004D34FB"/>
    <w:rsid w:val="004D40D2"/>
    <w:rsid w:val="004D4E45"/>
    <w:rsid w:val="004D4F55"/>
    <w:rsid w:val="004F1113"/>
    <w:rsid w:val="0050025A"/>
    <w:rsid w:val="00512CA0"/>
    <w:rsid w:val="00515821"/>
    <w:rsid w:val="00521EFD"/>
    <w:rsid w:val="00524902"/>
    <w:rsid w:val="00527934"/>
    <w:rsid w:val="0053213F"/>
    <w:rsid w:val="00534F59"/>
    <w:rsid w:val="005424F6"/>
    <w:rsid w:val="0054435D"/>
    <w:rsid w:val="00544AF5"/>
    <w:rsid w:val="0054549F"/>
    <w:rsid w:val="00545F7A"/>
    <w:rsid w:val="00552A17"/>
    <w:rsid w:val="0055315A"/>
    <w:rsid w:val="0055417B"/>
    <w:rsid w:val="00556DD6"/>
    <w:rsid w:val="0056785D"/>
    <w:rsid w:val="005733FE"/>
    <w:rsid w:val="0057504B"/>
    <w:rsid w:val="00583CBB"/>
    <w:rsid w:val="00594DEA"/>
    <w:rsid w:val="005A183F"/>
    <w:rsid w:val="005A315F"/>
    <w:rsid w:val="005B07E0"/>
    <w:rsid w:val="005B100B"/>
    <w:rsid w:val="005B2376"/>
    <w:rsid w:val="005B353E"/>
    <w:rsid w:val="005B49A0"/>
    <w:rsid w:val="005C23CA"/>
    <w:rsid w:val="005D3367"/>
    <w:rsid w:val="005D5DF2"/>
    <w:rsid w:val="005F2E4B"/>
    <w:rsid w:val="005F774A"/>
    <w:rsid w:val="00600242"/>
    <w:rsid w:val="006115A1"/>
    <w:rsid w:val="006122C3"/>
    <w:rsid w:val="006420F5"/>
    <w:rsid w:val="006421AA"/>
    <w:rsid w:val="0064317D"/>
    <w:rsid w:val="006431BF"/>
    <w:rsid w:val="00646DFE"/>
    <w:rsid w:val="00650C47"/>
    <w:rsid w:val="00672AFD"/>
    <w:rsid w:val="00672AFE"/>
    <w:rsid w:val="006809C9"/>
    <w:rsid w:val="00684BDC"/>
    <w:rsid w:val="0068562D"/>
    <w:rsid w:val="006C10D1"/>
    <w:rsid w:val="006C1C7D"/>
    <w:rsid w:val="006C36D4"/>
    <w:rsid w:val="006D087F"/>
    <w:rsid w:val="006D0AF6"/>
    <w:rsid w:val="006D3041"/>
    <w:rsid w:val="006E5FBB"/>
    <w:rsid w:val="00700C3B"/>
    <w:rsid w:val="00711E83"/>
    <w:rsid w:val="007271AD"/>
    <w:rsid w:val="00740CEB"/>
    <w:rsid w:val="00757CE7"/>
    <w:rsid w:val="00762801"/>
    <w:rsid w:val="007658AD"/>
    <w:rsid w:val="00767397"/>
    <w:rsid w:val="00767891"/>
    <w:rsid w:val="0077121F"/>
    <w:rsid w:val="00772001"/>
    <w:rsid w:val="007808B0"/>
    <w:rsid w:val="00780AF7"/>
    <w:rsid w:val="0078331A"/>
    <w:rsid w:val="007840D1"/>
    <w:rsid w:val="00784B95"/>
    <w:rsid w:val="00792A00"/>
    <w:rsid w:val="007A14A0"/>
    <w:rsid w:val="007A6A4F"/>
    <w:rsid w:val="007B6684"/>
    <w:rsid w:val="007B6AA1"/>
    <w:rsid w:val="007C3066"/>
    <w:rsid w:val="007C3E4E"/>
    <w:rsid w:val="007C619A"/>
    <w:rsid w:val="007C6F36"/>
    <w:rsid w:val="007D21A1"/>
    <w:rsid w:val="007D6AB6"/>
    <w:rsid w:val="007E1EE6"/>
    <w:rsid w:val="007E34AD"/>
    <w:rsid w:val="007E7D38"/>
    <w:rsid w:val="007F0E5D"/>
    <w:rsid w:val="007F24BF"/>
    <w:rsid w:val="007F78D4"/>
    <w:rsid w:val="008074D6"/>
    <w:rsid w:val="00830F30"/>
    <w:rsid w:val="00843AFB"/>
    <w:rsid w:val="00855FCD"/>
    <w:rsid w:val="00876F9A"/>
    <w:rsid w:val="00880CFB"/>
    <w:rsid w:val="0089758D"/>
    <w:rsid w:val="008A1090"/>
    <w:rsid w:val="008A4EB3"/>
    <w:rsid w:val="008A64F7"/>
    <w:rsid w:val="008A6F9B"/>
    <w:rsid w:val="008A72FB"/>
    <w:rsid w:val="008B1CFD"/>
    <w:rsid w:val="008B4513"/>
    <w:rsid w:val="008C6C09"/>
    <w:rsid w:val="008C7C5F"/>
    <w:rsid w:val="008D36EE"/>
    <w:rsid w:val="008D6C77"/>
    <w:rsid w:val="008D73D2"/>
    <w:rsid w:val="008E40AC"/>
    <w:rsid w:val="008F33D1"/>
    <w:rsid w:val="00902EEE"/>
    <w:rsid w:val="00903E51"/>
    <w:rsid w:val="00924C06"/>
    <w:rsid w:val="00925F98"/>
    <w:rsid w:val="00927542"/>
    <w:rsid w:val="0093134A"/>
    <w:rsid w:val="00946873"/>
    <w:rsid w:val="009512E3"/>
    <w:rsid w:val="00963335"/>
    <w:rsid w:val="00970852"/>
    <w:rsid w:val="00980790"/>
    <w:rsid w:val="0098103E"/>
    <w:rsid w:val="00982142"/>
    <w:rsid w:val="00984CC7"/>
    <w:rsid w:val="00993A23"/>
    <w:rsid w:val="009A4C98"/>
    <w:rsid w:val="009B4EA0"/>
    <w:rsid w:val="009C6926"/>
    <w:rsid w:val="009D005D"/>
    <w:rsid w:val="009E32B0"/>
    <w:rsid w:val="009E7C74"/>
    <w:rsid w:val="00A032D6"/>
    <w:rsid w:val="00A178A1"/>
    <w:rsid w:val="00A20169"/>
    <w:rsid w:val="00A23FD4"/>
    <w:rsid w:val="00A31059"/>
    <w:rsid w:val="00A3464C"/>
    <w:rsid w:val="00A53E26"/>
    <w:rsid w:val="00A65D8A"/>
    <w:rsid w:val="00A6697E"/>
    <w:rsid w:val="00A704F5"/>
    <w:rsid w:val="00A71F35"/>
    <w:rsid w:val="00A76A20"/>
    <w:rsid w:val="00A77287"/>
    <w:rsid w:val="00A842D8"/>
    <w:rsid w:val="00AA0DD4"/>
    <w:rsid w:val="00AA46C5"/>
    <w:rsid w:val="00AB2874"/>
    <w:rsid w:val="00AB2BC7"/>
    <w:rsid w:val="00AB63C0"/>
    <w:rsid w:val="00AC146D"/>
    <w:rsid w:val="00AD4315"/>
    <w:rsid w:val="00AD5B56"/>
    <w:rsid w:val="00AD6785"/>
    <w:rsid w:val="00AE617E"/>
    <w:rsid w:val="00B00587"/>
    <w:rsid w:val="00B11073"/>
    <w:rsid w:val="00B230C7"/>
    <w:rsid w:val="00B3279C"/>
    <w:rsid w:val="00B432AF"/>
    <w:rsid w:val="00B473DB"/>
    <w:rsid w:val="00B5402D"/>
    <w:rsid w:val="00B5543D"/>
    <w:rsid w:val="00B61D1E"/>
    <w:rsid w:val="00B65837"/>
    <w:rsid w:val="00B66CCD"/>
    <w:rsid w:val="00B75F9E"/>
    <w:rsid w:val="00B81713"/>
    <w:rsid w:val="00B841F0"/>
    <w:rsid w:val="00B9239F"/>
    <w:rsid w:val="00BA3091"/>
    <w:rsid w:val="00BB571A"/>
    <w:rsid w:val="00BC07FF"/>
    <w:rsid w:val="00BC2799"/>
    <w:rsid w:val="00BC4B55"/>
    <w:rsid w:val="00BD6B56"/>
    <w:rsid w:val="00BE3702"/>
    <w:rsid w:val="00C00FA7"/>
    <w:rsid w:val="00C2009D"/>
    <w:rsid w:val="00C24F2C"/>
    <w:rsid w:val="00C273F2"/>
    <w:rsid w:val="00C31910"/>
    <w:rsid w:val="00C37F56"/>
    <w:rsid w:val="00C540AD"/>
    <w:rsid w:val="00C57F4B"/>
    <w:rsid w:val="00C6444B"/>
    <w:rsid w:val="00C64C8C"/>
    <w:rsid w:val="00C7357F"/>
    <w:rsid w:val="00C75911"/>
    <w:rsid w:val="00C802BA"/>
    <w:rsid w:val="00C805C3"/>
    <w:rsid w:val="00C82C87"/>
    <w:rsid w:val="00C93217"/>
    <w:rsid w:val="00CB11BF"/>
    <w:rsid w:val="00CC3398"/>
    <w:rsid w:val="00CC5764"/>
    <w:rsid w:val="00CD64F2"/>
    <w:rsid w:val="00CE4FA6"/>
    <w:rsid w:val="00CE6F8F"/>
    <w:rsid w:val="00CF4168"/>
    <w:rsid w:val="00CF59AF"/>
    <w:rsid w:val="00D00922"/>
    <w:rsid w:val="00D052DC"/>
    <w:rsid w:val="00D06C2D"/>
    <w:rsid w:val="00D1033A"/>
    <w:rsid w:val="00D17AD5"/>
    <w:rsid w:val="00D36496"/>
    <w:rsid w:val="00D43F0A"/>
    <w:rsid w:val="00D475D5"/>
    <w:rsid w:val="00D50BDE"/>
    <w:rsid w:val="00D52BC1"/>
    <w:rsid w:val="00D56175"/>
    <w:rsid w:val="00D60E02"/>
    <w:rsid w:val="00D61C54"/>
    <w:rsid w:val="00D6791D"/>
    <w:rsid w:val="00D80B0B"/>
    <w:rsid w:val="00D821CC"/>
    <w:rsid w:val="00D85A89"/>
    <w:rsid w:val="00D876C2"/>
    <w:rsid w:val="00D9361D"/>
    <w:rsid w:val="00DA2784"/>
    <w:rsid w:val="00DA6DE1"/>
    <w:rsid w:val="00DA71D3"/>
    <w:rsid w:val="00DB01BB"/>
    <w:rsid w:val="00DB4124"/>
    <w:rsid w:val="00DC29E3"/>
    <w:rsid w:val="00DC39DA"/>
    <w:rsid w:val="00DC558A"/>
    <w:rsid w:val="00DE7DCA"/>
    <w:rsid w:val="00DF4DFC"/>
    <w:rsid w:val="00E11511"/>
    <w:rsid w:val="00E134EC"/>
    <w:rsid w:val="00E17FA8"/>
    <w:rsid w:val="00E22549"/>
    <w:rsid w:val="00E42DDA"/>
    <w:rsid w:val="00E529BD"/>
    <w:rsid w:val="00E57212"/>
    <w:rsid w:val="00E668F1"/>
    <w:rsid w:val="00E67C72"/>
    <w:rsid w:val="00E74F63"/>
    <w:rsid w:val="00E832B2"/>
    <w:rsid w:val="00E947AC"/>
    <w:rsid w:val="00EA1120"/>
    <w:rsid w:val="00EA3660"/>
    <w:rsid w:val="00EC2D69"/>
    <w:rsid w:val="00EE44A3"/>
    <w:rsid w:val="00EE4920"/>
    <w:rsid w:val="00EE497D"/>
    <w:rsid w:val="00EE77FC"/>
    <w:rsid w:val="00EF2C7C"/>
    <w:rsid w:val="00EF580F"/>
    <w:rsid w:val="00F022FA"/>
    <w:rsid w:val="00F078B4"/>
    <w:rsid w:val="00F12B13"/>
    <w:rsid w:val="00F12CAE"/>
    <w:rsid w:val="00F178C6"/>
    <w:rsid w:val="00F279FF"/>
    <w:rsid w:val="00F368AA"/>
    <w:rsid w:val="00F501DC"/>
    <w:rsid w:val="00F61FA9"/>
    <w:rsid w:val="00F63BEE"/>
    <w:rsid w:val="00F67C16"/>
    <w:rsid w:val="00F740C3"/>
    <w:rsid w:val="00F7458E"/>
    <w:rsid w:val="00F7622A"/>
    <w:rsid w:val="00F97BB9"/>
    <w:rsid w:val="00FA1544"/>
    <w:rsid w:val="00FA1E70"/>
    <w:rsid w:val="00FC51D4"/>
    <w:rsid w:val="00FD50DB"/>
    <w:rsid w:val="00FE3F93"/>
    <w:rsid w:val="00FE6140"/>
    <w:rsid w:val="00FF1043"/>
    <w:rsid w:val="00FF40C2"/>
    <w:rsid w:val="00F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D9361D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4879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A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A64F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F12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F12B13"/>
    <w:rPr>
      <w:rFonts w:cs="Times New Roman"/>
    </w:rPr>
  </w:style>
  <w:style w:type="paragraph" w:styleId="a9">
    <w:name w:val="footer"/>
    <w:basedOn w:val="a"/>
    <w:link w:val="aa"/>
    <w:uiPriority w:val="99"/>
    <w:rsid w:val="00F12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F12B13"/>
    <w:rPr>
      <w:rFonts w:cs="Times New Roman"/>
    </w:rPr>
  </w:style>
  <w:style w:type="paragraph" w:styleId="ab">
    <w:name w:val="footnote text"/>
    <w:basedOn w:val="a"/>
    <w:link w:val="ac"/>
    <w:uiPriority w:val="99"/>
    <w:semiHidden/>
    <w:rsid w:val="0054549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locked/>
    <w:rsid w:val="0054549F"/>
    <w:rPr>
      <w:rFonts w:cs="Times New Roman"/>
      <w:sz w:val="20"/>
      <w:szCs w:val="20"/>
    </w:rPr>
  </w:style>
  <w:style w:type="character" w:styleId="ad">
    <w:name w:val="footnote reference"/>
    <w:uiPriority w:val="99"/>
    <w:semiHidden/>
    <w:rsid w:val="0054549F"/>
    <w:rPr>
      <w:rFonts w:cs="Times New Roman"/>
      <w:vertAlign w:val="superscript"/>
    </w:rPr>
  </w:style>
  <w:style w:type="paragraph" w:styleId="ae">
    <w:name w:val="endnote text"/>
    <w:basedOn w:val="a"/>
    <w:link w:val="af"/>
    <w:uiPriority w:val="99"/>
    <w:semiHidden/>
    <w:rsid w:val="002625B0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link w:val="ae"/>
    <w:uiPriority w:val="99"/>
    <w:semiHidden/>
    <w:locked/>
    <w:rsid w:val="002625B0"/>
    <w:rPr>
      <w:rFonts w:cs="Times New Roman"/>
      <w:sz w:val="20"/>
      <w:szCs w:val="20"/>
    </w:rPr>
  </w:style>
  <w:style w:type="character" w:styleId="af0">
    <w:name w:val="endnote reference"/>
    <w:uiPriority w:val="99"/>
    <w:semiHidden/>
    <w:rsid w:val="002625B0"/>
    <w:rPr>
      <w:rFonts w:cs="Times New Roman"/>
      <w:vertAlign w:val="superscript"/>
    </w:rPr>
  </w:style>
  <w:style w:type="table" w:customStyle="1" w:styleId="1">
    <w:name w:val="Сетка таблицы1"/>
    <w:basedOn w:val="a1"/>
    <w:next w:val="af1"/>
    <w:uiPriority w:val="59"/>
    <w:rsid w:val="00556DD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locked/>
    <w:rsid w:val="00556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D9361D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4879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A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A64F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F12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F12B13"/>
    <w:rPr>
      <w:rFonts w:cs="Times New Roman"/>
    </w:rPr>
  </w:style>
  <w:style w:type="paragraph" w:styleId="a9">
    <w:name w:val="footer"/>
    <w:basedOn w:val="a"/>
    <w:link w:val="aa"/>
    <w:uiPriority w:val="99"/>
    <w:rsid w:val="00F12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F12B13"/>
    <w:rPr>
      <w:rFonts w:cs="Times New Roman"/>
    </w:rPr>
  </w:style>
  <w:style w:type="paragraph" w:styleId="ab">
    <w:name w:val="footnote text"/>
    <w:basedOn w:val="a"/>
    <w:link w:val="ac"/>
    <w:uiPriority w:val="99"/>
    <w:semiHidden/>
    <w:rsid w:val="0054549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locked/>
    <w:rsid w:val="0054549F"/>
    <w:rPr>
      <w:rFonts w:cs="Times New Roman"/>
      <w:sz w:val="20"/>
      <w:szCs w:val="20"/>
    </w:rPr>
  </w:style>
  <w:style w:type="character" w:styleId="ad">
    <w:name w:val="footnote reference"/>
    <w:uiPriority w:val="99"/>
    <w:semiHidden/>
    <w:rsid w:val="0054549F"/>
    <w:rPr>
      <w:rFonts w:cs="Times New Roman"/>
      <w:vertAlign w:val="superscript"/>
    </w:rPr>
  </w:style>
  <w:style w:type="paragraph" w:styleId="ae">
    <w:name w:val="endnote text"/>
    <w:basedOn w:val="a"/>
    <w:link w:val="af"/>
    <w:uiPriority w:val="99"/>
    <w:semiHidden/>
    <w:rsid w:val="002625B0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link w:val="ae"/>
    <w:uiPriority w:val="99"/>
    <w:semiHidden/>
    <w:locked/>
    <w:rsid w:val="002625B0"/>
    <w:rPr>
      <w:rFonts w:cs="Times New Roman"/>
      <w:sz w:val="20"/>
      <w:szCs w:val="20"/>
    </w:rPr>
  </w:style>
  <w:style w:type="character" w:styleId="af0">
    <w:name w:val="endnote reference"/>
    <w:uiPriority w:val="99"/>
    <w:semiHidden/>
    <w:rsid w:val="002625B0"/>
    <w:rPr>
      <w:rFonts w:cs="Times New Roman"/>
      <w:vertAlign w:val="superscript"/>
    </w:rPr>
  </w:style>
  <w:style w:type="table" w:customStyle="1" w:styleId="1">
    <w:name w:val="Сетка таблицы1"/>
    <w:basedOn w:val="a1"/>
    <w:next w:val="af1"/>
    <w:uiPriority w:val="59"/>
    <w:rsid w:val="00556DD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locked/>
    <w:rsid w:val="00556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.ru/" TargetMode="External"/><Relationship Id="rId13" Type="http://schemas.openxmlformats.org/officeDocument/2006/relationships/hyperlink" Target="http://telmana.inf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7929266.123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fc47.ru" TargetMode="External"/><Relationship Id="rId10" Type="http://schemas.openxmlformats.org/officeDocument/2006/relationships/hyperlink" Target="http://gu.lenobl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telm@yandex.ru" TargetMode="External"/><Relationship Id="rId14" Type="http://schemas.openxmlformats.org/officeDocument/2006/relationships/hyperlink" Target="consultantplus://offline/ref=A21D342E2012CCEB072205A01E9A9804567FA13DB706CF490581B3BDf7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14786</Words>
  <Characters>84284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SPecialiST RePack</Company>
  <LinksUpToDate>false</LinksUpToDate>
  <CharactersWithSpaces>98873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Отдел НПО 4</dc:creator>
  <cp:lastModifiedBy>Галина</cp:lastModifiedBy>
  <cp:revision>2</cp:revision>
  <cp:lastPrinted>2017-05-31T11:22:00Z</cp:lastPrinted>
  <dcterms:created xsi:type="dcterms:W3CDTF">2017-05-31T11:23:00Z</dcterms:created>
  <dcterms:modified xsi:type="dcterms:W3CDTF">2017-05-31T11:23:00Z</dcterms:modified>
</cp:coreProperties>
</file>