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BC" w:rsidRPr="002F79BC" w:rsidRDefault="002F79BC" w:rsidP="002F79BC">
      <w:pPr>
        <w:spacing w:after="0" w:line="240" w:lineRule="auto"/>
        <w:ind w:firstLine="709"/>
        <w:jc w:val="right"/>
        <w:rPr>
          <w:rFonts w:ascii="Times New Roman" w:eastAsia="Times New Roman" w:hAnsi="Times New Roman"/>
          <w:color w:val="95B3D7"/>
          <w:sz w:val="24"/>
          <w:szCs w:val="24"/>
          <w:lang w:eastAsia="ru-RU"/>
        </w:rPr>
      </w:pPr>
      <w:r w:rsidRPr="002F79BC">
        <w:rPr>
          <w:rFonts w:ascii="Times New Roman" w:eastAsia="Times New Roman" w:hAnsi="Times New Roman"/>
          <w:color w:val="95B3D7"/>
          <w:sz w:val="24"/>
          <w:szCs w:val="24"/>
          <w:lang w:eastAsia="ru-RU"/>
        </w:rPr>
        <w:t>******************** НЕЗАВИСИМАЯ     ЭКСПЕРТИЗА**********************</w:t>
      </w:r>
    </w:p>
    <w:p w:rsidR="002F79BC" w:rsidRPr="002F79BC" w:rsidRDefault="002F79BC" w:rsidP="002F79BC">
      <w:pPr>
        <w:spacing w:after="0" w:line="240" w:lineRule="auto"/>
        <w:ind w:firstLine="709"/>
        <w:jc w:val="right"/>
        <w:rPr>
          <w:rFonts w:ascii="Times New Roman" w:eastAsia="Times New Roman" w:hAnsi="Times New Roman"/>
          <w:sz w:val="24"/>
          <w:szCs w:val="24"/>
          <w:lang w:eastAsia="ru-RU"/>
        </w:rPr>
      </w:pPr>
      <w:r w:rsidRPr="002F79BC">
        <w:rPr>
          <w:rFonts w:ascii="Times New Roman" w:eastAsia="Times New Roman" w:hAnsi="Times New Roman"/>
          <w:sz w:val="24"/>
          <w:szCs w:val="24"/>
          <w:lang w:eastAsia="ru-RU"/>
        </w:rPr>
        <w:t>Приложение №</w:t>
      </w:r>
      <w:r w:rsidR="007C619A">
        <w:rPr>
          <w:rFonts w:ascii="Times New Roman" w:eastAsia="Times New Roman" w:hAnsi="Times New Roman"/>
          <w:sz w:val="24"/>
          <w:szCs w:val="24"/>
          <w:lang w:eastAsia="ru-RU"/>
        </w:rPr>
        <w:t>2</w:t>
      </w:r>
      <w:bookmarkStart w:id="0" w:name="_GoBack"/>
      <w:bookmarkEnd w:id="0"/>
    </w:p>
    <w:p w:rsidR="002F79BC" w:rsidRPr="002F79BC" w:rsidRDefault="002F79BC" w:rsidP="002F79BC">
      <w:pPr>
        <w:spacing w:after="0" w:line="240" w:lineRule="auto"/>
        <w:ind w:firstLine="709"/>
        <w:jc w:val="right"/>
        <w:rPr>
          <w:rFonts w:ascii="Times New Roman" w:eastAsia="Times New Roman" w:hAnsi="Times New Roman"/>
          <w:sz w:val="24"/>
          <w:szCs w:val="24"/>
          <w:lang w:eastAsia="ru-RU"/>
        </w:rPr>
      </w:pPr>
      <w:r w:rsidRPr="002F79BC">
        <w:rPr>
          <w:rFonts w:ascii="Times New Roman" w:eastAsia="Times New Roman" w:hAnsi="Times New Roman"/>
          <w:sz w:val="24"/>
          <w:szCs w:val="24"/>
          <w:lang w:eastAsia="ru-RU"/>
        </w:rPr>
        <w:t xml:space="preserve">к распоряжению главы администрации </w:t>
      </w:r>
    </w:p>
    <w:p w:rsidR="002F79BC" w:rsidRPr="002F79BC" w:rsidRDefault="002F79BC" w:rsidP="002F79BC">
      <w:pPr>
        <w:spacing w:after="0" w:line="240" w:lineRule="auto"/>
        <w:ind w:firstLine="709"/>
        <w:jc w:val="right"/>
        <w:rPr>
          <w:rFonts w:ascii="Times New Roman" w:eastAsia="Times New Roman" w:hAnsi="Times New Roman"/>
          <w:sz w:val="24"/>
          <w:szCs w:val="24"/>
          <w:lang w:eastAsia="ru-RU"/>
        </w:rPr>
      </w:pPr>
      <w:r w:rsidRPr="002F79BC">
        <w:rPr>
          <w:rFonts w:ascii="Times New Roman" w:eastAsia="Times New Roman" w:hAnsi="Times New Roman"/>
          <w:sz w:val="24"/>
          <w:szCs w:val="24"/>
          <w:lang w:eastAsia="ru-RU"/>
        </w:rPr>
        <w:t>МО Тельмановское СП</w:t>
      </w:r>
    </w:p>
    <w:p w:rsidR="002F79BC" w:rsidRPr="002F79BC" w:rsidRDefault="002F79BC" w:rsidP="002F79BC">
      <w:pPr>
        <w:spacing w:after="0" w:line="240" w:lineRule="auto"/>
        <w:ind w:firstLine="709"/>
        <w:jc w:val="right"/>
        <w:rPr>
          <w:rFonts w:ascii="Times New Roman" w:eastAsia="Times New Roman" w:hAnsi="Times New Roman"/>
          <w:sz w:val="24"/>
          <w:szCs w:val="24"/>
          <w:lang w:eastAsia="ru-RU"/>
        </w:rPr>
      </w:pPr>
      <w:r w:rsidRPr="002F79BC">
        <w:rPr>
          <w:rFonts w:ascii="Times New Roman" w:eastAsia="Times New Roman" w:hAnsi="Times New Roman"/>
          <w:sz w:val="24"/>
          <w:szCs w:val="24"/>
          <w:lang w:eastAsia="ru-RU"/>
        </w:rPr>
        <w:t>от 28.04.2017 г. №16</w:t>
      </w:r>
    </w:p>
    <w:p w:rsidR="001A4334" w:rsidRPr="004056EE" w:rsidRDefault="001A4334" w:rsidP="006E5FBB">
      <w:pPr>
        <w:spacing w:after="0" w:line="240" w:lineRule="auto"/>
        <w:ind w:firstLine="709"/>
        <w:jc w:val="right"/>
        <w:rPr>
          <w:rFonts w:ascii="Times New Roman" w:hAnsi="Times New Roman"/>
          <w:sz w:val="24"/>
          <w:szCs w:val="24"/>
          <w:lang w:eastAsia="ru-RU"/>
        </w:rPr>
      </w:pPr>
    </w:p>
    <w:p w:rsidR="001A4334" w:rsidRPr="004056EE" w:rsidRDefault="001A4334" w:rsidP="006E5FBB">
      <w:pPr>
        <w:spacing w:after="0" w:line="240" w:lineRule="auto"/>
        <w:ind w:firstLine="709"/>
        <w:jc w:val="both"/>
        <w:rPr>
          <w:rFonts w:ascii="Times New Roman" w:hAnsi="Times New Roman"/>
          <w:sz w:val="24"/>
          <w:szCs w:val="24"/>
          <w:lang w:eastAsia="ru-RU"/>
        </w:rPr>
      </w:pPr>
    </w:p>
    <w:p w:rsidR="001A4334" w:rsidRPr="004056EE" w:rsidRDefault="001A4334" w:rsidP="006E5FBB">
      <w:pPr>
        <w:spacing w:after="0" w:line="240" w:lineRule="auto"/>
        <w:ind w:firstLine="709"/>
        <w:jc w:val="both"/>
        <w:rPr>
          <w:rFonts w:ascii="Times New Roman" w:hAnsi="Times New Roman"/>
          <w:sz w:val="24"/>
          <w:szCs w:val="24"/>
          <w:lang w:eastAsia="ru-RU"/>
        </w:rPr>
      </w:pPr>
    </w:p>
    <w:p w:rsidR="001A4334" w:rsidRPr="004056EE" w:rsidRDefault="001A4334"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056EE">
        <w:rPr>
          <w:rFonts w:ascii="Times New Roman" w:hAnsi="Times New Roman"/>
          <w:b/>
          <w:bCs/>
          <w:sz w:val="24"/>
          <w:szCs w:val="24"/>
          <w:lang w:eastAsia="ru-RU"/>
        </w:rPr>
        <w:t>АДМИНИСТРАТИВНЫЙ РЕГЛАМЕНТ</w:t>
      </w:r>
    </w:p>
    <w:p w:rsidR="001A4334" w:rsidRPr="004056EE" w:rsidRDefault="001A4334"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056EE">
        <w:rPr>
          <w:rFonts w:ascii="Times New Roman" w:hAnsi="Times New Roman"/>
          <w:b/>
          <w:bCs/>
          <w:sz w:val="24"/>
          <w:szCs w:val="24"/>
          <w:lang w:eastAsia="ru-RU"/>
        </w:rPr>
        <w:t xml:space="preserve">предоставления </w:t>
      </w:r>
      <w:r w:rsidR="000D12A2">
        <w:rPr>
          <w:rFonts w:ascii="Times New Roman" w:hAnsi="Times New Roman"/>
          <w:b/>
          <w:bCs/>
          <w:sz w:val="24"/>
          <w:szCs w:val="24"/>
          <w:lang w:eastAsia="ru-RU"/>
        </w:rPr>
        <w:t xml:space="preserve">Муниципальной </w:t>
      </w:r>
      <w:r w:rsidRPr="004056EE">
        <w:rPr>
          <w:rFonts w:ascii="Times New Roman" w:hAnsi="Times New Roman"/>
          <w:b/>
          <w:bCs/>
          <w:sz w:val="24"/>
          <w:szCs w:val="24"/>
          <w:lang w:eastAsia="ru-RU"/>
        </w:rPr>
        <w:t>услуги</w:t>
      </w:r>
    </w:p>
    <w:p w:rsidR="001A4334" w:rsidRPr="002F3CF1" w:rsidRDefault="001A4334" w:rsidP="00E947AC">
      <w:pPr>
        <w:widowControl w:val="0"/>
        <w:autoSpaceDE w:val="0"/>
        <w:autoSpaceDN w:val="0"/>
        <w:adjustRightInd w:val="0"/>
        <w:spacing w:after="0" w:line="240" w:lineRule="auto"/>
        <w:jc w:val="center"/>
        <w:rPr>
          <w:rFonts w:ascii="Times New Roman" w:hAnsi="Times New Roman"/>
          <w:b/>
          <w:sz w:val="24"/>
          <w:szCs w:val="24"/>
        </w:rPr>
      </w:pPr>
      <w:r w:rsidRPr="002F3CF1">
        <w:rPr>
          <w:rFonts w:ascii="Times New Roman" w:hAnsi="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4334" w:rsidRPr="004056EE" w:rsidRDefault="001A4334" w:rsidP="0024173C">
      <w:pPr>
        <w:widowControl w:val="0"/>
        <w:autoSpaceDE w:val="0"/>
        <w:autoSpaceDN w:val="0"/>
        <w:adjustRightInd w:val="0"/>
        <w:spacing w:after="0" w:line="240" w:lineRule="auto"/>
        <w:jc w:val="center"/>
        <w:outlineLvl w:val="1"/>
        <w:rPr>
          <w:rFonts w:ascii="Times New Roman" w:hAnsi="Times New Roman"/>
          <w:sz w:val="24"/>
          <w:szCs w:val="24"/>
        </w:rPr>
      </w:pPr>
    </w:p>
    <w:p w:rsidR="001A4334" w:rsidRPr="004056EE" w:rsidRDefault="001A4334"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b/>
          <w:sz w:val="28"/>
          <w:szCs w:val="28"/>
        </w:rPr>
      </w:pPr>
      <w:r w:rsidRPr="004056EE">
        <w:rPr>
          <w:rFonts w:ascii="Times New Roman" w:hAnsi="Times New Roman"/>
          <w:b/>
          <w:sz w:val="28"/>
          <w:szCs w:val="28"/>
        </w:rPr>
        <w:t>Общие положения</w:t>
      </w:r>
    </w:p>
    <w:p w:rsidR="001A4334" w:rsidRPr="004056EE" w:rsidRDefault="001A4334" w:rsidP="003C4EF2">
      <w:pPr>
        <w:widowControl w:val="0"/>
        <w:autoSpaceDE w:val="0"/>
        <w:autoSpaceDN w:val="0"/>
        <w:adjustRightInd w:val="0"/>
        <w:spacing w:after="0" w:line="240" w:lineRule="auto"/>
        <w:ind w:left="75"/>
        <w:outlineLvl w:val="1"/>
        <w:rPr>
          <w:rFonts w:ascii="Times New Roman" w:hAnsi="Times New Roman"/>
          <w:b/>
          <w:sz w:val="28"/>
          <w:szCs w:val="28"/>
        </w:rPr>
      </w:pPr>
    </w:p>
    <w:p w:rsidR="001A4334" w:rsidRPr="004056EE" w:rsidRDefault="001A4334" w:rsidP="0024173C">
      <w:pPr>
        <w:widowControl w:val="0"/>
        <w:tabs>
          <w:tab w:val="left" w:pos="142"/>
          <w:tab w:val="left" w:pos="284"/>
        </w:tabs>
        <w:autoSpaceDE w:val="0"/>
        <w:autoSpaceDN w:val="0"/>
        <w:adjustRightInd w:val="0"/>
        <w:spacing w:after="0" w:line="240" w:lineRule="auto"/>
        <w:ind w:left="360"/>
        <w:outlineLvl w:val="0"/>
        <w:rPr>
          <w:rFonts w:ascii="Times New Roman" w:hAnsi="Times New Roman"/>
          <w:b/>
          <w:bCs/>
          <w:sz w:val="24"/>
          <w:szCs w:val="24"/>
          <w:lang w:eastAsia="ru-RU"/>
        </w:rPr>
      </w:pPr>
      <w:r w:rsidRPr="004056EE">
        <w:rPr>
          <w:rFonts w:ascii="Times New Roman" w:hAnsi="Times New Roman"/>
          <w:b/>
          <w:bCs/>
          <w:sz w:val="24"/>
          <w:szCs w:val="24"/>
          <w:lang w:eastAsia="ru-RU"/>
        </w:rPr>
        <w:t>1.1. Предмет регулирования регламента</w:t>
      </w: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1" w:name="sub_1011"/>
      <w:r w:rsidRPr="004056EE">
        <w:rPr>
          <w:rFonts w:ascii="Times New Roman" w:hAnsi="Times New Roman"/>
          <w:sz w:val="24"/>
          <w:szCs w:val="24"/>
          <w:lang w:eastAsia="ru-RU"/>
        </w:rPr>
        <w:t xml:space="preserve">1.1.1. Настоящий административный регламент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w:t>
      </w:r>
      <w:r w:rsidRPr="004056EE">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056EE">
        <w:rPr>
          <w:rFonts w:ascii="Times New Roman" w:hAnsi="Times New Roman"/>
          <w:sz w:val="24"/>
          <w:szCs w:val="24"/>
          <w:lang w:eastAsia="ru-RU"/>
        </w:rPr>
        <w:t xml:space="preserve">(далее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w:t>
      </w:r>
      <w:bookmarkEnd w:id="1"/>
      <w:r w:rsidRPr="004056EE">
        <w:rPr>
          <w:rFonts w:ascii="Times New Roman" w:hAnsi="Times New Roman"/>
          <w:sz w:val="24"/>
          <w:szCs w:val="24"/>
          <w:lang w:eastAsia="ru-RU"/>
        </w:rPr>
        <w:t xml:space="preserve">по </w:t>
      </w:r>
      <w:r w:rsidRPr="004056EE">
        <w:rPr>
          <w:rFonts w:ascii="Times New Roman" w:hAnsi="Times New Roman"/>
          <w:sz w:val="24"/>
          <w:szCs w:val="24"/>
        </w:rPr>
        <w:t>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056EE">
        <w:rPr>
          <w:rFonts w:ascii="Times New Roman" w:hAnsi="Times New Roman"/>
          <w:sz w:val="24"/>
          <w:szCs w:val="24"/>
          <w:lang w:eastAsia="ru-RU"/>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 xml:space="preserve">1.1.2. Муниципальную услугу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оказывает Администрация. Структурным подразделением, ответственным за предоставление </w:t>
      </w:r>
      <w:r w:rsidR="000D12A2">
        <w:rPr>
          <w:rFonts w:ascii="Times New Roman" w:hAnsi="Times New Roman"/>
          <w:sz w:val="24"/>
          <w:szCs w:val="24"/>
          <w:lang w:eastAsia="ru-RU"/>
        </w:rPr>
        <w:t xml:space="preserve">Муниципальной </w:t>
      </w:r>
      <w:r w:rsidRPr="00B61D1E">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  </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1.1.3.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1.1.4. Информация о местах нахождения, графике работы, справочных телефонах и адресах электронной почты (E-</w:t>
      </w:r>
      <w:proofErr w:type="spellStart"/>
      <w:r w:rsidRPr="00B61D1E">
        <w:rPr>
          <w:rFonts w:ascii="Times New Roman" w:hAnsi="Times New Roman"/>
          <w:sz w:val="24"/>
          <w:szCs w:val="24"/>
          <w:lang w:eastAsia="ru-RU"/>
        </w:rPr>
        <w:t>mail</w:t>
      </w:r>
      <w:proofErr w:type="spellEnd"/>
      <w:r w:rsidRPr="00B61D1E">
        <w:rPr>
          <w:rFonts w:ascii="Times New Roman" w:hAnsi="Times New Roman"/>
          <w:sz w:val="24"/>
          <w:szCs w:val="24"/>
          <w:lang w:eastAsia="ru-RU"/>
        </w:rPr>
        <w:t>)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Приложении №1 к настоящему Административному регламенту.</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 xml:space="preserve">1.1.5. Муниципальная услуга может быть предоставлена в электронном виде через </w:t>
      </w:r>
      <w:r w:rsidRPr="00B61D1E">
        <w:rPr>
          <w:rFonts w:ascii="Times New Roman" w:hAnsi="Times New Roman"/>
          <w:sz w:val="24"/>
          <w:szCs w:val="24"/>
          <w:lang w:eastAsia="ru-RU"/>
        </w:rPr>
        <w:lastRenderedPageBreak/>
        <w:t xml:space="preserve">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0D12A2">
        <w:rPr>
          <w:rFonts w:ascii="Times New Roman" w:hAnsi="Times New Roman"/>
          <w:sz w:val="24"/>
          <w:szCs w:val="24"/>
          <w:lang w:eastAsia="ru-RU"/>
        </w:rPr>
        <w:t xml:space="preserve">Муниципальной </w:t>
      </w:r>
      <w:r w:rsidRPr="00B61D1E">
        <w:rPr>
          <w:rFonts w:ascii="Times New Roman" w:hAnsi="Times New Roman"/>
          <w:sz w:val="24"/>
          <w:szCs w:val="24"/>
          <w:lang w:eastAsia="ru-RU"/>
        </w:rPr>
        <w:t xml:space="preserve"> услуги в электронной форме и информирование о ходе и результате предоставления </w:t>
      </w:r>
      <w:r w:rsidR="000D12A2">
        <w:rPr>
          <w:rFonts w:ascii="Times New Roman" w:hAnsi="Times New Roman"/>
          <w:sz w:val="24"/>
          <w:szCs w:val="24"/>
          <w:lang w:eastAsia="ru-RU"/>
        </w:rPr>
        <w:t xml:space="preserve">Муниципальной </w:t>
      </w:r>
      <w:r w:rsidRPr="00B61D1E">
        <w:rPr>
          <w:rFonts w:ascii="Times New Roman" w:hAnsi="Times New Roman"/>
          <w:sz w:val="24"/>
          <w:szCs w:val="24"/>
          <w:lang w:eastAsia="ru-RU"/>
        </w:rPr>
        <w:t xml:space="preserve"> услуги через ПГУ ЛО осуществляется с момента технической реализации </w:t>
      </w:r>
      <w:r w:rsidR="000D12A2">
        <w:rPr>
          <w:rFonts w:ascii="Times New Roman" w:hAnsi="Times New Roman"/>
          <w:sz w:val="24"/>
          <w:szCs w:val="24"/>
          <w:lang w:eastAsia="ru-RU"/>
        </w:rPr>
        <w:t xml:space="preserve">Муниципальной </w:t>
      </w:r>
      <w:r w:rsidRPr="00B61D1E">
        <w:rPr>
          <w:rFonts w:ascii="Times New Roman" w:hAnsi="Times New Roman"/>
          <w:sz w:val="24"/>
          <w:szCs w:val="24"/>
          <w:lang w:eastAsia="ru-RU"/>
        </w:rPr>
        <w:t xml:space="preserve"> услуги на ПГУ ЛО.</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1.1.6.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B61D1E" w:rsidRPr="00B61D1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1A4334"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61D1E">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454ABE">
          <w:rPr>
            <w:rStyle w:val="a3"/>
            <w:rFonts w:ascii="Times New Roman" w:hAnsi="Times New Roman"/>
            <w:sz w:val="24"/>
            <w:szCs w:val="24"/>
            <w:lang w:eastAsia="ru-RU"/>
          </w:rPr>
          <w:t>http://www.lenobl.ru/</w:t>
        </w:r>
      </w:hyperlink>
      <w:r w:rsidRPr="00B61D1E">
        <w:rPr>
          <w:rFonts w:ascii="Times New Roman" w:hAnsi="Times New Roman"/>
          <w:sz w:val="24"/>
          <w:szCs w:val="24"/>
          <w:lang w:eastAsia="ru-RU"/>
        </w:rPr>
        <w:t>.</w:t>
      </w:r>
    </w:p>
    <w:p w:rsidR="00B61D1E" w:rsidRPr="004056EE" w:rsidRDefault="00B61D1E" w:rsidP="00B61D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1A4334" w:rsidRPr="004056EE" w:rsidRDefault="001A4334" w:rsidP="002E4A4E">
      <w:pPr>
        <w:pStyle w:val="a4"/>
        <w:widowControl w:val="0"/>
        <w:numPr>
          <w:ilvl w:val="1"/>
          <w:numId w:val="4"/>
        </w:numPr>
        <w:tabs>
          <w:tab w:val="left" w:pos="142"/>
          <w:tab w:val="left" w:pos="284"/>
        </w:tabs>
        <w:autoSpaceDE w:val="0"/>
        <w:autoSpaceDN w:val="0"/>
        <w:adjustRightInd w:val="0"/>
        <w:spacing w:after="0" w:line="240" w:lineRule="auto"/>
        <w:jc w:val="both"/>
        <w:rPr>
          <w:rFonts w:ascii="Times New Roman" w:hAnsi="Times New Roman"/>
          <w:b/>
          <w:sz w:val="24"/>
          <w:szCs w:val="24"/>
          <w:lang w:eastAsia="ru-RU"/>
        </w:rPr>
      </w:pPr>
      <w:r w:rsidRPr="004056EE">
        <w:rPr>
          <w:rFonts w:ascii="Times New Roman" w:hAnsi="Times New Roman"/>
          <w:b/>
          <w:sz w:val="24"/>
          <w:szCs w:val="24"/>
          <w:lang w:eastAsia="ru-RU"/>
        </w:rPr>
        <w:t>Круг заявителей</w:t>
      </w:r>
    </w:p>
    <w:p w:rsidR="001A4334" w:rsidRPr="004056EE" w:rsidRDefault="001A4334" w:rsidP="00E947A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lang w:eastAsia="ru-RU"/>
        </w:rPr>
        <w:t xml:space="preserve">1.2.1. </w:t>
      </w:r>
      <w:r w:rsidRPr="004056EE">
        <w:rPr>
          <w:rFonts w:ascii="Times New Roman" w:hAnsi="Times New Roman"/>
          <w:sz w:val="24"/>
          <w:szCs w:val="24"/>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1A4334" w:rsidRPr="004056EE" w:rsidRDefault="001A4334" w:rsidP="00534F59">
      <w:pPr>
        <w:spacing w:after="0" w:line="240" w:lineRule="auto"/>
        <w:ind w:firstLine="567"/>
        <w:jc w:val="both"/>
        <w:rPr>
          <w:rFonts w:ascii="Times New Roman" w:hAnsi="Times New Roman"/>
          <w:sz w:val="24"/>
          <w:szCs w:val="24"/>
          <w:lang w:eastAsia="ru-RU"/>
        </w:rPr>
      </w:pPr>
      <w:r w:rsidRPr="004056EE">
        <w:rPr>
          <w:rFonts w:ascii="Times New Roman" w:hAnsi="Times New Roman"/>
          <w:sz w:val="24"/>
          <w:szCs w:val="24"/>
          <w:lang w:eastAsia="ru-RU"/>
        </w:rPr>
        <w:t>1.2.2. От имени физических лиц заявителями могут быть представители, действующие на основании нотариальной доверенности.</w:t>
      </w:r>
    </w:p>
    <w:p w:rsidR="001A4334" w:rsidRPr="004056EE" w:rsidRDefault="001A4334" w:rsidP="00534F59">
      <w:pPr>
        <w:spacing w:after="0" w:line="240" w:lineRule="auto"/>
        <w:ind w:firstLine="567"/>
        <w:jc w:val="both"/>
        <w:rPr>
          <w:rFonts w:ascii="Times New Roman" w:hAnsi="Times New Roman"/>
          <w:sz w:val="24"/>
          <w:szCs w:val="24"/>
          <w:lang w:eastAsia="ru-RU"/>
        </w:rPr>
      </w:pPr>
      <w:r w:rsidRPr="004056EE">
        <w:rPr>
          <w:rFonts w:ascii="Times New Roman" w:hAnsi="Times New Roman"/>
          <w:sz w:val="24"/>
          <w:szCs w:val="24"/>
          <w:lang w:eastAsia="ru-RU"/>
        </w:rPr>
        <w:t>1.2.3.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b/>
          <w:sz w:val="24"/>
          <w:szCs w:val="24"/>
          <w:lang w:eastAsia="ru-RU"/>
        </w:rPr>
        <w:t xml:space="preserve">1.3. Требования к порядку информирования о  предоставлении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1.3.1. 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Телефон (факс) Администрации: (81361) 48-171;</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Часы работы:</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Понедельник, вторник, среда, четверг, пятница – 8.30 -16.30;</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Перерыв на обед - 13.00-14.00; </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Суббота, воскресенье – выходные дни.</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u w:val="single"/>
          <w:lang w:eastAsia="ru-RU"/>
        </w:rPr>
      </w:pPr>
      <w:r w:rsidRPr="004056EE">
        <w:rPr>
          <w:rFonts w:ascii="Times New Roman" w:hAnsi="Times New Roman"/>
          <w:sz w:val="24"/>
          <w:szCs w:val="24"/>
          <w:lang w:eastAsia="ru-RU"/>
        </w:rPr>
        <w:t xml:space="preserve">Адрес официального сайта Администрации, содержащего информацию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и услуг, которые являются необходимыми и обязательными для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w:t>
      </w:r>
      <w:r w:rsidRPr="004056EE">
        <w:rPr>
          <w:rFonts w:ascii="Times New Roman" w:hAnsi="Times New Roman"/>
          <w:sz w:val="24"/>
          <w:szCs w:val="24"/>
          <w:u w:val="single"/>
          <w:lang w:eastAsia="ru-RU"/>
        </w:rPr>
        <w:t>http://telmana.info</w:t>
      </w:r>
    </w:p>
    <w:p w:rsidR="001A4334" w:rsidRPr="004056EE" w:rsidRDefault="001A4334"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Электронный адрес Администрации для направления обращений: (E-</w:t>
      </w:r>
      <w:proofErr w:type="spellStart"/>
      <w:r w:rsidRPr="004056EE">
        <w:rPr>
          <w:rFonts w:ascii="Times New Roman" w:hAnsi="Times New Roman"/>
          <w:sz w:val="24"/>
          <w:szCs w:val="24"/>
          <w:lang w:eastAsia="ru-RU"/>
        </w:rPr>
        <w:t>mail</w:t>
      </w:r>
      <w:proofErr w:type="spellEnd"/>
      <w:r w:rsidRPr="004056EE">
        <w:rPr>
          <w:rFonts w:ascii="Times New Roman" w:hAnsi="Times New Roman"/>
          <w:sz w:val="24"/>
          <w:szCs w:val="24"/>
          <w:lang w:eastAsia="ru-RU"/>
        </w:rPr>
        <w:t xml:space="preserve">): </w:t>
      </w:r>
      <w:hyperlink r:id="rId9" w:history="1">
        <w:r w:rsidRPr="004056EE">
          <w:rPr>
            <w:rFonts w:ascii="Times New Roman" w:hAnsi="Times New Roman"/>
            <w:color w:val="0000FF"/>
            <w:sz w:val="24"/>
            <w:szCs w:val="24"/>
            <w:u w:val="single"/>
            <w:lang w:eastAsia="ru-RU"/>
          </w:rPr>
          <w:t>admtelm@yandex.ru</w:t>
        </w:r>
      </w:hyperlink>
      <w:r w:rsidRPr="004056EE">
        <w:rPr>
          <w:rFonts w:ascii="Times New Roman" w:hAnsi="Times New Roman"/>
          <w:sz w:val="24"/>
          <w:szCs w:val="24"/>
          <w:lang w:eastAsia="ru-RU"/>
        </w:rPr>
        <w:t>.</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2" w:name="sub_106"/>
      <w:r w:rsidRPr="004056EE">
        <w:rPr>
          <w:rFonts w:ascii="Times New Roman" w:hAnsi="Times New Roman"/>
          <w:sz w:val="24"/>
          <w:szCs w:val="24"/>
          <w:lang w:eastAsia="ru-RU"/>
        </w:rPr>
        <w:t xml:space="preserve">1.3.2. </w:t>
      </w:r>
      <w:bookmarkEnd w:id="2"/>
      <w:r w:rsidRPr="004056EE">
        <w:rPr>
          <w:rFonts w:ascii="Times New Roman" w:hAnsi="Times New Roman"/>
          <w:sz w:val="24"/>
          <w:szCs w:val="24"/>
          <w:lang w:eastAsia="ru-RU"/>
        </w:rPr>
        <w:t xml:space="preserve">Информирование по вопросам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и услуг, которые являются необходимыми и обязательными для предоставления данной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в том числе о ходе ее предоставления осуществляется:</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а) устно  – должностным лицом Администрации лично по адресу, указанному </w:t>
      </w:r>
      <w:hyperlink w:anchor="sub_103" w:history="1">
        <w:r w:rsidRPr="004056EE">
          <w:rPr>
            <w:rFonts w:ascii="Times New Roman" w:hAnsi="Times New Roman"/>
            <w:sz w:val="24"/>
            <w:szCs w:val="24"/>
            <w:lang w:eastAsia="ru-RU"/>
          </w:rPr>
          <w:t>в пункте 1.3</w:t>
        </w:r>
      </w:hyperlink>
      <w:r w:rsidRPr="004056EE">
        <w:rPr>
          <w:rFonts w:ascii="Times New Roman" w:hAnsi="Times New Roman"/>
          <w:sz w:val="24"/>
          <w:szCs w:val="24"/>
          <w:lang w:eastAsia="ru-RU"/>
        </w:rPr>
        <w:t xml:space="preserve">.1. настоящего Административного регламента в приемные дни или по </w:t>
      </w:r>
      <w:r w:rsidRPr="004056EE">
        <w:rPr>
          <w:rFonts w:ascii="Times New Roman" w:hAnsi="Times New Roman"/>
          <w:sz w:val="24"/>
          <w:szCs w:val="24"/>
          <w:lang w:eastAsia="ru-RU"/>
        </w:rPr>
        <w:lastRenderedPageBreak/>
        <w:t xml:space="preserve">справочному телефону, указанному в </w:t>
      </w:r>
      <w:hyperlink w:anchor="sub_104" w:history="1">
        <w:r w:rsidRPr="004056EE">
          <w:rPr>
            <w:rFonts w:ascii="Times New Roman" w:hAnsi="Times New Roman"/>
            <w:sz w:val="24"/>
            <w:szCs w:val="24"/>
            <w:lang w:eastAsia="ru-RU"/>
          </w:rPr>
          <w:t>пункте 1.</w:t>
        </w:r>
      </w:hyperlink>
      <w:r w:rsidRPr="004056EE">
        <w:rPr>
          <w:rFonts w:ascii="Times New Roman" w:hAnsi="Times New Roman"/>
          <w:sz w:val="24"/>
          <w:szCs w:val="24"/>
          <w:lang w:eastAsia="ru-RU"/>
        </w:rPr>
        <w:t xml:space="preserve">3.1. настоящего Административного регламента. </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б) письменно - путем ответа на почтовое обращение по адресу, указанному в </w:t>
      </w:r>
      <w:hyperlink w:anchor="sub_103" w:history="1">
        <w:r w:rsidRPr="004056EE">
          <w:rPr>
            <w:rFonts w:ascii="Times New Roman" w:hAnsi="Times New Roman"/>
            <w:sz w:val="24"/>
            <w:szCs w:val="24"/>
            <w:lang w:eastAsia="ru-RU"/>
          </w:rPr>
          <w:t>пункте 1.3</w:t>
        </w:r>
      </w:hyperlink>
      <w:r w:rsidRPr="004056EE">
        <w:rPr>
          <w:rFonts w:ascii="Times New Roman" w:hAnsi="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ins w:id="3" w:author="Любовь" w:date="2014-09-12T12:24:00Z"/>
          <w:rFonts w:ascii="Times New Roman" w:hAnsi="Times New Roman"/>
          <w:sz w:val="24"/>
          <w:szCs w:val="24"/>
          <w:lang w:eastAsia="ru-RU"/>
        </w:rPr>
      </w:pPr>
      <w:r w:rsidRPr="004056EE">
        <w:rPr>
          <w:rFonts w:ascii="Times New Roman" w:hAnsi="Times New Roman"/>
          <w:sz w:val="24"/>
          <w:szCs w:val="24"/>
          <w:lang w:eastAsia="ru-RU"/>
        </w:rPr>
        <w:t>г) по электронной почте путем направления запроса по адресу электронной почты, указанному в 1.</w:t>
      </w:r>
      <w:hyperlink w:anchor="sub_104" w:history="1">
        <w:r w:rsidRPr="004056EE">
          <w:rPr>
            <w:rFonts w:ascii="Times New Roman" w:hAnsi="Times New Roman"/>
            <w:sz w:val="24"/>
            <w:szCs w:val="24"/>
            <w:lang w:eastAsia="ru-RU"/>
          </w:rPr>
          <w:t>3.1.</w:t>
        </w:r>
      </w:hyperlink>
      <w:r w:rsidRPr="004056EE">
        <w:rPr>
          <w:rFonts w:ascii="Times New Roman" w:hAnsi="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д) на Портале государственных и муниципальных услуг (функций) Ленинградской области: </w:t>
      </w:r>
      <w:hyperlink r:id="rId10" w:history="1">
        <w:r w:rsidRPr="004056EE">
          <w:rPr>
            <w:rFonts w:ascii="Times New Roman" w:hAnsi="Times New Roman"/>
            <w:sz w:val="24"/>
            <w:szCs w:val="24"/>
            <w:u w:val="single"/>
            <w:lang w:eastAsia="ru-RU"/>
          </w:rPr>
          <w:t>http://gu.lenobl.ru/</w:t>
        </w:r>
      </w:hyperlink>
      <w:r w:rsidRPr="004056EE">
        <w:rPr>
          <w:rFonts w:ascii="Times New Roman" w:hAnsi="Times New Roman"/>
          <w:sz w:val="24"/>
          <w:szCs w:val="24"/>
          <w:lang w:eastAsia="ru-RU"/>
        </w:rPr>
        <w:t>.</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е) на Едином портале государственных и муниципальных услуг (функций): </w:t>
      </w:r>
      <w:hyperlink r:id="rId11" w:history="1">
        <w:r w:rsidRPr="004056EE">
          <w:rPr>
            <w:rFonts w:ascii="Times New Roman" w:hAnsi="Times New Roman"/>
            <w:color w:val="0000FF"/>
            <w:sz w:val="24"/>
            <w:szCs w:val="24"/>
            <w:u w:val="single"/>
            <w:lang w:eastAsia="ru-RU"/>
          </w:rPr>
          <w:t>www.gosuslugi.ru</w:t>
        </w:r>
      </w:hyperlink>
      <w:r w:rsidRPr="004056EE">
        <w:rPr>
          <w:rFonts w:ascii="Times New Roman" w:hAnsi="Times New Roman"/>
          <w:sz w:val="24"/>
          <w:szCs w:val="24"/>
          <w:lang w:eastAsia="ru-RU"/>
        </w:rPr>
        <w:t>.</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Информирование заявителя о ходе и результате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осуществляется в электронной форме через личный кабинет заявителя, расположенного на ПГУ ЛО либо на ЕПГУ.</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ж) при обращении в МФЦ.</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1.3.3. Индивидуальное информирование по предоставлению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и услуг, которые являются необходимыми и обязательными для предоставления данной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осуществляется специалистом отдела по управлению муниципальным имуществом, градостроительству и землеустройству администрации (далее – специалист Отдела). При информировании по телефону специалист Отдела сняв трубку, должен назвать фамилию, имя, отчество и занимаемую должность.</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1.3.4.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lang w:eastAsia="ru-RU"/>
        </w:rPr>
      </w:pPr>
      <w:r w:rsidRPr="004056EE">
        <w:rPr>
          <w:rFonts w:ascii="Times New Roman" w:hAnsi="Times New Roman"/>
          <w:sz w:val="24"/>
          <w:szCs w:val="24"/>
          <w:lang w:eastAsia="ru-RU"/>
        </w:rPr>
        <w:t xml:space="preserve">1.3.5. Публичное информирование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осуществляется путем размещения Административного регламента на </w:t>
      </w:r>
      <w:hyperlink r:id="rId12" w:history="1">
        <w:r w:rsidRPr="004056EE">
          <w:rPr>
            <w:rFonts w:ascii="Times New Roman" w:hAnsi="Times New Roman"/>
            <w:sz w:val="24"/>
            <w:szCs w:val="24"/>
            <w:lang w:eastAsia="ru-RU"/>
          </w:rPr>
          <w:t>официальном сайте</w:t>
        </w:r>
      </w:hyperlink>
      <w:r w:rsidRPr="004056EE">
        <w:rPr>
          <w:rFonts w:ascii="Times New Roman" w:hAnsi="Times New Roman"/>
          <w:sz w:val="24"/>
          <w:szCs w:val="24"/>
          <w:lang w:eastAsia="ru-RU"/>
        </w:rPr>
        <w:t xml:space="preserve"> Администрации в сети Интернет по адресу: </w:t>
      </w:r>
      <w:hyperlink r:id="rId13" w:history="1">
        <w:r w:rsidRPr="004056EE">
          <w:rPr>
            <w:rStyle w:val="a3"/>
            <w:rFonts w:ascii="Times New Roman" w:hAnsi="Times New Roman"/>
            <w:sz w:val="24"/>
            <w:szCs w:val="24"/>
            <w:lang w:eastAsia="ru-RU"/>
          </w:rPr>
          <w:t>http://telmana.info</w:t>
        </w:r>
      </w:hyperlink>
      <w:r w:rsidRPr="004056EE">
        <w:rPr>
          <w:rFonts w:ascii="Times New Roman" w:hAnsi="Times New Roman"/>
          <w:sz w:val="24"/>
          <w:szCs w:val="24"/>
          <w:u w:val="single"/>
          <w:lang w:eastAsia="ru-RU"/>
        </w:rPr>
        <w:t xml:space="preserve">, </w:t>
      </w:r>
      <w:r w:rsidRPr="004056EE">
        <w:rPr>
          <w:rFonts w:ascii="Times New Roman" w:hAnsi="Times New Roman"/>
          <w:sz w:val="24"/>
          <w:szCs w:val="24"/>
          <w:lang w:eastAsia="ru-RU"/>
        </w:rPr>
        <w:t>а также на портале государственных и муниципальных услуг Ленинградской области по адресу</w:t>
      </w:r>
      <w:r w:rsidRPr="004056EE">
        <w:rPr>
          <w:rFonts w:ascii="Times New Roman" w:hAnsi="Times New Roman"/>
          <w:sz w:val="24"/>
          <w:szCs w:val="24"/>
          <w:u w:val="single"/>
          <w:lang w:eastAsia="ru-RU"/>
        </w:rPr>
        <w:t>: http://gu.lenobl.ru/.</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Текстовая информация, указанная в </w:t>
      </w:r>
      <w:hyperlink w:anchor="sub_103" w:history="1">
        <w:r w:rsidRPr="004056EE">
          <w:rPr>
            <w:rFonts w:ascii="Times New Roman" w:hAnsi="Times New Roman"/>
            <w:sz w:val="24"/>
            <w:szCs w:val="24"/>
            <w:lang w:eastAsia="ru-RU"/>
          </w:rPr>
          <w:t>пунктах 1.3.1.-1.3.</w:t>
        </w:r>
      </w:hyperlink>
      <w:r w:rsidRPr="004056EE">
        <w:rPr>
          <w:rFonts w:ascii="Times New Roman" w:hAnsi="Times New Roman"/>
          <w:sz w:val="24"/>
          <w:szCs w:val="24"/>
          <w:lang w:eastAsia="ru-RU"/>
        </w:rPr>
        <w:t>3. настоящего Административного регламента, размещается на стендах в помещениях администрации МО Тельмановское сельское поселение Тосненского района Ленинградской области, в помещениях филиалов МФЦ.</w:t>
      </w:r>
    </w:p>
    <w:p w:rsidR="001A4334" w:rsidRPr="004056EE" w:rsidRDefault="001A4334" w:rsidP="006C10D1">
      <w:pPr>
        <w:tabs>
          <w:tab w:val="left" w:pos="142"/>
          <w:tab w:val="left" w:pos="284"/>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056EE">
        <w:rPr>
          <w:rFonts w:ascii="Times New Roman" w:hAnsi="Times New Roman"/>
          <w:sz w:val="24"/>
          <w:szCs w:val="24"/>
          <w:lang w:eastAsia="ru-RU"/>
        </w:rPr>
        <w:t>1.3.8.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w:t>
      </w:r>
    </w:p>
    <w:p w:rsidR="001A4334" w:rsidRPr="004056EE" w:rsidRDefault="001A4334" w:rsidP="006C10D1">
      <w:pPr>
        <w:tabs>
          <w:tab w:val="left" w:pos="142"/>
          <w:tab w:val="left" w:pos="284"/>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4056EE">
        <w:rPr>
          <w:rFonts w:ascii="Times New Roman" w:hAnsi="Times New Roman"/>
          <w:sz w:val="24"/>
          <w:szCs w:val="24"/>
        </w:rPr>
        <w:t xml:space="preserve">1.3.9. Запрос заявителей о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может быть направлен в электронном виде следующими способами:</w:t>
      </w:r>
    </w:p>
    <w:p w:rsidR="001A4334" w:rsidRPr="004056EE" w:rsidRDefault="001A4334" w:rsidP="007A14A0">
      <w:pPr>
        <w:spacing w:after="0" w:line="240" w:lineRule="auto"/>
        <w:ind w:firstLine="567"/>
        <w:jc w:val="both"/>
        <w:rPr>
          <w:rFonts w:ascii="Times New Roman" w:hAnsi="Times New Roman"/>
          <w:sz w:val="24"/>
          <w:szCs w:val="24"/>
          <w:u w:val="single"/>
        </w:rPr>
      </w:pPr>
      <w:r w:rsidRPr="004056EE">
        <w:rPr>
          <w:rFonts w:ascii="Times New Roman" w:hAnsi="Times New Roman"/>
          <w:sz w:val="24"/>
          <w:szCs w:val="24"/>
        </w:rPr>
        <w:t xml:space="preserve">- в электронную приемную </w:t>
      </w:r>
      <w:r w:rsidRPr="004056EE">
        <w:rPr>
          <w:rFonts w:ascii="Times New Roman" w:hAnsi="Times New Roman"/>
          <w:sz w:val="24"/>
          <w:szCs w:val="24"/>
          <w:u w:val="single"/>
        </w:rPr>
        <w:t>http://telmana.info;</w:t>
      </w:r>
    </w:p>
    <w:p w:rsidR="001A4334" w:rsidRPr="004056EE" w:rsidRDefault="001A4334" w:rsidP="007A14A0">
      <w:pPr>
        <w:spacing w:after="0" w:line="240" w:lineRule="auto"/>
        <w:ind w:firstLine="567"/>
        <w:jc w:val="both"/>
        <w:rPr>
          <w:rFonts w:ascii="Times New Roman" w:hAnsi="Times New Roman"/>
          <w:sz w:val="24"/>
          <w:szCs w:val="24"/>
          <w:u w:val="single"/>
        </w:rPr>
      </w:pPr>
      <w:r w:rsidRPr="004056EE">
        <w:rPr>
          <w:rFonts w:ascii="Times New Roman" w:hAnsi="Times New Roman"/>
          <w:sz w:val="24"/>
          <w:szCs w:val="24"/>
        </w:rPr>
        <w:t xml:space="preserve">- на электронную почту администрации: </w:t>
      </w:r>
      <w:r w:rsidRPr="004056EE">
        <w:rPr>
          <w:rFonts w:ascii="Times New Roman" w:hAnsi="Times New Roman"/>
          <w:sz w:val="24"/>
          <w:szCs w:val="24"/>
          <w:u w:val="single"/>
        </w:rPr>
        <w:t xml:space="preserve">admtelm@yandex.ru; </w:t>
      </w:r>
    </w:p>
    <w:p w:rsidR="001A4334" w:rsidRPr="004056EE" w:rsidRDefault="001A4334" w:rsidP="007A14A0">
      <w:pPr>
        <w:spacing w:after="0" w:line="240" w:lineRule="auto"/>
        <w:ind w:firstLine="567"/>
        <w:jc w:val="both"/>
        <w:rPr>
          <w:rFonts w:ascii="Times New Roman" w:hAnsi="Times New Roman"/>
          <w:sz w:val="24"/>
          <w:szCs w:val="24"/>
        </w:rPr>
      </w:pPr>
      <w:r w:rsidRPr="004056EE">
        <w:rPr>
          <w:rFonts w:ascii="Times New Roman" w:hAnsi="Times New Roman"/>
          <w:sz w:val="24"/>
          <w:szCs w:val="24"/>
        </w:rPr>
        <w:t>- через функционал электронной приемной на ПГУ ЛО;</w:t>
      </w:r>
    </w:p>
    <w:p w:rsidR="001A4334" w:rsidRPr="004056EE" w:rsidRDefault="001A4334" w:rsidP="007A14A0">
      <w:pPr>
        <w:spacing w:after="0" w:line="240" w:lineRule="auto"/>
        <w:ind w:firstLine="567"/>
        <w:jc w:val="both"/>
        <w:rPr>
          <w:rFonts w:ascii="Times New Roman" w:hAnsi="Times New Roman"/>
          <w:sz w:val="24"/>
          <w:szCs w:val="24"/>
        </w:rPr>
      </w:pPr>
      <w:r w:rsidRPr="004056EE">
        <w:rPr>
          <w:rFonts w:ascii="Times New Roman" w:hAnsi="Times New Roman"/>
          <w:sz w:val="24"/>
          <w:szCs w:val="24"/>
        </w:rPr>
        <w:lastRenderedPageBreak/>
        <w:t>- через функционал электронной приемной на ЕПГУ.</w:t>
      </w:r>
    </w:p>
    <w:p w:rsidR="001A4334" w:rsidRPr="004056EE" w:rsidRDefault="001A4334" w:rsidP="007A14A0">
      <w:pPr>
        <w:spacing w:after="0" w:line="240" w:lineRule="auto"/>
        <w:ind w:firstLine="567"/>
        <w:jc w:val="both"/>
        <w:rPr>
          <w:rFonts w:ascii="Times New Roman" w:hAnsi="Times New Roman"/>
          <w:sz w:val="24"/>
          <w:szCs w:val="24"/>
        </w:rPr>
      </w:pPr>
      <w:r w:rsidRPr="004056EE">
        <w:rPr>
          <w:rFonts w:ascii="Times New Roman" w:hAnsi="Times New Roman"/>
          <w:sz w:val="24"/>
          <w:szCs w:val="24"/>
        </w:rPr>
        <w:t>Заявитель в обязательном порядке указывает свою фамилию, имя, отчество, адрес электронной почты, по которому направляется ответ.</w:t>
      </w:r>
    </w:p>
    <w:p w:rsidR="001A4334" w:rsidRPr="004056EE" w:rsidRDefault="001A4334" w:rsidP="007A14A0">
      <w:pPr>
        <w:spacing w:after="0" w:line="240" w:lineRule="auto"/>
        <w:ind w:firstLine="567"/>
        <w:jc w:val="both"/>
        <w:rPr>
          <w:rFonts w:ascii="Times New Roman" w:hAnsi="Times New Roman"/>
          <w:sz w:val="24"/>
          <w:szCs w:val="24"/>
        </w:rPr>
      </w:pPr>
    </w:p>
    <w:p w:rsidR="001A4334" w:rsidRPr="004056EE" w:rsidRDefault="001A4334" w:rsidP="004879A5">
      <w:pPr>
        <w:widowControl w:val="0"/>
        <w:autoSpaceDE w:val="0"/>
        <w:autoSpaceDN w:val="0"/>
        <w:adjustRightInd w:val="0"/>
        <w:spacing w:after="0" w:line="240" w:lineRule="auto"/>
        <w:jc w:val="center"/>
        <w:rPr>
          <w:rFonts w:ascii="Times New Roman" w:hAnsi="Times New Roman"/>
          <w:b/>
          <w:sz w:val="28"/>
          <w:szCs w:val="28"/>
        </w:rPr>
      </w:pPr>
      <w:r w:rsidRPr="004056EE">
        <w:rPr>
          <w:rFonts w:ascii="Times New Roman" w:hAnsi="Times New Roman"/>
          <w:b/>
          <w:sz w:val="28"/>
          <w:szCs w:val="28"/>
        </w:rPr>
        <w:t xml:space="preserve">2. Стандарт предоставления </w:t>
      </w:r>
      <w:r w:rsidR="000D12A2">
        <w:rPr>
          <w:rFonts w:ascii="Times New Roman" w:hAnsi="Times New Roman"/>
          <w:b/>
          <w:sz w:val="28"/>
          <w:szCs w:val="28"/>
        </w:rPr>
        <w:t xml:space="preserve">Муниципальной </w:t>
      </w:r>
      <w:r w:rsidRPr="004056EE">
        <w:rPr>
          <w:rFonts w:ascii="Times New Roman" w:hAnsi="Times New Roman"/>
          <w:b/>
          <w:sz w:val="28"/>
          <w:szCs w:val="28"/>
        </w:rPr>
        <w:t>услуги</w:t>
      </w:r>
    </w:p>
    <w:p w:rsidR="001A4334" w:rsidRPr="004056EE" w:rsidRDefault="001A4334">
      <w:pPr>
        <w:widowControl w:val="0"/>
        <w:autoSpaceDE w:val="0"/>
        <w:autoSpaceDN w:val="0"/>
        <w:adjustRightInd w:val="0"/>
        <w:spacing w:after="0" w:line="240" w:lineRule="auto"/>
        <w:jc w:val="center"/>
        <w:rPr>
          <w:rFonts w:ascii="Times New Roman" w:hAnsi="Times New Roman"/>
          <w:sz w:val="28"/>
          <w:szCs w:val="28"/>
        </w:rPr>
      </w:pPr>
    </w:p>
    <w:p w:rsidR="001A4334" w:rsidRPr="004056EE" w:rsidRDefault="001A4334" w:rsidP="0024173C">
      <w:pPr>
        <w:widowControl w:val="0"/>
        <w:tabs>
          <w:tab w:val="left" w:pos="142"/>
          <w:tab w:val="left" w:pos="284"/>
        </w:tabs>
        <w:autoSpaceDE w:val="0"/>
        <w:autoSpaceDN w:val="0"/>
        <w:adjustRightInd w:val="0"/>
        <w:spacing w:after="0" w:line="240" w:lineRule="auto"/>
        <w:ind w:firstLine="709"/>
        <w:outlineLvl w:val="0"/>
        <w:rPr>
          <w:rFonts w:ascii="Times New Roman" w:hAnsi="Times New Roman"/>
          <w:b/>
          <w:bCs/>
          <w:sz w:val="24"/>
          <w:szCs w:val="24"/>
          <w:lang w:eastAsia="ru-RU"/>
        </w:rPr>
      </w:pPr>
      <w:r w:rsidRPr="004056EE">
        <w:rPr>
          <w:rFonts w:ascii="Times New Roman" w:hAnsi="Times New Roman"/>
          <w:b/>
          <w:bCs/>
          <w:sz w:val="24"/>
          <w:szCs w:val="24"/>
          <w:lang w:eastAsia="ru-RU"/>
        </w:rPr>
        <w:t xml:space="preserve">2.1. Наименование </w:t>
      </w:r>
      <w:r w:rsidR="000D12A2">
        <w:rPr>
          <w:rFonts w:ascii="Times New Roman" w:hAnsi="Times New Roman"/>
          <w:b/>
          <w:bCs/>
          <w:sz w:val="24"/>
          <w:szCs w:val="24"/>
          <w:lang w:eastAsia="ru-RU"/>
        </w:rPr>
        <w:t xml:space="preserve">Муниципальной </w:t>
      </w:r>
      <w:r w:rsidRPr="004056EE">
        <w:rPr>
          <w:rFonts w:ascii="Times New Roman" w:hAnsi="Times New Roman"/>
          <w:b/>
          <w:bCs/>
          <w:sz w:val="24"/>
          <w:szCs w:val="24"/>
          <w:lang w:eastAsia="ru-RU"/>
        </w:rPr>
        <w:t>услуги</w:t>
      </w:r>
    </w:p>
    <w:p w:rsidR="001A4334" w:rsidRPr="004056EE" w:rsidRDefault="001A4334" w:rsidP="0047232F">
      <w:pPr>
        <w:widowControl w:val="0"/>
        <w:autoSpaceDE w:val="0"/>
        <w:autoSpaceDN w:val="0"/>
        <w:adjustRightInd w:val="0"/>
        <w:spacing w:after="0" w:line="240" w:lineRule="auto"/>
        <w:ind w:firstLine="540"/>
        <w:jc w:val="both"/>
        <w:rPr>
          <w:rFonts w:ascii="Times New Roman" w:hAnsi="Times New Roman"/>
          <w:sz w:val="24"/>
          <w:szCs w:val="24"/>
        </w:rPr>
      </w:pPr>
      <w:bookmarkStart w:id="4" w:name="sub_1021"/>
      <w:r w:rsidRPr="004056EE">
        <w:rPr>
          <w:rFonts w:ascii="Times New Roman" w:hAnsi="Times New Roman"/>
          <w:sz w:val="24"/>
          <w:szCs w:val="24"/>
          <w:lang w:eastAsia="ru-RU"/>
        </w:rPr>
        <w:t xml:space="preserve">2.1. Наименование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 </w:t>
      </w:r>
      <w:r w:rsidRPr="004056EE">
        <w:rPr>
          <w:rFonts w:ascii="Times New Roman" w:hAnsi="Times New Roman"/>
          <w:sz w:val="24"/>
          <w:szCs w:val="24"/>
        </w:rPr>
        <w:t>«</w:t>
      </w:r>
      <w:bookmarkStart w:id="5" w:name="sub_1012"/>
      <w:r w:rsidRPr="004056EE">
        <w:rPr>
          <w:rFonts w:ascii="Times New Roman" w:hAnsi="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b/>
          <w:sz w:val="24"/>
          <w:szCs w:val="24"/>
          <w:lang w:eastAsia="ru-RU"/>
        </w:rPr>
        <w:t>2.2. Наименование органа, предоставляющего муниципальную услугу</w:t>
      </w:r>
      <w:r w:rsidRPr="004056EE">
        <w:rPr>
          <w:rFonts w:ascii="Times New Roman" w:hAnsi="Times New Roman"/>
          <w:sz w:val="24"/>
          <w:szCs w:val="24"/>
          <w:lang w:eastAsia="ru-RU"/>
        </w:rPr>
        <w:t>.</w:t>
      </w:r>
    </w:p>
    <w:p w:rsidR="001A4334" w:rsidRPr="004056EE" w:rsidRDefault="001A4334"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2.2.1. </w:t>
      </w:r>
      <w:bookmarkEnd w:id="4"/>
      <w:bookmarkEnd w:id="5"/>
      <w:r w:rsidRPr="004056EE">
        <w:rPr>
          <w:rFonts w:ascii="Times New Roman" w:hAnsi="Times New Roman"/>
          <w:sz w:val="24"/>
          <w:szCs w:val="24"/>
          <w:lang w:eastAsia="ru-RU"/>
        </w:rPr>
        <w:t xml:space="preserve">Муниципальную услугу предоставляет администрация муниципального образования Тельмановское сельское поселение Тосненского района Ленинградской области (далее - Администрация). </w:t>
      </w:r>
    </w:p>
    <w:p w:rsidR="00D80B0B" w:rsidRPr="004056EE" w:rsidRDefault="00D80B0B" w:rsidP="00D80B0B">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4056EE">
        <w:rPr>
          <w:rFonts w:ascii="Times New Roman" w:hAnsi="Times New Roman"/>
          <w:sz w:val="24"/>
          <w:szCs w:val="24"/>
          <w:lang w:eastAsia="ru-RU"/>
        </w:rPr>
        <w:t xml:space="preserve">Структурным подразделением, ответственным за предоставление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 (далее - Отдел). </w:t>
      </w:r>
      <w:r w:rsidRPr="004056EE">
        <w:rPr>
          <w:rFonts w:ascii="Times New Roman" w:hAnsi="Times New Roman"/>
        </w:rPr>
        <w:t xml:space="preserve"> </w:t>
      </w:r>
    </w:p>
    <w:p w:rsidR="001A4334" w:rsidRPr="004056EE" w:rsidRDefault="001A4334" w:rsidP="0024173C">
      <w:pPr>
        <w:tabs>
          <w:tab w:val="left" w:pos="142"/>
          <w:tab w:val="left" w:pos="284"/>
        </w:tabs>
        <w:spacing w:after="0" w:line="240" w:lineRule="auto"/>
        <w:ind w:firstLine="709"/>
        <w:jc w:val="both"/>
        <w:rPr>
          <w:rFonts w:ascii="Times New Roman" w:hAnsi="Times New Roman"/>
          <w:sz w:val="24"/>
          <w:szCs w:val="24"/>
        </w:rPr>
      </w:pPr>
    </w:p>
    <w:p w:rsidR="001A4334" w:rsidRPr="004056EE" w:rsidRDefault="001A4334" w:rsidP="0024173C">
      <w:pPr>
        <w:tabs>
          <w:tab w:val="left" w:pos="142"/>
          <w:tab w:val="left" w:pos="284"/>
        </w:tabs>
        <w:spacing w:after="0" w:line="240" w:lineRule="auto"/>
        <w:ind w:firstLine="709"/>
        <w:jc w:val="both"/>
        <w:rPr>
          <w:rFonts w:ascii="Times New Roman" w:hAnsi="Times New Roman"/>
          <w:b/>
          <w:sz w:val="24"/>
          <w:szCs w:val="24"/>
          <w:lang w:eastAsia="ru-RU"/>
        </w:rPr>
      </w:pPr>
      <w:r w:rsidRPr="004056EE">
        <w:rPr>
          <w:rFonts w:ascii="Times New Roman" w:hAnsi="Times New Roman"/>
          <w:b/>
          <w:sz w:val="24"/>
          <w:szCs w:val="24"/>
          <w:lang w:eastAsia="ru-RU"/>
        </w:rPr>
        <w:t xml:space="preserve">2.3. Описание результата предоставления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2.3.1. Результатом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(далее - документами, выдаваемыми по результатам оказания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может являться: </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2.3.1.1.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2.3.1.2. Уведомление об объявлении конкурсной процедуры (форма представлена в приложении № </w:t>
      </w:r>
      <w:r w:rsidR="00B61D1E">
        <w:rPr>
          <w:rFonts w:ascii="Times New Roman" w:hAnsi="Times New Roman"/>
          <w:sz w:val="24"/>
          <w:szCs w:val="24"/>
        </w:rPr>
        <w:t>5</w:t>
      </w:r>
      <w:r w:rsidRPr="004056EE">
        <w:rPr>
          <w:rFonts w:ascii="Times New Roman" w:hAnsi="Times New Roman"/>
          <w:sz w:val="24"/>
          <w:szCs w:val="24"/>
        </w:rPr>
        <w:t xml:space="preserve"> к настоящему административному регламенту);</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4056EE">
        <w:rPr>
          <w:rFonts w:ascii="Times New Roman" w:hAnsi="Times New Roman"/>
          <w:sz w:val="24"/>
          <w:szCs w:val="24"/>
        </w:rPr>
        <w:t xml:space="preserve">2.3.1.3. Уведомление об объявленной конкурсной процедуре (форма представлена в приложении № </w:t>
      </w:r>
      <w:r w:rsidR="00B61D1E">
        <w:rPr>
          <w:rFonts w:ascii="Times New Roman" w:hAnsi="Times New Roman"/>
          <w:sz w:val="24"/>
          <w:szCs w:val="24"/>
        </w:rPr>
        <w:t>6</w:t>
      </w:r>
      <w:r w:rsidRPr="004056EE">
        <w:rPr>
          <w:rFonts w:ascii="Times New Roman" w:hAnsi="Times New Roman"/>
          <w:sz w:val="24"/>
          <w:szCs w:val="24"/>
        </w:rPr>
        <w:t xml:space="preserve"> к настоящему административному регламенту);</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4056EE">
        <w:rPr>
          <w:rFonts w:ascii="Times New Roman" w:hAnsi="Times New Roman"/>
          <w:sz w:val="24"/>
          <w:szCs w:val="24"/>
        </w:rPr>
        <w:t>2.3.1.4. Уведомление об отказе в предоставлении услуги.</w:t>
      </w:r>
    </w:p>
    <w:p w:rsidR="001A4334" w:rsidRPr="004056EE" w:rsidRDefault="001A4334" w:rsidP="0024173C">
      <w:pPr>
        <w:tabs>
          <w:tab w:val="left" w:pos="142"/>
          <w:tab w:val="left" w:pos="284"/>
        </w:tabs>
        <w:spacing w:after="0" w:line="240" w:lineRule="auto"/>
        <w:ind w:firstLine="709"/>
        <w:jc w:val="both"/>
        <w:rPr>
          <w:rFonts w:ascii="Times New Roman" w:hAnsi="Times New Roman"/>
          <w:sz w:val="24"/>
          <w:szCs w:val="24"/>
        </w:rPr>
      </w:pPr>
    </w:p>
    <w:p w:rsidR="001A4334" w:rsidRPr="004056EE" w:rsidRDefault="001A4334" w:rsidP="0024173C">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b/>
          <w:sz w:val="24"/>
          <w:szCs w:val="24"/>
          <w:lang w:eastAsia="ru-RU"/>
        </w:rPr>
        <w:t>2.4.</w:t>
      </w:r>
      <w:r w:rsidRPr="004056EE">
        <w:rPr>
          <w:rFonts w:ascii="Times New Roman" w:hAnsi="Times New Roman"/>
          <w:b/>
          <w:sz w:val="24"/>
          <w:szCs w:val="24"/>
          <w:lang w:val="en-US" w:eastAsia="ru-RU"/>
        </w:rPr>
        <w:t> </w:t>
      </w:r>
      <w:r w:rsidRPr="004056EE">
        <w:rPr>
          <w:rFonts w:ascii="Times New Roman" w:hAnsi="Times New Roman"/>
          <w:b/>
          <w:sz w:val="24"/>
          <w:szCs w:val="24"/>
          <w:lang w:eastAsia="ru-RU"/>
        </w:rPr>
        <w:t xml:space="preserve">Срок предоставления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w:t>
      </w:r>
    </w:p>
    <w:p w:rsidR="001A4334" w:rsidRPr="002F3CF1"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2.4.1. Срок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предусмотренной настоящий </w:t>
      </w:r>
      <w:r w:rsidRPr="002F3CF1">
        <w:rPr>
          <w:rFonts w:ascii="Times New Roman" w:hAnsi="Times New Roman"/>
          <w:sz w:val="24"/>
          <w:szCs w:val="24"/>
        </w:rPr>
        <w:t xml:space="preserve">Административным регламентом, составляет </w:t>
      </w:r>
      <w:r w:rsidR="00EC2D69" w:rsidRPr="002F3CF1">
        <w:rPr>
          <w:rFonts w:ascii="Times New Roman" w:hAnsi="Times New Roman"/>
          <w:sz w:val="24"/>
          <w:szCs w:val="24"/>
        </w:rPr>
        <w:t>85</w:t>
      </w:r>
      <w:r w:rsidRPr="002F3CF1">
        <w:rPr>
          <w:rFonts w:ascii="Times New Roman" w:hAnsi="Times New Roman"/>
          <w:sz w:val="24"/>
          <w:szCs w:val="24"/>
        </w:rPr>
        <w:t xml:space="preserve"> календарных дней со дня поступления заявления и необходимых документов.</w:t>
      </w:r>
    </w:p>
    <w:p w:rsidR="001A4334" w:rsidRPr="002F3CF1"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2F3CF1">
        <w:rPr>
          <w:rFonts w:ascii="Times New Roman" w:hAnsi="Times New Roman"/>
          <w:b/>
          <w:sz w:val="24"/>
          <w:szCs w:val="24"/>
          <w:lang w:eastAsia="ru-RU"/>
        </w:rPr>
        <w:t>2.5. Перечень нормативных правовых актов, регулирующих отношения</w:t>
      </w:r>
      <w:r w:rsidRPr="004056EE">
        <w:rPr>
          <w:rFonts w:ascii="Times New Roman" w:hAnsi="Times New Roman"/>
          <w:b/>
          <w:sz w:val="24"/>
          <w:szCs w:val="24"/>
          <w:lang w:eastAsia="ru-RU"/>
        </w:rPr>
        <w:t>,</w:t>
      </w:r>
      <w:r w:rsidRPr="004056EE">
        <w:rPr>
          <w:rFonts w:ascii="Times New Roman" w:hAnsi="Times New Roman"/>
          <w:sz w:val="24"/>
          <w:szCs w:val="24"/>
          <w:lang w:eastAsia="ru-RU"/>
        </w:rPr>
        <w:t xml:space="preserve"> </w:t>
      </w:r>
      <w:r w:rsidRPr="004056EE">
        <w:rPr>
          <w:rFonts w:ascii="Times New Roman" w:hAnsi="Times New Roman"/>
          <w:b/>
          <w:sz w:val="24"/>
          <w:szCs w:val="24"/>
          <w:lang w:eastAsia="ru-RU"/>
        </w:rPr>
        <w:t xml:space="preserve">возникающие в связи с предоставлением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 xml:space="preserve"> услуги, с указанием их реквизитов и источников официального опубликования.</w:t>
      </w:r>
    </w:p>
    <w:p w:rsidR="001A4334" w:rsidRPr="004056EE" w:rsidRDefault="001A4334" w:rsidP="00B230C7">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2.5.1. Предоставление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осуществляется в соответствии со следующими нормативными правовыми актами:</w:t>
      </w:r>
    </w:p>
    <w:p w:rsidR="00B61D1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w:t>
      </w:r>
      <w:hyperlink r:id="rId14" w:history="1">
        <w:r w:rsidRPr="004056EE">
          <w:rPr>
            <w:rFonts w:ascii="Times New Roman" w:hAnsi="Times New Roman"/>
            <w:sz w:val="24"/>
            <w:szCs w:val="24"/>
          </w:rPr>
          <w:t>Конституция</w:t>
        </w:r>
      </w:hyperlink>
      <w:r w:rsidRPr="004056EE">
        <w:rPr>
          <w:rFonts w:ascii="Times New Roman" w:hAnsi="Times New Roman"/>
          <w:sz w:val="24"/>
          <w:szCs w:val="24"/>
        </w:rPr>
        <w:t xml:space="preserve"> Российской Федерации от 12.12.1993</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 «Гражданский кодекс Российской Федерации (часть первая)» от 30.11.1994 N 51-ФЗ;</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«Гражданский кодекс Российской Федерации (часть вторая)» от 26.01.1996 N 14-ФЗ;</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Федеральный закон от 26.07.2006 N 135-ФЗ «О защите конкуренции»;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Федеральный закон от 24.07.2007 № 209 ФЗ «О развитии малого и среднего </w:t>
      </w:r>
      <w:r w:rsidRPr="004056EE">
        <w:rPr>
          <w:rFonts w:ascii="Times New Roman" w:hAnsi="Times New Roman"/>
          <w:sz w:val="24"/>
          <w:szCs w:val="24"/>
        </w:rPr>
        <w:lastRenderedPageBreak/>
        <w:t>предпринимательства в Российской Федерации»;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trike/>
          <w:sz w:val="24"/>
          <w:szCs w:val="24"/>
        </w:rPr>
      </w:pPr>
      <w:r w:rsidRPr="004056EE">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4056EE">
          <w:rPr>
            <w:rFonts w:ascii="Times New Roman" w:hAnsi="Times New Roman"/>
            <w:sz w:val="24"/>
            <w:szCs w:val="24"/>
          </w:rPr>
          <w:t>2011 г</w:t>
        </w:r>
      </w:smartTag>
      <w:r w:rsidRPr="004056EE">
        <w:rPr>
          <w:rFonts w:ascii="Times New Roman" w:hAnsi="Times New Roman"/>
          <w:sz w:val="24"/>
          <w:szCs w:val="24"/>
        </w:rPr>
        <w:t>. N 63-ФЗ «Об электронной подписи»;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4056EE">
        <w:rPr>
          <w:rFonts w:ascii="Times New Roman" w:hAnsi="Times New Roman"/>
          <w:color w:val="000000"/>
          <w:sz w:val="24"/>
          <w:szCs w:val="24"/>
        </w:rPr>
        <w:t>- Федеральный закон от 27.07.2006 № 152-ФЗ «О персональных данных»;</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w:t>
      </w:r>
      <w:r w:rsidRPr="004056EE">
        <w:rPr>
          <w:rFonts w:ascii="Times New Roman" w:hAnsi="Times New Roman"/>
          <w:sz w:val="24"/>
          <w:szCs w:val="24"/>
        </w:rPr>
        <w:tab/>
        <w:t>Устав муниципального образования Тельмановское сельское поселение Тосненского района Ленинградской области;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w:t>
      </w:r>
      <w:r w:rsidRPr="004056EE">
        <w:rPr>
          <w:rFonts w:ascii="Times New Roman" w:hAnsi="Times New Roman"/>
          <w:sz w:val="24"/>
          <w:szCs w:val="24"/>
        </w:rPr>
        <w:tab/>
        <w:t>Положение о порядке управления и распоряжения муниципальным имуществом муниципального образования Тельмановское сельское поселение Тосненского района Ленинградской области, утверждено Решением совета депутатов муниципального образования Тельмановское сельское поселение Тосненского района Ленинградской области от 14.09.2010 № 130;</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w:t>
      </w:r>
      <w:r w:rsidRPr="004056EE">
        <w:rPr>
          <w:rFonts w:ascii="Times New Roman" w:hAnsi="Times New Roman"/>
          <w:sz w:val="24"/>
          <w:szCs w:val="24"/>
        </w:rPr>
        <w:tab/>
        <w:t xml:space="preserve">Решение совета депутатов муниципального образования Тельмановское  сельское поселение Тосненского района Ленинградской области от 26.01.2011 № 166 «О Положении о порядке аренды недвижимого и движимого имущества, находящегося в </w:t>
      </w:r>
      <w:r w:rsidR="000D12A2">
        <w:rPr>
          <w:rFonts w:ascii="Times New Roman" w:hAnsi="Times New Roman"/>
          <w:sz w:val="24"/>
          <w:szCs w:val="24"/>
        </w:rPr>
        <w:t xml:space="preserve">Муниципальной </w:t>
      </w:r>
      <w:r w:rsidRPr="004056EE">
        <w:rPr>
          <w:rFonts w:ascii="Times New Roman" w:hAnsi="Times New Roman"/>
          <w:sz w:val="24"/>
          <w:szCs w:val="24"/>
        </w:rPr>
        <w:t>собственности муниципального образования Тельмановское сельское поселение Тосненского района Ленинградской области»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w:t>
      </w:r>
      <w:r w:rsidRPr="004056EE">
        <w:rPr>
          <w:rFonts w:ascii="Times New Roman" w:hAnsi="Times New Roman"/>
          <w:sz w:val="24"/>
          <w:szCs w:val="24"/>
        </w:rPr>
        <w:tab/>
        <w:t xml:space="preserve">Решение совета депутатов от 01.04.2008 г. №117 «Об утверждении методики определения величины арендной платы за пользование находящимися в </w:t>
      </w:r>
      <w:r w:rsidR="000D12A2">
        <w:rPr>
          <w:rFonts w:ascii="Times New Roman" w:hAnsi="Times New Roman"/>
          <w:sz w:val="24"/>
          <w:szCs w:val="24"/>
        </w:rPr>
        <w:t xml:space="preserve">Муниципальной </w:t>
      </w:r>
      <w:r w:rsidRPr="004056EE">
        <w:rPr>
          <w:rFonts w:ascii="Times New Roman" w:hAnsi="Times New Roman"/>
          <w:sz w:val="24"/>
          <w:szCs w:val="24"/>
        </w:rPr>
        <w:t>собственности Тельмановского сельского поселения Тосненского района Ленинградской области зданиями, строениями и отдельными помещениями»</w:t>
      </w:r>
    </w:p>
    <w:p w:rsidR="001A4334" w:rsidRPr="004056EE" w:rsidRDefault="001A4334" w:rsidP="00C2009D">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4056EE">
        <w:rPr>
          <w:rFonts w:ascii="Times New Roman" w:hAnsi="Times New Roman"/>
          <w:sz w:val="24"/>
          <w:szCs w:val="24"/>
        </w:rPr>
        <w:t>- настоящий Административный регламент.</w:t>
      </w:r>
    </w:p>
    <w:p w:rsidR="001A4334" w:rsidRPr="004056EE" w:rsidRDefault="001A4334" w:rsidP="0024173C">
      <w:pPr>
        <w:spacing w:after="0" w:line="240" w:lineRule="auto"/>
        <w:ind w:firstLine="709"/>
        <w:jc w:val="both"/>
        <w:rPr>
          <w:rFonts w:ascii="Times New Roman" w:hAnsi="Times New Roman"/>
          <w:b/>
          <w:bCs/>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b/>
          <w:bCs/>
          <w:color w:val="000000"/>
          <w:sz w:val="24"/>
          <w:szCs w:val="24"/>
          <w:lang w:eastAsia="ru-RU"/>
        </w:rPr>
      </w:pPr>
      <w:r w:rsidRPr="004056EE">
        <w:rPr>
          <w:rFonts w:ascii="Times New Roman" w:hAnsi="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0D12A2">
        <w:rPr>
          <w:rFonts w:ascii="Times New Roman" w:hAnsi="Times New Roman"/>
          <w:b/>
          <w:bCs/>
          <w:color w:val="000000"/>
          <w:sz w:val="24"/>
          <w:szCs w:val="24"/>
          <w:lang w:eastAsia="ru-RU"/>
        </w:rPr>
        <w:t xml:space="preserve">Муниципальной </w:t>
      </w:r>
      <w:r w:rsidRPr="004056EE">
        <w:rPr>
          <w:rFonts w:ascii="Times New Roman" w:hAnsi="Times New Roman"/>
          <w:b/>
          <w:bCs/>
          <w:color w:val="000000"/>
          <w:sz w:val="24"/>
          <w:szCs w:val="24"/>
          <w:lang w:eastAsia="ru-RU"/>
        </w:rPr>
        <w:t xml:space="preserve">услуги, которые являются необходимыми и обязательными для предоставления </w:t>
      </w:r>
      <w:r w:rsidR="000D12A2">
        <w:rPr>
          <w:rFonts w:ascii="Times New Roman" w:hAnsi="Times New Roman"/>
          <w:b/>
          <w:bCs/>
          <w:color w:val="000000"/>
          <w:sz w:val="24"/>
          <w:szCs w:val="24"/>
          <w:lang w:eastAsia="ru-RU"/>
        </w:rPr>
        <w:t xml:space="preserve">Муниципальной </w:t>
      </w:r>
      <w:r w:rsidRPr="004056EE">
        <w:rPr>
          <w:rFonts w:ascii="Times New Roman" w:hAnsi="Times New Roman"/>
          <w:b/>
          <w:bCs/>
          <w:color w:val="000000"/>
          <w:sz w:val="24"/>
          <w:szCs w:val="24"/>
          <w:lang w:eastAsia="ru-RU"/>
        </w:rPr>
        <w:t>услуги, подлежащих представлению заявителем, способы их получения, в том числе в электронной форме, порядок их предоставления.</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2.6.1. Для предоставления данной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к заявлению, оформленному по форме согласно приложению 2 и приложению 3 к настоящему Административному регламенту, прилагаются следующие документы, заверенные должным образом:</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bookmarkStart w:id="6" w:name="Par193"/>
      <w:bookmarkEnd w:id="6"/>
      <w:r w:rsidRPr="004056EE">
        <w:rPr>
          <w:rFonts w:ascii="Times New Roman" w:hAnsi="Times New Roman"/>
          <w:sz w:val="24"/>
          <w:szCs w:val="24"/>
        </w:rPr>
        <w:t>2.6.1.1. Для юридических лиц и их уполномоченных представителей:</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 документ об избрании (назначении) руководителя, справка о банковских реквизитах);</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копия документа, удостоверяющего личность лица, имеющего право действовать от </w:t>
      </w:r>
      <w:r w:rsidRPr="004056EE">
        <w:rPr>
          <w:rFonts w:ascii="Times New Roman" w:hAnsi="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2.6.1.2. Для индивидуальных предпринимателей и их уполномоченных представителей:</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свидетельство о постановке на учет в налоговом органе, справка о банковских реквизитах;</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1A4334" w:rsidRPr="004056EE" w:rsidRDefault="001A4334" w:rsidP="004368E8">
      <w:pPr>
        <w:widowControl w:val="0"/>
        <w:autoSpaceDE w:val="0"/>
        <w:autoSpaceDN w:val="0"/>
        <w:adjustRightInd w:val="0"/>
        <w:spacing w:after="0" w:line="240" w:lineRule="auto"/>
        <w:ind w:firstLine="540"/>
        <w:jc w:val="both"/>
        <w:rPr>
          <w:rFonts w:ascii="Times New Roman" w:hAnsi="Times New Roman"/>
          <w:sz w:val="24"/>
          <w:szCs w:val="24"/>
        </w:rPr>
      </w:pPr>
      <w:bookmarkStart w:id="7" w:name="Par205"/>
      <w:bookmarkEnd w:id="7"/>
      <w:r w:rsidRPr="004056EE">
        <w:rPr>
          <w:rFonts w:ascii="Times New Roman" w:hAnsi="Times New Roman"/>
          <w:sz w:val="24"/>
          <w:szCs w:val="24"/>
        </w:rPr>
        <w:t>2.6.1.3.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1A4334" w:rsidRPr="004056EE" w:rsidRDefault="001A4334" w:rsidP="004368E8">
      <w:pPr>
        <w:widowControl w:val="0"/>
        <w:autoSpaceDE w:val="0"/>
        <w:autoSpaceDN w:val="0"/>
        <w:adjustRightInd w:val="0"/>
        <w:spacing w:after="0" w:line="240" w:lineRule="auto"/>
        <w:ind w:firstLine="567"/>
        <w:jc w:val="both"/>
        <w:rPr>
          <w:rFonts w:ascii="Times New Roman" w:hAnsi="Times New Roman"/>
          <w:sz w:val="24"/>
          <w:szCs w:val="24"/>
        </w:rPr>
      </w:pPr>
      <w:r w:rsidRPr="004056EE">
        <w:rPr>
          <w:rFonts w:ascii="Times New Roman" w:hAnsi="Times New Roman"/>
          <w:sz w:val="24"/>
          <w:szCs w:val="24"/>
        </w:rPr>
        <w:t xml:space="preserve">2.6.1.4. </w:t>
      </w:r>
      <w:r w:rsidRPr="004056EE">
        <w:rPr>
          <w:rFonts w:ascii="Times New Roman" w:hAnsi="Times New Roman"/>
          <w:color w:val="000000"/>
          <w:sz w:val="24"/>
          <w:szCs w:val="24"/>
          <w:lang w:eastAsia="ru-RU"/>
        </w:rPr>
        <w:t>Рекомендуемая форма заявления для физических лиц (индивидуальных предпринимателей) приведена в приложении 2 к настоящему Административному регламенту, рекомендуемая форма заявления для юридических лиц - в приложении 3 к настоящему Административному регламенту.</w:t>
      </w:r>
    </w:p>
    <w:p w:rsidR="001A4334" w:rsidRPr="004056EE" w:rsidRDefault="001A4334" w:rsidP="00062B00">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2.6.1.5. Предоставление заявителем документов осуществляется следующими способами:</w:t>
      </w:r>
    </w:p>
    <w:p w:rsidR="001A4334" w:rsidRPr="004056EE" w:rsidRDefault="001A4334" w:rsidP="00062B00">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1) лично или через уполномоченного представителя заявителя, в том числе посредством МФЦ;</w:t>
      </w:r>
    </w:p>
    <w:p w:rsidR="001A4334" w:rsidRPr="004056EE" w:rsidRDefault="001A4334" w:rsidP="00062B00">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 в форме электронных документов, в том числе включая ПГУ ЛО.</w:t>
      </w:r>
    </w:p>
    <w:p w:rsidR="001A4334" w:rsidRPr="004056EE" w:rsidRDefault="001A4334" w:rsidP="00062B00">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A4334" w:rsidRPr="004056EE" w:rsidRDefault="001A4334" w:rsidP="0024173C">
      <w:pPr>
        <w:spacing w:after="0" w:line="240" w:lineRule="auto"/>
        <w:ind w:firstLine="709"/>
        <w:jc w:val="both"/>
        <w:rPr>
          <w:rFonts w:ascii="Times New Roman" w:hAnsi="Times New Roman"/>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b/>
          <w:color w:val="000000"/>
          <w:sz w:val="24"/>
          <w:szCs w:val="24"/>
          <w:lang w:eastAsia="ru-RU"/>
        </w:rPr>
      </w:pPr>
      <w:r w:rsidRPr="004056EE">
        <w:rPr>
          <w:rFonts w:ascii="Times New Roman" w:hAnsi="Times New Roman"/>
          <w:b/>
          <w:color w:val="000000"/>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w:t>
      </w:r>
      <w:r w:rsidR="000D12A2">
        <w:rPr>
          <w:rFonts w:ascii="Times New Roman" w:hAnsi="Times New Roman"/>
          <w:b/>
          <w:color w:val="000000"/>
          <w:sz w:val="24"/>
          <w:szCs w:val="24"/>
          <w:lang w:eastAsia="ru-RU"/>
        </w:rPr>
        <w:t xml:space="preserve">Муниципальной </w:t>
      </w:r>
      <w:r w:rsidRPr="004056EE">
        <w:rPr>
          <w:rFonts w:ascii="Times New Roman" w:hAnsi="Times New Roman"/>
          <w:b/>
          <w:color w:val="000000"/>
          <w:sz w:val="24"/>
          <w:szCs w:val="24"/>
          <w:lang w:eastAsia="ru-RU"/>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D12A2">
        <w:rPr>
          <w:rFonts w:ascii="Times New Roman" w:hAnsi="Times New Roman"/>
          <w:b/>
          <w:color w:val="000000"/>
          <w:sz w:val="24"/>
          <w:szCs w:val="24"/>
          <w:lang w:eastAsia="ru-RU"/>
        </w:rPr>
        <w:t xml:space="preserve">Муниципальной </w:t>
      </w:r>
      <w:r w:rsidRPr="004056EE">
        <w:rPr>
          <w:rFonts w:ascii="Times New Roman" w:hAnsi="Times New Roman"/>
          <w:b/>
          <w:color w:val="000000"/>
          <w:sz w:val="24"/>
          <w:szCs w:val="24"/>
          <w:lang w:eastAsia="ru-RU"/>
        </w:rPr>
        <w:t>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1A4334" w:rsidRPr="004056EE" w:rsidRDefault="001A4334" w:rsidP="002F33C6">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2.7. Перечень документов, необходимых в соответствии с нормативными правовыми актами для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A4334" w:rsidRPr="004056EE" w:rsidRDefault="001A4334" w:rsidP="002F33C6">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2.7.1. Для юридических лиц:</w:t>
      </w:r>
    </w:p>
    <w:p w:rsidR="001A4334" w:rsidRPr="004056EE" w:rsidRDefault="001A4334" w:rsidP="002F33C6">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выписки из Единого государственного реестра юридических лиц (ЕГРЮЛ);</w:t>
      </w:r>
    </w:p>
    <w:p w:rsidR="001A4334" w:rsidRPr="004056EE" w:rsidRDefault="001A4334" w:rsidP="002F33C6">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2.7.2. Для индивидуальных предпринимателей:</w:t>
      </w:r>
    </w:p>
    <w:p w:rsidR="001A4334" w:rsidRPr="004056EE" w:rsidRDefault="001A4334" w:rsidP="002F33C6">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выписка из Единого государственного реестра индивидуальных предпринимателей (ЕГРИП);</w:t>
      </w:r>
    </w:p>
    <w:p w:rsidR="001A4334" w:rsidRPr="004056EE" w:rsidRDefault="001A4334" w:rsidP="002F33C6">
      <w:pPr>
        <w:widowControl w:val="0"/>
        <w:autoSpaceDE w:val="0"/>
        <w:autoSpaceDN w:val="0"/>
        <w:adjustRightInd w:val="0"/>
        <w:spacing w:after="0" w:line="240" w:lineRule="auto"/>
        <w:jc w:val="both"/>
        <w:rPr>
          <w:rFonts w:ascii="Times New Roman" w:hAnsi="Times New Roman"/>
          <w:sz w:val="24"/>
          <w:szCs w:val="24"/>
        </w:rPr>
      </w:pPr>
      <w:r w:rsidRPr="004056EE">
        <w:rPr>
          <w:rFonts w:ascii="Times New Roman" w:hAnsi="Times New Roman"/>
          <w:sz w:val="24"/>
          <w:szCs w:val="24"/>
        </w:rPr>
        <w:t xml:space="preserve">         2.7.3. Документы, указанные в п.2.7 административного регламента, необходимые для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A4334" w:rsidRPr="004056EE" w:rsidRDefault="001A4334" w:rsidP="0024173C">
      <w:pPr>
        <w:spacing w:after="0" w:line="240" w:lineRule="auto"/>
        <w:ind w:firstLine="709"/>
        <w:jc w:val="both"/>
        <w:rPr>
          <w:rFonts w:ascii="Times New Roman" w:hAnsi="Times New Roman"/>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b/>
          <w:color w:val="000000"/>
          <w:sz w:val="24"/>
          <w:szCs w:val="24"/>
          <w:lang w:eastAsia="ru-RU"/>
        </w:rPr>
      </w:pPr>
      <w:r w:rsidRPr="004056EE">
        <w:rPr>
          <w:rFonts w:ascii="Times New Roman" w:hAnsi="Times New Roman"/>
          <w:b/>
          <w:color w:val="000000"/>
          <w:sz w:val="24"/>
          <w:szCs w:val="24"/>
          <w:lang w:eastAsia="ru-RU"/>
        </w:rPr>
        <w:lastRenderedPageBreak/>
        <w:t>2.8. Указание на запрет требовать от заявителя</w:t>
      </w:r>
      <w:r w:rsidRPr="004056EE">
        <w:rPr>
          <w:rFonts w:ascii="Times New Roman" w:hAnsi="Times New Roman"/>
          <w:color w:val="000000"/>
          <w:sz w:val="24"/>
          <w:szCs w:val="24"/>
          <w:lang w:eastAsia="ru-RU"/>
        </w:rPr>
        <w:t xml:space="preserve"> </w:t>
      </w:r>
      <w:r w:rsidRPr="004056EE">
        <w:rPr>
          <w:rFonts w:ascii="Times New Roman" w:hAnsi="Times New Roman"/>
          <w:b/>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A4334" w:rsidRPr="004056EE" w:rsidRDefault="001A4334" w:rsidP="00433FF4">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2.8.1. Должностные лица Администрации, уполномоченным на предоставление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не вправе требовать от заявителя:</w:t>
      </w:r>
    </w:p>
    <w:p w:rsidR="001A4334" w:rsidRPr="004056EE" w:rsidRDefault="001A4334" w:rsidP="00433FF4">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A4334" w:rsidRPr="004056EE" w:rsidRDefault="001A4334" w:rsidP="00433FF4">
      <w:pPr>
        <w:widowControl w:val="0"/>
        <w:autoSpaceDE w:val="0"/>
        <w:autoSpaceDN w:val="0"/>
        <w:adjustRightInd w:val="0"/>
        <w:spacing w:after="0" w:line="240" w:lineRule="auto"/>
        <w:ind w:firstLine="567"/>
        <w:jc w:val="both"/>
        <w:rPr>
          <w:rFonts w:ascii="Times New Roman" w:hAnsi="Times New Roman"/>
          <w:sz w:val="24"/>
          <w:szCs w:val="24"/>
        </w:rPr>
      </w:pPr>
      <w:r w:rsidRPr="004056EE">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24173C">
      <w:pPr>
        <w:spacing w:after="0" w:line="240" w:lineRule="auto"/>
        <w:ind w:firstLine="709"/>
        <w:jc w:val="both"/>
        <w:rPr>
          <w:rFonts w:ascii="Times New Roman" w:hAnsi="Times New Roman"/>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b/>
          <w:color w:val="000000"/>
          <w:sz w:val="24"/>
          <w:szCs w:val="24"/>
          <w:lang w:eastAsia="ru-RU"/>
        </w:rPr>
      </w:pPr>
      <w:r w:rsidRPr="004056EE">
        <w:rPr>
          <w:rFonts w:ascii="Times New Roman" w:hAnsi="Times New Roman"/>
          <w:b/>
          <w:color w:val="000000"/>
          <w:sz w:val="24"/>
          <w:szCs w:val="24"/>
          <w:lang w:eastAsia="ru-RU"/>
        </w:rPr>
        <w:t>2.9.</w:t>
      </w:r>
      <w:r w:rsidRPr="004056EE">
        <w:rPr>
          <w:rFonts w:ascii="Times New Roman" w:hAnsi="Times New Roman"/>
          <w:b/>
          <w:color w:val="000000"/>
          <w:sz w:val="24"/>
          <w:szCs w:val="24"/>
          <w:lang w:val="en-US" w:eastAsia="ru-RU"/>
        </w:rPr>
        <w:t> </w:t>
      </w:r>
      <w:r w:rsidRPr="004056EE">
        <w:rPr>
          <w:rFonts w:ascii="Times New Roman" w:hAnsi="Times New Roman"/>
          <w:b/>
          <w:bCs/>
          <w:color w:val="000000"/>
          <w:sz w:val="24"/>
          <w:szCs w:val="24"/>
          <w:lang w:eastAsia="ru-RU"/>
        </w:rPr>
        <w:t>Исчерпывающий перечень оснований для отказа в приеме документов</w:t>
      </w:r>
      <w:r w:rsidRPr="004056EE">
        <w:rPr>
          <w:rFonts w:ascii="Times New Roman" w:hAnsi="Times New Roman"/>
          <w:b/>
          <w:color w:val="000000"/>
          <w:sz w:val="24"/>
          <w:szCs w:val="24"/>
          <w:lang w:eastAsia="ru-RU"/>
        </w:rPr>
        <w:t xml:space="preserve">  необходимых для предоставления </w:t>
      </w:r>
      <w:r w:rsidR="000D12A2">
        <w:rPr>
          <w:rFonts w:ascii="Times New Roman" w:hAnsi="Times New Roman"/>
          <w:b/>
          <w:color w:val="000000"/>
          <w:sz w:val="24"/>
          <w:szCs w:val="24"/>
          <w:lang w:eastAsia="ru-RU"/>
        </w:rPr>
        <w:t xml:space="preserve">Муниципальной </w:t>
      </w:r>
      <w:r w:rsidRPr="004056EE">
        <w:rPr>
          <w:rFonts w:ascii="Times New Roman" w:hAnsi="Times New Roman"/>
          <w:b/>
          <w:color w:val="000000"/>
          <w:sz w:val="24"/>
          <w:szCs w:val="24"/>
          <w:lang w:eastAsia="ru-RU"/>
        </w:rPr>
        <w:t>услуги.</w:t>
      </w:r>
    </w:p>
    <w:p w:rsidR="001A4334" w:rsidRPr="004056EE" w:rsidRDefault="001A4334" w:rsidP="00B230C7">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2.9.1. Исчерпывающий перечень оснований для отказа заявителю в приеме документов, необходимых для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B230C7">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поступление заявления об оказании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от лица, не имеющего полномочий на обращение;</w:t>
      </w:r>
    </w:p>
    <w:p w:rsidR="001A4334" w:rsidRPr="004056EE" w:rsidRDefault="001A4334" w:rsidP="006C10D1">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текст в заявлении не поддается прочтению;</w:t>
      </w:r>
    </w:p>
    <w:p w:rsidR="001A4334" w:rsidRPr="004056EE" w:rsidRDefault="001A4334" w:rsidP="006C10D1">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отсутствие в заявлении фамилии, имени, отчества заявителя, его направившего, и адреса, по которому должен быть направлен ответ о результатах рассмотрения заявления.</w:t>
      </w:r>
    </w:p>
    <w:p w:rsidR="001A4334" w:rsidRPr="004056EE" w:rsidRDefault="001A4334" w:rsidP="00B230C7">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2.9.2. Если причины для отказа в приеме документов при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в последующем были устранены, заявитель вправе вновь направить .</w:t>
      </w:r>
    </w:p>
    <w:p w:rsidR="001A4334" w:rsidRPr="004056EE" w:rsidRDefault="001A4334" w:rsidP="004464DB">
      <w:pPr>
        <w:spacing w:after="0" w:line="240" w:lineRule="auto"/>
        <w:ind w:firstLine="709"/>
        <w:jc w:val="both"/>
        <w:rPr>
          <w:rFonts w:ascii="Times New Roman" w:hAnsi="Times New Roman"/>
          <w:b/>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b/>
          <w:bCs/>
          <w:color w:val="000000"/>
          <w:sz w:val="24"/>
          <w:szCs w:val="24"/>
          <w:lang w:eastAsia="ru-RU"/>
        </w:rPr>
      </w:pPr>
      <w:r w:rsidRPr="004056EE">
        <w:rPr>
          <w:rFonts w:ascii="Times New Roman" w:hAnsi="Times New Roman"/>
          <w:b/>
          <w:color w:val="000000"/>
          <w:sz w:val="24"/>
          <w:szCs w:val="24"/>
          <w:lang w:eastAsia="ru-RU"/>
        </w:rPr>
        <w:t xml:space="preserve">2.10. </w:t>
      </w:r>
      <w:r w:rsidRPr="004056EE">
        <w:rPr>
          <w:rFonts w:ascii="Times New Roman" w:hAnsi="Times New Roman"/>
          <w:b/>
          <w:bCs/>
          <w:color w:val="000000"/>
          <w:sz w:val="24"/>
          <w:szCs w:val="24"/>
          <w:lang w:eastAsia="ru-RU"/>
        </w:rPr>
        <w:t xml:space="preserve">Исчерпывающий перечень оснований и срок для приостановления предоставления </w:t>
      </w:r>
      <w:r w:rsidR="000D12A2">
        <w:rPr>
          <w:rFonts w:ascii="Times New Roman" w:hAnsi="Times New Roman"/>
          <w:b/>
          <w:bCs/>
          <w:color w:val="000000"/>
          <w:sz w:val="24"/>
          <w:szCs w:val="24"/>
          <w:lang w:eastAsia="ru-RU"/>
        </w:rPr>
        <w:t xml:space="preserve">Муниципальной </w:t>
      </w:r>
      <w:r w:rsidRPr="004056EE">
        <w:rPr>
          <w:rFonts w:ascii="Times New Roman" w:hAnsi="Times New Roman"/>
          <w:b/>
          <w:bCs/>
          <w:color w:val="000000"/>
          <w:sz w:val="24"/>
          <w:szCs w:val="24"/>
          <w:lang w:eastAsia="ru-RU"/>
        </w:rPr>
        <w:t xml:space="preserve">услуги. </w:t>
      </w:r>
    </w:p>
    <w:p w:rsidR="00A20169" w:rsidRPr="004056EE" w:rsidRDefault="001A4334" w:rsidP="00A2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2.10.1. </w:t>
      </w:r>
      <w:r w:rsidR="00A20169" w:rsidRPr="004056EE">
        <w:rPr>
          <w:rFonts w:ascii="Times New Roman" w:hAnsi="Times New Roman"/>
          <w:sz w:val="24"/>
          <w:szCs w:val="24"/>
          <w:lang w:eastAsia="ru-RU"/>
        </w:rPr>
        <w:t xml:space="preserve">Основанием для приостановления предоставления </w:t>
      </w:r>
      <w:r w:rsidR="000D12A2">
        <w:rPr>
          <w:rFonts w:ascii="Times New Roman" w:hAnsi="Times New Roman"/>
          <w:sz w:val="24"/>
          <w:szCs w:val="24"/>
          <w:lang w:eastAsia="ru-RU"/>
        </w:rPr>
        <w:t xml:space="preserve">Муниципальной </w:t>
      </w:r>
      <w:r w:rsidR="00A20169" w:rsidRPr="004056EE">
        <w:rPr>
          <w:rFonts w:ascii="Times New Roman" w:hAnsi="Times New Roman"/>
          <w:sz w:val="24"/>
          <w:szCs w:val="24"/>
          <w:lang w:eastAsia="ru-RU"/>
        </w:rPr>
        <w:t>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1A4334" w:rsidRPr="004056EE" w:rsidRDefault="00A20169" w:rsidP="00A2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В этом случае срок предоставления государственной услуги может быть продлен, но не более чем на 20 рабочих дней.</w:t>
      </w:r>
    </w:p>
    <w:p w:rsidR="001A4334" w:rsidRPr="004056EE" w:rsidRDefault="001A4334" w:rsidP="006420F5">
      <w:pPr>
        <w:spacing w:after="0" w:line="240" w:lineRule="auto"/>
        <w:ind w:firstLine="709"/>
        <w:jc w:val="both"/>
        <w:rPr>
          <w:rFonts w:ascii="Times New Roman" w:hAnsi="Times New Roman"/>
          <w:color w:val="000000"/>
          <w:sz w:val="24"/>
          <w:szCs w:val="24"/>
          <w:lang w:eastAsia="ru-RU"/>
        </w:rPr>
      </w:pPr>
    </w:p>
    <w:p w:rsidR="001A4334" w:rsidRPr="004056EE" w:rsidRDefault="001A4334" w:rsidP="00EE77FC">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b/>
          <w:color w:val="000000"/>
          <w:sz w:val="24"/>
          <w:szCs w:val="24"/>
          <w:lang w:eastAsia="ru-RU"/>
        </w:rPr>
        <w:t xml:space="preserve">2.11. </w:t>
      </w:r>
      <w:r w:rsidRPr="004056EE">
        <w:rPr>
          <w:rFonts w:ascii="Times New Roman" w:hAnsi="Times New Roman"/>
          <w:b/>
          <w:bCs/>
          <w:color w:val="000000"/>
          <w:sz w:val="24"/>
          <w:szCs w:val="24"/>
          <w:lang w:eastAsia="ru-RU"/>
        </w:rPr>
        <w:t xml:space="preserve">Исчерпывающий перечень оснований для отказа в предоставлении </w:t>
      </w:r>
      <w:r w:rsidR="000D12A2">
        <w:rPr>
          <w:rFonts w:ascii="Times New Roman" w:hAnsi="Times New Roman"/>
          <w:b/>
          <w:bCs/>
          <w:color w:val="000000"/>
          <w:sz w:val="24"/>
          <w:szCs w:val="24"/>
          <w:lang w:eastAsia="ru-RU"/>
        </w:rPr>
        <w:t xml:space="preserve">Муниципальной </w:t>
      </w:r>
      <w:r w:rsidRPr="004056EE">
        <w:rPr>
          <w:rFonts w:ascii="Times New Roman" w:hAnsi="Times New Roman"/>
          <w:b/>
          <w:bCs/>
          <w:color w:val="000000"/>
          <w:sz w:val="24"/>
          <w:szCs w:val="24"/>
          <w:lang w:eastAsia="ru-RU"/>
        </w:rPr>
        <w:t>услуги.</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w:t>
      </w:r>
      <w:r w:rsidR="00F022FA" w:rsidRPr="004056EE">
        <w:rPr>
          <w:rFonts w:ascii="Times New Roman" w:hAnsi="Times New Roman"/>
          <w:color w:val="000000"/>
          <w:sz w:val="24"/>
          <w:szCs w:val="24"/>
          <w:lang w:eastAsia="ru-RU"/>
        </w:rPr>
        <w:t>11.1</w:t>
      </w:r>
      <w:r w:rsidRPr="004056EE">
        <w:rPr>
          <w:rFonts w:ascii="Times New Roman" w:hAnsi="Times New Roman"/>
          <w:color w:val="000000"/>
          <w:sz w:val="24"/>
          <w:szCs w:val="24"/>
          <w:lang w:eastAsia="ru-RU"/>
        </w:rPr>
        <w:t xml:space="preserve">. Заявителю в предоставлении </w:t>
      </w:r>
      <w:r w:rsidR="000D12A2">
        <w:rPr>
          <w:rFonts w:ascii="Times New Roman" w:hAnsi="Times New Roman"/>
          <w:color w:val="000000"/>
          <w:sz w:val="24"/>
          <w:szCs w:val="24"/>
          <w:lang w:eastAsia="ru-RU"/>
        </w:rPr>
        <w:t xml:space="preserve">Муниципальной </w:t>
      </w:r>
      <w:r w:rsidRPr="004056EE">
        <w:rPr>
          <w:rFonts w:ascii="Times New Roman" w:hAnsi="Times New Roman"/>
          <w:color w:val="000000"/>
          <w:sz w:val="24"/>
          <w:szCs w:val="24"/>
          <w:lang w:eastAsia="ru-RU"/>
        </w:rPr>
        <w:t>услуги отказывается в следующих случаях:</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w:t>
      </w:r>
      <w:r w:rsidR="00C805C3" w:rsidRPr="004056EE">
        <w:rPr>
          <w:rFonts w:ascii="Times New Roman" w:hAnsi="Times New Roman"/>
          <w:color w:val="000000"/>
          <w:sz w:val="24"/>
          <w:szCs w:val="24"/>
          <w:lang w:eastAsia="ru-RU"/>
        </w:rPr>
        <w:t>11.1.1.</w:t>
      </w:r>
      <w:r w:rsidRPr="004056EE">
        <w:rPr>
          <w:rFonts w:ascii="Times New Roman" w:hAnsi="Times New Roman"/>
          <w:color w:val="000000"/>
          <w:sz w:val="24"/>
          <w:szCs w:val="24"/>
          <w:lang w:eastAsia="ru-RU"/>
        </w:rPr>
        <w:t xml:space="preserve"> Если заявитель не является лицом, указанным в пункте 1.</w:t>
      </w:r>
      <w:r w:rsidR="00C805C3" w:rsidRPr="004056EE">
        <w:rPr>
          <w:rFonts w:ascii="Times New Roman" w:hAnsi="Times New Roman"/>
          <w:color w:val="000000"/>
          <w:sz w:val="24"/>
          <w:szCs w:val="24"/>
          <w:lang w:eastAsia="ru-RU"/>
        </w:rPr>
        <w:t>2</w:t>
      </w:r>
      <w:r w:rsidRPr="004056EE">
        <w:rPr>
          <w:rFonts w:ascii="Times New Roman" w:hAnsi="Times New Roman"/>
          <w:color w:val="000000"/>
          <w:sz w:val="24"/>
          <w:szCs w:val="24"/>
          <w:lang w:eastAsia="ru-RU"/>
        </w:rPr>
        <w:t xml:space="preserve"> настоящего Административного регламента;</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2.1</w:t>
      </w:r>
      <w:r w:rsidR="00C805C3" w:rsidRPr="004056EE">
        <w:rPr>
          <w:rFonts w:ascii="Times New Roman" w:hAnsi="Times New Roman"/>
          <w:color w:val="000000"/>
          <w:sz w:val="24"/>
          <w:szCs w:val="24"/>
          <w:lang w:eastAsia="ru-RU"/>
        </w:rPr>
        <w:t>1.1</w:t>
      </w:r>
      <w:r w:rsidRPr="004056EE">
        <w:rPr>
          <w:rFonts w:ascii="Times New Roman" w:hAnsi="Times New Roman"/>
          <w:color w:val="000000"/>
          <w:sz w:val="24"/>
          <w:szCs w:val="24"/>
          <w:lang w:eastAsia="ru-RU"/>
        </w:rPr>
        <w:t xml:space="preserve">.2. Если заявитель не соответствует требованиям действующего законодательства, предъявляемым к лицу, которому предоставляется </w:t>
      </w:r>
      <w:r w:rsidR="00C805C3" w:rsidRPr="004056EE">
        <w:rPr>
          <w:rFonts w:ascii="Times New Roman" w:hAnsi="Times New Roman"/>
          <w:color w:val="000000"/>
          <w:sz w:val="24"/>
          <w:szCs w:val="24"/>
          <w:lang w:eastAsia="ru-RU"/>
        </w:rPr>
        <w:t>М</w:t>
      </w:r>
      <w:r w:rsidRPr="004056EE">
        <w:rPr>
          <w:rFonts w:ascii="Times New Roman" w:hAnsi="Times New Roman"/>
          <w:color w:val="000000"/>
          <w:sz w:val="24"/>
          <w:szCs w:val="24"/>
          <w:lang w:eastAsia="ru-RU"/>
        </w:rPr>
        <w:t>униципальная услуга;</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w:t>
      </w:r>
      <w:r w:rsidR="00C805C3" w:rsidRPr="004056EE">
        <w:rPr>
          <w:rFonts w:ascii="Times New Roman" w:hAnsi="Times New Roman"/>
          <w:color w:val="000000"/>
          <w:sz w:val="24"/>
          <w:szCs w:val="24"/>
          <w:lang w:eastAsia="ru-RU"/>
        </w:rPr>
        <w:t>11.1.</w:t>
      </w:r>
      <w:r w:rsidRPr="004056EE">
        <w:rPr>
          <w:rFonts w:ascii="Times New Roman" w:hAnsi="Times New Roman"/>
          <w:color w:val="000000"/>
          <w:sz w:val="24"/>
          <w:szCs w:val="24"/>
          <w:lang w:eastAsia="ru-RU"/>
        </w:rPr>
        <w:t>3. Не представлены все документы или установлено их несоответствие требованиям, указанным в пункте 2.6. настоящего Административного регламента;</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2.1</w:t>
      </w:r>
      <w:r w:rsidR="00C805C3" w:rsidRPr="004056EE">
        <w:rPr>
          <w:rFonts w:ascii="Times New Roman" w:hAnsi="Times New Roman"/>
          <w:color w:val="000000"/>
          <w:sz w:val="24"/>
          <w:szCs w:val="24"/>
          <w:lang w:eastAsia="ru-RU"/>
        </w:rPr>
        <w:t>1.1</w:t>
      </w:r>
      <w:r w:rsidRPr="004056EE">
        <w:rPr>
          <w:rFonts w:ascii="Times New Roman" w:hAnsi="Times New Roman"/>
          <w:color w:val="000000"/>
          <w:sz w:val="24"/>
          <w:szCs w:val="24"/>
          <w:lang w:eastAsia="ru-RU"/>
        </w:rPr>
        <w:t>.4.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lastRenderedPageBreak/>
        <w:t>2.</w:t>
      </w:r>
      <w:r w:rsidR="0042111F" w:rsidRPr="004056EE">
        <w:rPr>
          <w:rFonts w:ascii="Times New Roman" w:hAnsi="Times New Roman"/>
          <w:color w:val="000000"/>
          <w:sz w:val="24"/>
          <w:szCs w:val="24"/>
          <w:lang w:eastAsia="ru-RU"/>
        </w:rPr>
        <w:t>11.1</w:t>
      </w:r>
      <w:r w:rsidRPr="004056EE">
        <w:rPr>
          <w:rFonts w:ascii="Times New Roman" w:hAnsi="Times New Roman"/>
          <w:color w:val="000000"/>
          <w:sz w:val="24"/>
          <w:szCs w:val="24"/>
          <w:lang w:eastAsia="ru-RU"/>
        </w:rPr>
        <w:t>.5. Правовыми актами Российской Феде</w:t>
      </w:r>
      <w:r w:rsidR="0042111F" w:rsidRPr="004056EE">
        <w:rPr>
          <w:rFonts w:ascii="Times New Roman" w:hAnsi="Times New Roman"/>
          <w:color w:val="000000"/>
          <w:sz w:val="24"/>
          <w:szCs w:val="24"/>
          <w:lang w:eastAsia="ru-RU"/>
        </w:rPr>
        <w:t xml:space="preserve">рации, Ленинградской области, Тельмановского сельского поселения </w:t>
      </w:r>
      <w:r w:rsidRPr="004056EE">
        <w:rPr>
          <w:rFonts w:ascii="Times New Roman" w:hAnsi="Times New Roman"/>
          <w:color w:val="000000"/>
          <w:sz w:val="24"/>
          <w:szCs w:val="24"/>
          <w:lang w:eastAsia="ru-RU"/>
        </w:rPr>
        <w:t>установлены ограничения на распоряжение данным имуществом;</w:t>
      </w:r>
    </w:p>
    <w:p w:rsidR="00A20169"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2.</w:t>
      </w:r>
      <w:r w:rsidR="0042111F" w:rsidRPr="004056EE">
        <w:rPr>
          <w:rFonts w:ascii="Times New Roman" w:hAnsi="Times New Roman"/>
          <w:color w:val="000000"/>
          <w:sz w:val="24"/>
          <w:szCs w:val="24"/>
          <w:lang w:eastAsia="ru-RU"/>
        </w:rPr>
        <w:t>11.1</w:t>
      </w:r>
      <w:r w:rsidRPr="004056EE">
        <w:rPr>
          <w:rFonts w:ascii="Times New Roman" w:hAnsi="Times New Roman"/>
          <w:color w:val="000000"/>
          <w:sz w:val="24"/>
          <w:szCs w:val="24"/>
          <w:lang w:eastAsia="ru-RU"/>
        </w:rPr>
        <w:t>.6.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A4334" w:rsidRPr="004056EE" w:rsidRDefault="00A20169" w:rsidP="00A20169">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 xml:space="preserve">2.13.7. Принятие главой </w:t>
      </w:r>
      <w:r w:rsidR="0042111F" w:rsidRPr="004056EE">
        <w:rPr>
          <w:rFonts w:ascii="Times New Roman" w:hAnsi="Times New Roman"/>
          <w:color w:val="000000"/>
          <w:sz w:val="24"/>
          <w:szCs w:val="24"/>
          <w:lang w:eastAsia="ru-RU"/>
        </w:rPr>
        <w:t>А</w:t>
      </w:r>
      <w:r w:rsidRPr="004056EE">
        <w:rPr>
          <w:rFonts w:ascii="Times New Roman" w:hAnsi="Times New Roman"/>
          <w:color w:val="000000"/>
          <w:sz w:val="24"/>
          <w:szCs w:val="24"/>
          <w:lang w:eastAsia="ru-RU"/>
        </w:rPr>
        <w:t xml:space="preserve">дминистрации решения об отказе в предоставлении (оказании) </w:t>
      </w:r>
      <w:r w:rsidR="000D12A2">
        <w:rPr>
          <w:rFonts w:ascii="Times New Roman" w:hAnsi="Times New Roman"/>
          <w:color w:val="000000"/>
          <w:sz w:val="24"/>
          <w:szCs w:val="24"/>
          <w:lang w:eastAsia="ru-RU"/>
        </w:rPr>
        <w:t xml:space="preserve">Муниципальной </w:t>
      </w:r>
      <w:r w:rsidRPr="004056EE">
        <w:rPr>
          <w:rFonts w:ascii="Times New Roman" w:hAnsi="Times New Roman"/>
          <w:color w:val="000000"/>
          <w:sz w:val="24"/>
          <w:szCs w:val="24"/>
          <w:lang w:eastAsia="ru-RU"/>
        </w:rPr>
        <w:t>услуги.</w:t>
      </w:r>
    </w:p>
    <w:p w:rsidR="0042111F" w:rsidRPr="004056EE" w:rsidRDefault="0042111F" w:rsidP="00A20169">
      <w:pPr>
        <w:spacing w:after="0" w:line="240" w:lineRule="auto"/>
        <w:ind w:firstLine="709"/>
        <w:jc w:val="both"/>
        <w:rPr>
          <w:rFonts w:ascii="Times New Roman" w:hAnsi="Times New Roman"/>
          <w:b/>
          <w:color w:val="000000"/>
          <w:sz w:val="24"/>
          <w:szCs w:val="24"/>
          <w:lang w:eastAsia="ru-RU"/>
        </w:rPr>
      </w:pPr>
    </w:p>
    <w:p w:rsidR="001A4334" w:rsidRPr="004056EE" w:rsidRDefault="001A4334" w:rsidP="0024173C">
      <w:pPr>
        <w:spacing w:after="0" w:line="240" w:lineRule="auto"/>
        <w:ind w:firstLine="709"/>
        <w:jc w:val="both"/>
        <w:rPr>
          <w:rFonts w:ascii="Times New Roman" w:hAnsi="Times New Roman"/>
          <w:b/>
          <w:color w:val="000000"/>
          <w:sz w:val="24"/>
          <w:szCs w:val="24"/>
          <w:lang w:eastAsia="ru-RU"/>
        </w:rPr>
      </w:pPr>
      <w:r w:rsidRPr="004056EE">
        <w:rPr>
          <w:rFonts w:ascii="Times New Roman" w:hAnsi="Times New Roman"/>
          <w:b/>
          <w:color w:val="000000"/>
          <w:sz w:val="24"/>
          <w:szCs w:val="24"/>
          <w:lang w:eastAsia="ru-RU"/>
        </w:rPr>
        <w:t xml:space="preserve">2.12. Перечень услуг, которые являются необходимыми и обязательными для предоставления </w:t>
      </w:r>
      <w:r w:rsidR="000D12A2">
        <w:rPr>
          <w:rFonts w:ascii="Times New Roman" w:hAnsi="Times New Roman"/>
          <w:b/>
          <w:color w:val="000000"/>
          <w:sz w:val="24"/>
          <w:szCs w:val="24"/>
          <w:lang w:eastAsia="ru-RU"/>
        </w:rPr>
        <w:t xml:space="preserve">Муниципальной </w:t>
      </w:r>
      <w:r w:rsidRPr="004056EE">
        <w:rPr>
          <w:rFonts w:ascii="Times New Roman" w:hAnsi="Times New Roman"/>
          <w:b/>
          <w:color w:val="000000"/>
          <w:sz w:val="24"/>
          <w:szCs w:val="24"/>
          <w:lang w:eastAsia="ru-RU"/>
        </w:rPr>
        <w:t xml:space="preserve">услуги, в том числе сведения о документе (документах), выдаваемом (выдаваемых) организациями, участвующими в предоставлении </w:t>
      </w:r>
      <w:r w:rsidR="000D12A2">
        <w:rPr>
          <w:rFonts w:ascii="Times New Roman" w:hAnsi="Times New Roman"/>
          <w:b/>
          <w:color w:val="000000"/>
          <w:sz w:val="24"/>
          <w:szCs w:val="24"/>
          <w:lang w:eastAsia="ru-RU"/>
        </w:rPr>
        <w:t xml:space="preserve">Муниципальной </w:t>
      </w:r>
      <w:r w:rsidRPr="004056EE">
        <w:rPr>
          <w:rFonts w:ascii="Times New Roman" w:hAnsi="Times New Roman"/>
          <w:b/>
          <w:color w:val="000000"/>
          <w:sz w:val="24"/>
          <w:szCs w:val="24"/>
          <w:lang w:eastAsia="ru-RU"/>
        </w:rPr>
        <w:t>услуги</w:t>
      </w:r>
    </w:p>
    <w:p w:rsidR="001A4334" w:rsidRPr="004056EE" w:rsidRDefault="001A4334" w:rsidP="0024173C">
      <w:pPr>
        <w:spacing w:after="0" w:line="240" w:lineRule="auto"/>
        <w:ind w:firstLine="709"/>
        <w:jc w:val="both"/>
        <w:rPr>
          <w:rFonts w:ascii="Times New Roman" w:hAnsi="Times New Roman"/>
          <w:color w:val="000000"/>
          <w:sz w:val="24"/>
          <w:szCs w:val="24"/>
          <w:lang w:eastAsia="ru-RU"/>
        </w:rPr>
      </w:pPr>
      <w:r w:rsidRPr="004056EE">
        <w:rPr>
          <w:rFonts w:ascii="Times New Roman" w:hAnsi="Times New Roman"/>
          <w:color w:val="000000"/>
          <w:sz w:val="24"/>
          <w:szCs w:val="24"/>
          <w:lang w:eastAsia="ru-RU"/>
        </w:rPr>
        <w:t xml:space="preserve">2.12.1. Обращение заявителя за получением услуг, которые являются необходимыми и обязательными для предоставления </w:t>
      </w:r>
      <w:r w:rsidR="000D12A2">
        <w:rPr>
          <w:rFonts w:ascii="Times New Roman" w:hAnsi="Times New Roman"/>
          <w:color w:val="000000"/>
          <w:sz w:val="24"/>
          <w:szCs w:val="24"/>
          <w:lang w:eastAsia="ru-RU"/>
        </w:rPr>
        <w:t xml:space="preserve">Муниципальной </w:t>
      </w:r>
      <w:r w:rsidRPr="004056EE">
        <w:rPr>
          <w:rFonts w:ascii="Times New Roman" w:hAnsi="Times New Roman"/>
          <w:color w:val="000000"/>
          <w:sz w:val="24"/>
          <w:szCs w:val="24"/>
          <w:lang w:eastAsia="ru-RU"/>
        </w:rPr>
        <w:t xml:space="preserve">услуги, не требуется.  </w:t>
      </w:r>
    </w:p>
    <w:p w:rsidR="001A4334" w:rsidRPr="004056EE" w:rsidRDefault="001A4334" w:rsidP="0024173C">
      <w:pPr>
        <w:spacing w:after="0" w:line="240" w:lineRule="auto"/>
        <w:ind w:firstLine="709"/>
        <w:jc w:val="both"/>
        <w:rPr>
          <w:rFonts w:ascii="Times New Roman" w:hAnsi="Times New Roman"/>
          <w:b/>
          <w:sz w:val="24"/>
          <w:szCs w:val="24"/>
          <w:lang w:eastAsia="ru-RU"/>
        </w:rPr>
      </w:pPr>
    </w:p>
    <w:p w:rsidR="001A4334" w:rsidRPr="004056EE" w:rsidRDefault="001A4334" w:rsidP="0024173C">
      <w:pPr>
        <w:spacing w:after="0" w:line="240" w:lineRule="auto"/>
        <w:ind w:firstLine="709"/>
        <w:jc w:val="both"/>
        <w:rPr>
          <w:rFonts w:ascii="Times New Roman" w:hAnsi="Times New Roman"/>
          <w:b/>
          <w:sz w:val="24"/>
          <w:szCs w:val="24"/>
          <w:lang w:eastAsia="ru-RU"/>
        </w:rPr>
      </w:pPr>
      <w:r w:rsidRPr="004056EE">
        <w:rPr>
          <w:rFonts w:ascii="Times New Roman" w:hAnsi="Times New Roman"/>
          <w:b/>
          <w:sz w:val="24"/>
          <w:szCs w:val="24"/>
          <w:lang w:eastAsia="ru-RU"/>
        </w:rPr>
        <w:t xml:space="preserve">2.13. Порядок, размер и основание взимания платы за предоставление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w:t>
      </w:r>
    </w:p>
    <w:p w:rsidR="001A4334" w:rsidRPr="004056EE" w:rsidRDefault="001A4334" w:rsidP="0024173C">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2.13.1.  Государственная пошлина или иная плата за предоставление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не взимается.</w:t>
      </w:r>
    </w:p>
    <w:p w:rsidR="001A4334" w:rsidRPr="004056EE" w:rsidRDefault="001A4334" w:rsidP="0024173C">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b/>
          <w:sz w:val="24"/>
          <w:szCs w:val="24"/>
          <w:lang w:eastAsia="ru-RU"/>
        </w:rPr>
        <w:t xml:space="preserve">2.14. Максимальный срок ожидания в очереди при подаче запроса о предоставлении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 xml:space="preserve">услуги, и при получении результата предоставления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w:t>
      </w:r>
      <w:r w:rsidRPr="004056EE">
        <w:rPr>
          <w:rFonts w:ascii="Times New Roman" w:hAnsi="Times New Roman"/>
          <w:sz w:val="24"/>
          <w:szCs w:val="24"/>
          <w:lang w:eastAsia="ru-RU"/>
        </w:rPr>
        <w:t xml:space="preserve"> </w:t>
      </w:r>
    </w:p>
    <w:p w:rsidR="001A4334" w:rsidRPr="004056EE" w:rsidRDefault="001A4334" w:rsidP="00EE77FC">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2.14.1. Максимальный срок ожидания в очереди при подаче заявления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и при получении результата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- 15 минут.</w:t>
      </w:r>
    </w:p>
    <w:p w:rsidR="001A4334" w:rsidRPr="004056EE" w:rsidRDefault="001A4334" w:rsidP="00EE77FC">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A4334" w:rsidRPr="004056EE" w:rsidRDefault="001A4334" w:rsidP="00EE77FC">
      <w:pPr>
        <w:tabs>
          <w:tab w:val="left" w:pos="142"/>
          <w:tab w:val="left" w:pos="284"/>
        </w:tabs>
        <w:spacing w:after="0" w:line="240" w:lineRule="auto"/>
        <w:ind w:firstLine="709"/>
        <w:jc w:val="both"/>
        <w:rPr>
          <w:rFonts w:ascii="Times New Roman" w:hAnsi="Times New Roman"/>
          <w:sz w:val="24"/>
          <w:szCs w:val="24"/>
          <w:lang w:eastAsia="ru-RU"/>
        </w:rPr>
      </w:pPr>
    </w:p>
    <w:p w:rsidR="001A4334" w:rsidRPr="004056EE" w:rsidRDefault="001A4334" w:rsidP="0024173C">
      <w:pPr>
        <w:tabs>
          <w:tab w:val="left" w:pos="142"/>
          <w:tab w:val="left" w:pos="284"/>
        </w:tabs>
        <w:spacing w:after="0" w:line="240" w:lineRule="auto"/>
        <w:ind w:firstLine="709"/>
        <w:jc w:val="both"/>
        <w:rPr>
          <w:rFonts w:ascii="Times New Roman" w:hAnsi="Times New Roman"/>
          <w:b/>
          <w:sz w:val="24"/>
          <w:szCs w:val="24"/>
          <w:lang w:eastAsia="ru-RU"/>
        </w:rPr>
      </w:pPr>
      <w:r w:rsidRPr="004056EE">
        <w:rPr>
          <w:rFonts w:ascii="Times New Roman" w:hAnsi="Times New Roman"/>
          <w:b/>
          <w:sz w:val="24"/>
          <w:szCs w:val="24"/>
          <w:lang w:eastAsia="ru-RU"/>
        </w:rPr>
        <w:t>2.15.</w:t>
      </w:r>
      <w:r w:rsidRPr="004056EE">
        <w:rPr>
          <w:rFonts w:ascii="Times New Roman" w:hAnsi="Times New Roman"/>
          <w:sz w:val="24"/>
          <w:szCs w:val="24"/>
          <w:lang w:eastAsia="ru-RU"/>
        </w:rPr>
        <w:t> </w:t>
      </w:r>
      <w:r w:rsidRPr="004056EE">
        <w:rPr>
          <w:rFonts w:ascii="Times New Roman" w:hAnsi="Times New Roman"/>
          <w:b/>
          <w:sz w:val="24"/>
          <w:szCs w:val="24"/>
          <w:lang w:eastAsia="ru-RU"/>
        </w:rPr>
        <w:t xml:space="preserve"> Срок регистрации запроса заявителя о предоставлении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 в том числе в электронной форме.</w:t>
      </w:r>
    </w:p>
    <w:p w:rsidR="001A4334" w:rsidRPr="004056EE" w:rsidRDefault="001A4334"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056EE">
        <w:rPr>
          <w:rFonts w:ascii="Times New Roman" w:hAnsi="Times New Roman"/>
          <w:sz w:val="24"/>
          <w:szCs w:val="24"/>
          <w:lang w:eastAsia="ru-RU"/>
        </w:rPr>
        <w:t xml:space="preserve">2.15.1. Запрос заявителя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регистрируется в Администрации в срок не позднее </w:t>
      </w:r>
      <w:r w:rsidR="0031297C" w:rsidRPr="004056EE">
        <w:rPr>
          <w:rFonts w:ascii="Times New Roman" w:hAnsi="Times New Roman"/>
          <w:sz w:val="24"/>
          <w:szCs w:val="24"/>
          <w:lang w:eastAsia="ru-RU"/>
        </w:rPr>
        <w:t>3</w:t>
      </w:r>
      <w:r w:rsidRPr="004056EE">
        <w:rPr>
          <w:rFonts w:ascii="Times New Roman" w:hAnsi="Times New Roman"/>
          <w:sz w:val="24"/>
          <w:szCs w:val="24"/>
          <w:lang w:eastAsia="ru-RU"/>
        </w:rPr>
        <w:t xml:space="preserve"> </w:t>
      </w:r>
      <w:r w:rsidR="00EC2D69">
        <w:rPr>
          <w:rFonts w:ascii="Times New Roman" w:hAnsi="Times New Roman"/>
          <w:sz w:val="24"/>
          <w:szCs w:val="24"/>
          <w:lang w:eastAsia="ru-RU"/>
        </w:rPr>
        <w:t>календарны</w:t>
      </w:r>
      <w:r w:rsidR="0031297C" w:rsidRPr="004056EE">
        <w:rPr>
          <w:rFonts w:ascii="Times New Roman" w:hAnsi="Times New Roman"/>
          <w:sz w:val="24"/>
          <w:szCs w:val="24"/>
          <w:lang w:eastAsia="ru-RU"/>
        </w:rPr>
        <w:t>х</w:t>
      </w:r>
      <w:r w:rsidRPr="004056EE">
        <w:rPr>
          <w:rFonts w:ascii="Times New Roman" w:hAnsi="Times New Roman"/>
          <w:sz w:val="24"/>
          <w:szCs w:val="24"/>
          <w:lang w:eastAsia="ru-RU"/>
        </w:rPr>
        <w:t xml:space="preserve"> дн</w:t>
      </w:r>
      <w:r w:rsidR="0031297C" w:rsidRPr="004056EE">
        <w:rPr>
          <w:rFonts w:ascii="Times New Roman" w:hAnsi="Times New Roman"/>
          <w:sz w:val="24"/>
          <w:szCs w:val="24"/>
          <w:lang w:eastAsia="ru-RU"/>
        </w:rPr>
        <w:t>ей</w:t>
      </w:r>
      <w:r w:rsidRPr="004056EE">
        <w:rPr>
          <w:rFonts w:ascii="Times New Roman" w:hAnsi="Times New Roman"/>
          <w:sz w:val="24"/>
          <w:szCs w:val="24"/>
          <w:lang w:eastAsia="ru-RU"/>
        </w:rPr>
        <w:t xml:space="preserve">, </w:t>
      </w:r>
      <w:r w:rsidR="0031297C" w:rsidRPr="004056EE">
        <w:rPr>
          <w:rFonts w:ascii="Times New Roman" w:hAnsi="Times New Roman"/>
          <w:sz w:val="24"/>
          <w:szCs w:val="24"/>
          <w:lang w:eastAsia="ru-RU"/>
        </w:rPr>
        <w:t xml:space="preserve">со дня, </w:t>
      </w:r>
      <w:r w:rsidRPr="004056EE">
        <w:rPr>
          <w:rFonts w:ascii="Times New Roman" w:hAnsi="Times New Roman"/>
          <w:sz w:val="24"/>
          <w:szCs w:val="24"/>
          <w:lang w:eastAsia="ru-RU"/>
        </w:rPr>
        <w:t xml:space="preserve">следующего за днем поступления </w:t>
      </w:r>
      <w:r w:rsidR="0031297C" w:rsidRPr="004056EE">
        <w:rPr>
          <w:rFonts w:ascii="Times New Roman" w:hAnsi="Times New Roman"/>
          <w:sz w:val="24"/>
          <w:szCs w:val="24"/>
          <w:lang w:eastAsia="ru-RU"/>
        </w:rPr>
        <w:t xml:space="preserve">запроса </w:t>
      </w:r>
      <w:r w:rsidRPr="004056EE">
        <w:rPr>
          <w:rFonts w:ascii="Times New Roman" w:hAnsi="Times New Roman"/>
          <w:sz w:val="24"/>
          <w:szCs w:val="24"/>
          <w:lang w:eastAsia="ru-RU"/>
        </w:rPr>
        <w:t>в Администрацию.</w:t>
      </w:r>
    </w:p>
    <w:p w:rsidR="001A4334" w:rsidRPr="004056EE" w:rsidRDefault="001A4334"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056EE">
        <w:rPr>
          <w:rFonts w:ascii="Times New Roman" w:hAnsi="Times New Roman"/>
          <w:sz w:val="24"/>
          <w:szCs w:val="24"/>
          <w:lang w:eastAsia="ru-RU"/>
        </w:rPr>
        <w:t xml:space="preserve">2.15.2. Регистрация запроса заявителя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A4334" w:rsidRPr="004056EE" w:rsidRDefault="001A4334"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056EE">
        <w:rPr>
          <w:rFonts w:ascii="Times New Roman" w:hAnsi="Times New Roman"/>
          <w:sz w:val="24"/>
          <w:szCs w:val="24"/>
          <w:lang w:eastAsia="ru-RU"/>
        </w:rPr>
        <w:t xml:space="preserve">2.15.3. Регистрация запроса заявителя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1A4334" w:rsidRPr="004056EE" w:rsidRDefault="001A4334" w:rsidP="007C6F36">
      <w:pPr>
        <w:tabs>
          <w:tab w:val="left" w:pos="142"/>
          <w:tab w:val="left" w:pos="284"/>
        </w:tabs>
        <w:spacing w:after="0" w:line="240" w:lineRule="auto"/>
        <w:ind w:firstLine="709"/>
        <w:jc w:val="both"/>
        <w:rPr>
          <w:rFonts w:ascii="Times New Roman" w:hAnsi="Times New Roman"/>
          <w:b/>
          <w:sz w:val="24"/>
          <w:szCs w:val="24"/>
          <w:lang w:eastAsia="ru-RU"/>
        </w:rPr>
      </w:pPr>
      <w:bookmarkStart w:id="8" w:name="sub_1222"/>
    </w:p>
    <w:p w:rsidR="001A4334" w:rsidRPr="004056EE" w:rsidRDefault="001A4334" w:rsidP="007C6F36">
      <w:pPr>
        <w:tabs>
          <w:tab w:val="left" w:pos="142"/>
          <w:tab w:val="left" w:pos="284"/>
        </w:tabs>
        <w:spacing w:after="0" w:line="240" w:lineRule="auto"/>
        <w:ind w:firstLine="709"/>
        <w:jc w:val="both"/>
        <w:rPr>
          <w:rFonts w:ascii="Times New Roman" w:hAnsi="Times New Roman"/>
          <w:b/>
          <w:sz w:val="24"/>
          <w:szCs w:val="24"/>
          <w:lang w:eastAsia="ru-RU"/>
        </w:rPr>
      </w:pPr>
      <w:r w:rsidRPr="004056EE">
        <w:rPr>
          <w:rFonts w:ascii="Times New Roman" w:hAnsi="Times New Roman"/>
          <w:b/>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2.16.1. Предоставление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осуществляется в специально выделенных для этих целей помещениях Администрации или в МФЦ.</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4056EE">
        <w:rPr>
          <w:rFonts w:ascii="Times New Roman" w:hAnsi="Times New Roman"/>
          <w:sz w:val="24"/>
          <w:szCs w:val="24"/>
          <w:lang w:eastAsia="ru-RU"/>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2.16.4. Вход в здание (помещение) и выход из него оборудуются, информационными табличками (вывесками), содержащие информацию о режиме его работы.</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наравне с другими гражданами.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2.16.11. Помещения приема и выдачи документов должны предусматривать места для ожидания, информирования и приема заявителей. </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и информацию о часах приема заявлений.</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2.16.14. Информационные стенды должны располагаться в помещении Администрации  и содержать следующую информацию:</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перечень получателей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реквизиты нормативных правовых актов, содержащих нормы, регулирующие предоставление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и их отдельные положения, в том числе настоящего Административного регламента;</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образцы заполнения заявления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основания отказа в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перечень документов, необходимых для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 информацию о порядке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lastRenderedPageBreak/>
        <w:t xml:space="preserve">- адрес раздела органа местного самоуправления на официальном портале, содержащего информацию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почтовый адрес и адрес электронной почты для приема заявлений.</w:t>
      </w:r>
    </w:p>
    <w:p w:rsidR="001A4334" w:rsidRPr="004056EE" w:rsidRDefault="001A4334" w:rsidP="00F63BEE">
      <w:pPr>
        <w:tabs>
          <w:tab w:val="left" w:pos="142"/>
          <w:tab w:val="left" w:pos="284"/>
        </w:tabs>
        <w:spacing w:after="0" w:line="240" w:lineRule="auto"/>
        <w:ind w:firstLine="709"/>
        <w:jc w:val="both"/>
        <w:rPr>
          <w:rFonts w:ascii="Times New Roman" w:hAnsi="Times New Roman"/>
          <w:sz w:val="24"/>
          <w:szCs w:val="24"/>
          <w:lang w:eastAsia="ru-RU"/>
        </w:rPr>
      </w:pPr>
    </w:p>
    <w:p w:rsidR="001A4334" w:rsidRPr="004056EE" w:rsidRDefault="001A4334" w:rsidP="007C6F36">
      <w:pPr>
        <w:tabs>
          <w:tab w:val="left" w:pos="142"/>
          <w:tab w:val="left" w:pos="284"/>
        </w:tabs>
        <w:spacing w:after="0" w:line="240" w:lineRule="auto"/>
        <w:ind w:firstLine="709"/>
        <w:jc w:val="both"/>
        <w:rPr>
          <w:rFonts w:ascii="Times New Roman" w:hAnsi="Times New Roman"/>
          <w:b/>
          <w:sz w:val="24"/>
          <w:szCs w:val="24"/>
          <w:lang w:eastAsia="ru-RU"/>
        </w:rPr>
      </w:pPr>
      <w:r w:rsidRPr="004056EE">
        <w:rPr>
          <w:rFonts w:ascii="Times New Roman" w:hAnsi="Times New Roman"/>
          <w:b/>
          <w:sz w:val="24"/>
          <w:szCs w:val="24"/>
          <w:lang w:eastAsia="ru-RU"/>
        </w:rPr>
        <w:t xml:space="preserve">2.17. Показатели доступности и качества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2.17.1. Показатели доступности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(общие, применимые в отношении всех заявителей):</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 равные права и возможности при получении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для заявителей;</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 транспортная доступность к месту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3) режим работы Администрации, обеспечивающий возможность подачи заявителем запроса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в течение рабочего времени;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4) возможность получения полной и достоверной информации о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услуге в Администрации, МФЦ, по телефону, на официальном сайте органа, предоставляющего услугу, посредством ПГУ ЛО;</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5) обеспечение для заявителя возможности подать  о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посредством МФЦ, в форме электронного документа на ПГУ ЛО, а также получить результат;</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6) обеспечение для заявителя возможности получения информации о ходе и результате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с использованием ПГУ ЛО.</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2.17.2. Показатели доступности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(специальные, применимые в отношении инвалидов):</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 наличие на территории, прилегающей к зданию, в котором осуществляется предоставление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мест для парковки специальных автотранспортных средств инвалидов;</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3) получение для инвалидов в доступной форме информации по вопросам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в том числе об оформлении необходимых для получения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документов, о совершении им других необходимых для получения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действий, сведений о ходе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2.17.3. Показатели качества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 соблюдение срока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 соблюдение требований стандарта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3) удовлетворенность заявителя профессионализмом должностных лиц Администрации, МФЦ при предоставлении 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5) осуществление не более одного взаимодействия заявителя с должностными лицами Администрации при получении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7C6F36">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6) отсутствие жалоб на действия или бездействия должностных лиц Администрации, поданных в установленном порядке».</w:t>
      </w:r>
    </w:p>
    <w:p w:rsidR="001A4334" w:rsidRPr="004056EE" w:rsidRDefault="001A4334" w:rsidP="007C6F36">
      <w:pPr>
        <w:tabs>
          <w:tab w:val="left" w:pos="142"/>
          <w:tab w:val="left" w:pos="284"/>
        </w:tabs>
        <w:spacing w:after="0" w:line="240" w:lineRule="auto"/>
        <w:ind w:firstLine="709"/>
        <w:jc w:val="both"/>
        <w:rPr>
          <w:rFonts w:ascii="Times New Roman" w:hAnsi="Times New Roman"/>
          <w:b/>
          <w:sz w:val="24"/>
          <w:szCs w:val="24"/>
          <w:lang w:eastAsia="ru-RU"/>
        </w:rPr>
      </w:pPr>
    </w:p>
    <w:p w:rsidR="001A4334" w:rsidRPr="004056EE" w:rsidRDefault="001A4334" w:rsidP="007C6F36">
      <w:pPr>
        <w:tabs>
          <w:tab w:val="left" w:pos="142"/>
          <w:tab w:val="left" w:pos="284"/>
        </w:tabs>
        <w:spacing w:after="0" w:line="240" w:lineRule="auto"/>
        <w:ind w:firstLine="709"/>
        <w:jc w:val="both"/>
        <w:rPr>
          <w:rFonts w:ascii="Times New Roman" w:hAnsi="Times New Roman"/>
          <w:b/>
          <w:sz w:val="24"/>
          <w:szCs w:val="24"/>
          <w:lang w:eastAsia="ru-RU"/>
        </w:rPr>
      </w:pPr>
      <w:r w:rsidRPr="004056EE">
        <w:rPr>
          <w:rFonts w:ascii="Times New Roman" w:hAnsi="Times New Roman"/>
          <w:b/>
          <w:sz w:val="24"/>
          <w:szCs w:val="24"/>
          <w:lang w:eastAsia="ru-RU"/>
        </w:rPr>
        <w:t xml:space="preserve">2.18. Иные требования, в том числе учитывающие особенности предоставления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 xml:space="preserve">услуги в многофункциональных центрах предоставления государственных и муниципальных услуг, и особенности предоставления </w:t>
      </w:r>
      <w:r w:rsidR="000D12A2">
        <w:rPr>
          <w:rFonts w:ascii="Times New Roman" w:hAnsi="Times New Roman"/>
          <w:b/>
          <w:sz w:val="24"/>
          <w:szCs w:val="24"/>
          <w:lang w:eastAsia="ru-RU"/>
        </w:rPr>
        <w:t xml:space="preserve">Муниципальной </w:t>
      </w:r>
      <w:r w:rsidRPr="004056EE">
        <w:rPr>
          <w:rFonts w:ascii="Times New Roman" w:hAnsi="Times New Roman"/>
          <w:b/>
          <w:sz w:val="24"/>
          <w:szCs w:val="24"/>
          <w:lang w:eastAsia="ru-RU"/>
        </w:rPr>
        <w:t>услуги в электронной форме.</w:t>
      </w:r>
    </w:p>
    <w:bookmarkEnd w:id="8"/>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Предоставление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в МФЦ осуществляется после вступления в </w:t>
      </w:r>
      <w:r w:rsidRPr="004056EE">
        <w:rPr>
          <w:rFonts w:ascii="Times New Roman" w:hAnsi="Times New Roman"/>
          <w:sz w:val="24"/>
          <w:szCs w:val="24"/>
        </w:rPr>
        <w:lastRenderedPageBreak/>
        <w:t>силу соглашения о взаимодействии.</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2.18.1. МФЦ осуществляет:</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информирование граждан и организаций по вопросам предоставления муниципальных услуг;</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обработку персональных данных, связанных с предоставлением муниципальных услуг.</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выполняет следующие действия:</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определяет предмет обращения;</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проводит проверку полномочий лица, подающего документы;</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услугой;</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заверяет электронное дело своей электронной подписью (далее - ЭП);</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направляет копии документов и реестр документов в орган местного самоуправления:</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2.18.3.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При указании заявителем места получения ответа (результата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Pr="004056EE">
        <w:rPr>
          <w:rFonts w:ascii="Times New Roman" w:hAnsi="Times New Roman"/>
          <w:sz w:val="24"/>
          <w:szCs w:val="24"/>
        </w:rPr>
        <w:lastRenderedPageBreak/>
        <w:t>возможности получения документов в МФЦ, если иное не предусмотрено в разделе II настоящего регламента.</w:t>
      </w:r>
    </w:p>
    <w:p w:rsidR="001A4334" w:rsidRPr="004056EE" w:rsidRDefault="001A4334" w:rsidP="00F63BEE">
      <w:pPr>
        <w:widowControl w:val="0"/>
        <w:autoSpaceDE w:val="0"/>
        <w:autoSpaceDN w:val="0"/>
        <w:adjustRightInd w:val="0"/>
        <w:spacing w:after="0" w:line="240" w:lineRule="auto"/>
        <w:ind w:firstLine="540"/>
        <w:jc w:val="both"/>
        <w:rPr>
          <w:rFonts w:ascii="Times New Roman" w:hAnsi="Times New Roman"/>
          <w:sz w:val="24"/>
          <w:szCs w:val="24"/>
        </w:rPr>
      </w:pPr>
    </w:p>
    <w:p w:rsidR="001A4334" w:rsidRPr="004056EE" w:rsidRDefault="001A4334" w:rsidP="00231D77">
      <w:pPr>
        <w:autoSpaceDE w:val="0"/>
        <w:autoSpaceDN w:val="0"/>
        <w:adjustRightInd w:val="0"/>
        <w:spacing w:after="0" w:line="240" w:lineRule="auto"/>
        <w:ind w:firstLine="709"/>
        <w:jc w:val="both"/>
        <w:rPr>
          <w:rFonts w:ascii="Times New Roman" w:hAnsi="Times New Roman"/>
          <w:sz w:val="24"/>
          <w:szCs w:val="24"/>
        </w:rPr>
      </w:pPr>
      <w:r w:rsidRPr="004056EE">
        <w:rPr>
          <w:rFonts w:ascii="Times New Roman" w:hAnsi="Times New Roman"/>
          <w:b/>
          <w:bCs/>
          <w:sz w:val="24"/>
          <w:szCs w:val="24"/>
          <w:lang w:eastAsia="ru-RU"/>
        </w:rPr>
        <w:t xml:space="preserve">2.19. Иные требования при предоставлении </w:t>
      </w:r>
      <w:r w:rsidR="000D12A2">
        <w:rPr>
          <w:rFonts w:ascii="Times New Roman" w:hAnsi="Times New Roman"/>
          <w:b/>
          <w:bCs/>
          <w:sz w:val="24"/>
          <w:szCs w:val="24"/>
          <w:lang w:eastAsia="ru-RU"/>
        </w:rPr>
        <w:t xml:space="preserve">Муниципальной </w:t>
      </w:r>
      <w:r w:rsidRPr="004056EE">
        <w:rPr>
          <w:rFonts w:ascii="Times New Roman" w:hAnsi="Times New Roman"/>
          <w:b/>
          <w:bCs/>
          <w:sz w:val="24"/>
          <w:szCs w:val="24"/>
          <w:lang w:eastAsia="ru-RU"/>
        </w:rPr>
        <w:t>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4056EE">
        <w:rPr>
          <w:rFonts w:ascii="Times New Roman" w:hAnsi="Times New Roman"/>
          <w:sz w:val="24"/>
          <w:szCs w:val="24"/>
          <w:lang w:eastAsia="ru-RU"/>
        </w:rPr>
        <w:t xml:space="preserve"> </w:t>
      </w:r>
      <w:r w:rsidRPr="004056EE">
        <w:rPr>
          <w:rFonts w:ascii="Times New Roman" w:hAnsi="Times New Roman"/>
          <w:b/>
          <w:bCs/>
          <w:sz w:val="24"/>
          <w:szCs w:val="24"/>
          <w:lang w:eastAsia="ru-RU"/>
        </w:rPr>
        <w:t>услуг (функций).</w:t>
      </w:r>
    </w:p>
    <w:p w:rsidR="001A4334" w:rsidRPr="004056EE" w:rsidRDefault="001A4334" w:rsidP="00780AF7">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Деятельность ПГУ ЛО  по организации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2.19.1. Для получения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2.19.2. Муниципальная услуга может быть получена через ПГУ ЛО следующими способами: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с обязательной личной явкой на прием в орган местного самоуправления;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без личной явки на прием в орган местного самоуправления.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2.19.3.  Для получения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2.19.4. Для подачи заявления через ПГУ ЛО заявитель должен выполнить следующие действия: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пройти идентификацию и аутентификацию в ЕСИА;</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в личном кабинете на ПГУ ЛО заполнить в электронном виде заявление на оказание услуги;</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2.19.5.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2.19.6. При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lastRenderedPageBreak/>
        <w:t xml:space="preserve">после рассмотрения документов и утверждения решения о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(отказе в предоставлении) заполняет предусмотренные 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формы о принятом решении и переводит дело в архив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2.19.7. При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формирует через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дело переводит в статус «Заявитель приглашен на прием».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дело переводит в статус «Прием заявителя окончен».</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После рассмотрения документов и утверждения решения о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(отказе в предоставлении) заполняет предусмотренные 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 формы о принятом решении и переводит дело в архив АИС «</w:t>
      </w:r>
      <w:proofErr w:type="spellStart"/>
      <w:r w:rsidRPr="004056EE">
        <w:rPr>
          <w:rFonts w:ascii="Times New Roman" w:hAnsi="Times New Roman"/>
          <w:sz w:val="24"/>
          <w:szCs w:val="24"/>
        </w:rPr>
        <w:t>Межвед</w:t>
      </w:r>
      <w:proofErr w:type="spellEnd"/>
      <w:r w:rsidRPr="004056EE">
        <w:rPr>
          <w:rFonts w:ascii="Times New Roman" w:hAnsi="Times New Roman"/>
          <w:sz w:val="24"/>
          <w:szCs w:val="24"/>
        </w:rPr>
        <w:t xml:space="preserve"> ЛО»;</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считается дата регистрации приема документов на ПГУ ЛО. </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1A4334" w:rsidRPr="004056EE" w:rsidRDefault="001A4334" w:rsidP="00E42DDA">
      <w:pPr>
        <w:tabs>
          <w:tab w:val="left" w:pos="142"/>
          <w:tab w:val="left" w:pos="284"/>
        </w:tabs>
        <w:spacing w:after="0" w:line="240" w:lineRule="auto"/>
        <w:ind w:firstLine="709"/>
        <w:jc w:val="both"/>
        <w:rPr>
          <w:rFonts w:ascii="Times New Roman" w:hAnsi="Times New Roman"/>
          <w:sz w:val="24"/>
          <w:szCs w:val="24"/>
          <w:lang w:eastAsia="ru-RU"/>
        </w:rPr>
      </w:pPr>
    </w:p>
    <w:p w:rsidR="001A4334" w:rsidRPr="004056EE" w:rsidRDefault="001A4334"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4056EE">
        <w:rPr>
          <w:rFonts w:ascii="Times New Roman" w:hAnsi="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4334" w:rsidRPr="004056EE" w:rsidRDefault="001A4334" w:rsidP="009D005D">
      <w:pPr>
        <w:widowControl w:val="0"/>
        <w:autoSpaceDE w:val="0"/>
        <w:autoSpaceDN w:val="0"/>
        <w:adjustRightInd w:val="0"/>
        <w:spacing w:after="0" w:line="240" w:lineRule="auto"/>
        <w:ind w:firstLine="540"/>
        <w:jc w:val="both"/>
        <w:rPr>
          <w:rFonts w:ascii="Times New Roman" w:hAnsi="Times New Roman"/>
          <w:sz w:val="24"/>
          <w:szCs w:val="24"/>
        </w:rPr>
      </w:pPr>
    </w:p>
    <w:p w:rsidR="001A4334" w:rsidRPr="004056EE" w:rsidRDefault="001A4334" w:rsidP="0024173C">
      <w:pPr>
        <w:widowControl w:val="0"/>
        <w:autoSpaceDE w:val="0"/>
        <w:autoSpaceDN w:val="0"/>
        <w:adjustRightInd w:val="0"/>
        <w:spacing w:after="0" w:line="240" w:lineRule="auto"/>
        <w:ind w:firstLine="540"/>
        <w:jc w:val="both"/>
        <w:rPr>
          <w:rFonts w:ascii="Times New Roman" w:hAnsi="Times New Roman"/>
          <w:b/>
          <w:sz w:val="24"/>
          <w:szCs w:val="24"/>
        </w:rPr>
      </w:pPr>
      <w:r w:rsidRPr="004056EE">
        <w:rPr>
          <w:rFonts w:ascii="Times New Roman" w:hAnsi="Times New Roman"/>
          <w:b/>
          <w:sz w:val="24"/>
          <w:szCs w:val="24"/>
        </w:rPr>
        <w:lastRenderedPageBreak/>
        <w:t xml:space="preserve">3.1. Предоставление </w:t>
      </w:r>
      <w:r w:rsidR="000D12A2">
        <w:rPr>
          <w:rFonts w:ascii="Times New Roman" w:hAnsi="Times New Roman"/>
          <w:b/>
          <w:sz w:val="24"/>
          <w:szCs w:val="24"/>
        </w:rPr>
        <w:t xml:space="preserve">Муниципальной </w:t>
      </w:r>
      <w:r w:rsidRPr="004056EE">
        <w:rPr>
          <w:rFonts w:ascii="Times New Roman" w:hAnsi="Times New Roman"/>
          <w:b/>
          <w:sz w:val="24"/>
          <w:szCs w:val="24"/>
        </w:rPr>
        <w:t xml:space="preserve">услуги </w:t>
      </w:r>
    </w:p>
    <w:p w:rsidR="001A4334" w:rsidRPr="004056EE" w:rsidRDefault="001A4334" w:rsidP="0024173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3.1.1. Блок-схема последовательности административных процедур приводится в Приложении № </w:t>
      </w:r>
      <w:r w:rsidR="0068562D">
        <w:rPr>
          <w:rFonts w:ascii="Times New Roman" w:hAnsi="Times New Roman"/>
          <w:sz w:val="24"/>
          <w:szCs w:val="24"/>
        </w:rPr>
        <w:t>3</w:t>
      </w:r>
      <w:r w:rsidRPr="004056EE">
        <w:rPr>
          <w:rFonts w:ascii="Times New Roman" w:hAnsi="Times New Roman"/>
          <w:sz w:val="24"/>
          <w:szCs w:val="24"/>
        </w:rPr>
        <w:t xml:space="preserve"> к Административному регламенту.</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3.1.2. Организация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включает в себя следующие административные процедуры:</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Прием и регистрация заявления - </w:t>
      </w:r>
      <w:r w:rsidRPr="0068562D">
        <w:rPr>
          <w:rFonts w:ascii="Times New Roman" w:hAnsi="Times New Roman"/>
          <w:sz w:val="24"/>
          <w:szCs w:val="24"/>
          <w:highlight w:val="yellow"/>
        </w:rPr>
        <w:t>3 (три) рабочих дня;</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Рассмотрение заявления и прилагаемых к нему документов - </w:t>
      </w:r>
      <w:r w:rsidRPr="0068562D">
        <w:rPr>
          <w:rFonts w:ascii="Times New Roman" w:hAnsi="Times New Roman"/>
          <w:sz w:val="24"/>
          <w:szCs w:val="24"/>
          <w:highlight w:val="yellow"/>
        </w:rPr>
        <w:t>30 (тридцать) календарных дней;</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Принятие решения, подготовка, издание муниципального правового акта Администрации, подготовка и направление уведомления об объявлении (объявленной) конкурсной процедуры (е)  </w:t>
      </w:r>
      <w:r w:rsidRPr="002463FC">
        <w:rPr>
          <w:rFonts w:ascii="Times New Roman" w:hAnsi="Times New Roman"/>
          <w:sz w:val="24"/>
          <w:szCs w:val="24"/>
          <w:highlight w:val="yellow"/>
        </w:rPr>
        <w:t>- 22 (двадцать два)</w:t>
      </w:r>
      <w:r w:rsidRPr="004056EE">
        <w:rPr>
          <w:rFonts w:ascii="Times New Roman" w:hAnsi="Times New Roman"/>
          <w:sz w:val="24"/>
          <w:szCs w:val="24"/>
        </w:rPr>
        <w:t xml:space="preserve"> календарных дня.</w:t>
      </w:r>
    </w:p>
    <w:p w:rsidR="001A4334" w:rsidRPr="004056EE" w:rsidRDefault="0031297C" w:rsidP="0031297C">
      <w:pPr>
        <w:widowControl w:val="0"/>
        <w:autoSpaceDE w:val="0"/>
        <w:autoSpaceDN w:val="0"/>
        <w:adjustRightInd w:val="0"/>
        <w:spacing w:after="0" w:line="240" w:lineRule="auto"/>
        <w:ind w:firstLine="540"/>
        <w:jc w:val="both"/>
        <w:rPr>
          <w:rFonts w:ascii="Times New Roman" w:hAnsi="Times New Roman"/>
          <w:b/>
          <w:sz w:val="24"/>
          <w:szCs w:val="24"/>
        </w:rPr>
      </w:pPr>
      <w:r w:rsidRPr="004056EE">
        <w:rPr>
          <w:rFonts w:ascii="Times New Roman" w:hAnsi="Times New Roman"/>
          <w:sz w:val="24"/>
          <w:szCs w:val="24"/>
        </w:rPr>
        <w:t xml:space="preserve">Заключение договора о передаче имущества казны в аренду, безвозмездное пользование, доверительное управление без проведения торгов, размещение на официальном сайте Администрации извещения о проведении конкурсной процедуры - </w:t>
      </w:r>
      <w:r w:rsidR="00C93217">
        <w:rPr>
          <w:rFonts w:ascii="Times New Roman" w:hAnsi="Times New Roman"/>
          <w:sz w:val="24"/>
          <w:szCs w:val="24"/>
          <w:highlight w:val="yellow"/>
        </w:rPr>
        <w:t>30</w:t>
      </w:r>
      <w:r w:rsidRPr="002463FC">
        <w:rPr>
          <w:rFonts w:ascii="Times New Roman" w:hAnsi="Times New Roman"/>
          <w:sz w:val="24"/>
          <w:szCs w:val="24"/>
          <w:highlight w:val="yellow"/>
        </w:rPr>
        <w:t xml:space="preserve"> (</w:t>
      </w:r>
      <w:r w:rsidR="00C93217">
        <w:rPr>
          <w:rFonts w:ascii="Times New Roman" w:hAnsi="Times New Roman"/>
          <w:sz w:val="24"/>
          <w:szCs w:val="24"/>
          <w:highlight w:val="yellow"/>
        </w:rPr>
        <w:t>тридцать</w:t>
      </w:r>
      <w:r w:rsidRPr="002463FC">
        <w:rPr>
          <w:rFonts w:ascii="Times New Roman" w:hAnsi="Times New Roman"/>
          <w:sz w:val="24"/>
          <w:szCs w:val="24"/>
          <w:highlight w:val="yellow"/>
        </w:rPr>
        <w:t>)</w:t>
      </w:r>
      <w:r w:rsidRPr="004056EE">
        <w:rPr>
          <w:rFonts w:ascii="Times New Roman" w:hAnsi="Times New Roman"/>
          <w:sz w:val="24"/>
          <w:szCs w:val="24"/>
        </w:rPr>
        <w:t xml:space="preserve"> календарных дней.</w:t>
      </w:r>
    </w:p>
    <w:p w:rsidR="0031297C" w:rsidRPr="004056EE" w:rsidRDefault="0031297C" w:rsidP="00A65D8A">
      <w:pPr>
        <w:widowControl w:val="0"/>
        <w:autoSpaceDE w:val="0"/>
        <w:autoSpaceDN w:val="0"/>
        <w:adjustRightInd w:val="0"/>
        <w:spacing w:after="0" w:line="240" w:lineRule="auto"/>
        <w:ind w:firstLine="540"/>
        <w:jc w:val="both"/>
        <w:rPr>
          <w:rFonts w:ascii="Times New Roman" w:hAnsi="Times New Roman"/>
          <w:b/>
          <w:sz w:val="24"/>
          <w:szCs w:val="24"/>
        </w:rPr>
      </w:pPr>
    </w:p>
    <w:p w:rsidR="001A4334" w:rsidRPr="004056EE" w:rsidRDefault="001A4334" w:rsidP="00A65D8A">
      <w:pPr>
        <w:widowControl w:val="0"/>
        <w:autoSpaceDE w:val="0"/>
        <w:autoSpaceDN w:val="0"/>
        <w:adjustRightInd w:val="0"/>
        <w:spacing w:after="0" w:line="240" w:lineRule="auto"/>
        <w:ind w:firstLine="540"/>
        <w:jc w:val="both"/>
        <w:rPr>
          <w:rFonts w:ascii="Times New Roman" w:hAnsi="Times New Roman"/>
          <w:b/>
          <w:sz w:val="24"/>
          <w:szCs w:val="24"/>
        </w:rPr>
      </w:pPr>
      <w:r w:rsidRPr="004056EE">
        <w:rPr>
          <w:rFonts w:ascii="Times New Roman" w:hAnsi="Times New Roman"/>
          <w:b/>
          <w:sz w:val="24"/>
          <w:szCs w:val="24"/>
        </w:rPr>
        <w:t>3.2. Прием и регистрация заявления</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3.2.1. Юридическим фактом, являющимся основанием для приема и регистрации заявления о предоставлении (оказании)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является заявление лица, указанного в пункте 1.2 настоящего Административного регламента.</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3.2.2</w:t>
      </w:r>
      <w:r w:rsidR="0031297C" w:rsidRPr="004056EE">
        <w:rPr>
          <w:rFonts w:ascii="Times New Roman" w:hAnsi="Times New Roman"/>
          <w:sz w:val="24"/>
          <w:szCs w:val="24"/>
        </w:rPr>
        <w:t xml:space="preserve">. Лицом, ответственным за прием и регистрацию заявления, является специалист </w:t>
      </w:r>
      <w:r w:rsidRPr="004056EE">
        <w:rPr>
          <w:rFonts w:ascii="Times New Roman" w:hAnsi="Times New Roman"/>
          <w:sz w:val="24"/>
          <w:szCs w:val="24"/>
        </w:rPr>
        <w:t>Администрации, ответственный за документооборот (далее - специалист Администрации)</w:t>
      </w:r>
      <w:r w:rsidR="0031297C" w:rsidRPr="004056EE">
        <w:rPr>
          <w:rFonts w:ascii="Times New Roman" w:hAnsi="Times New Roman"/>
          <w:sz w:val="24"/>
          <w:szCs w:val="24"/>
        </w:rPr>
        <w:t>.</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3.2.3</w:t>
      </w:r>
      <w:r w:rsidR="0031297C" w:rsidRPr="004056EE">
        <w:rPr>
          <w:rFonts w:ascii="Times New Roman" w:hAnsi="Times New Roman"/>
          <w:sz w:val="24"/>
          <w:szCs w:val="24"/>
        </w:rPr>
        <w:t>. Заявление может быть передано следующими способами:</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доставлено в А</w:t>
      </w:r>
      <w:r w:rsidR="0031297C" w:rsidRPr="004056EE">
        <w:rPr>
          <w:rFonts w:ascii="Times New Roman" w:hAnsi="Times New Roman"/>
          <w:sz w:val="24"/>
          <w:szCs w:val="24"/>
        </w:rPr>
        <w:t>дминистрацию лично или через уполномоченного представителя в соответствии с действующим законодательством;</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почтовым отправлением, направленным по адресу </w:t>
      </w:r>
      <w:r w:rsidR="00767397" w:rsidRPr="004056EE">
        <w:rPr>
          <w:rFonts w:ascii="Times New Roman" w:hAnsi="Times New Roman"/>
          <w:sz w:val="24"/>
          <w:szCs w:val="24"/>
        </w:rPr>
        <w:t>А</w:t>
      </w:r>
      <w:r w:rsidRPr="004056EE">
        <w:rPr>
          <w:rFonts w:ascii="Times New Roman" w:hAnsi="Times New Roman"/>
          <w:sz w:val="24"/>
          <w:szCs w:val="24"/>
        </w:rPr>
        <w:t>дминистрации;</w:t>
      </w:r>
    </w:p>
    <w:p w:rsidR="0031297C" w:rsidRPr="004056EE" w:rsidRDefault="0031297C"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через МФЦ и ПГУ ЛО.</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3.2.4</w:t>
      </w:r>
      <w:r w:rsidR="0031297C" w:rsidRPr="004056EE">
        <w:rPr>
          <w:rFonts w:ascii="Times New Roman" w:hAnsi="Times New Roman"/>
          <w:sz w:val="24"/>
          <w:szCs w:val="24"/>
        </w:rPr>
        <w:t xml:space="preserve">. Поступившее в </w:t>
      </w:r>
      <w:r w:rsidRPr="004056EE">
        <w:rPr>
          <w:rFonts w:ascii="Times New Roman" w:hAnsi="Times New Roman"/>
          <w:sz w:val="24"/>
          <w:szCs w:val="24"/>
        </w:rPr>
        <w:t>А</w:t>
      </w:r>
      <w:r w:rsidR="0031297C" w:rsidRPr="004056EE">
        <w:rPr>
          <w:rFonts w:ascii="Times New Roman" w:hAnsi="Times New Roman"/>
          <w:sz w:val="24"/>
          <w:szCs w:val="24"/>
        </w:rPr>
        <w:t xml:space="preserve">дминистрацию заявление подлежит регистрации в течение 3 (трех) </w:t>
      </w:r>
      <w:r w:rsidR="00EC2D69">
        <w:rPr>
          <w:rFonts w:ascii="Times New Roman" w:hAnsi="Times New Roman"/>
          <w:sz w:val="24"/>
          <w:szCs w:val="24"/>
        </w:rPr>
        <w:t>календарных</w:t>
      </w:r>
      <w:r w:rsidR="0031297C" w:rsidRPr="004056EE">
        <w:rPr>
          <w:rFonts w:ascii="Times New Roman" w:hAnsi="Times New Roman"/>
          <w:sz w:val="24"/>
          <w:szCs w:val="24"/>
        </w:rPr>
        <w:t xml:space="preserve"> дней </w:t>
      </w:r>
      <w:r w:rsidRPr="004056EE">
        <w:rPr>
          <w:rFonts w:ascii="Times New Roman" w:hAnsi="Times New Roman"/>
          <w:sz w:val="24"/>
          <w:szCs w:val="24"/>
        </w:rPr>
        <w:t>специалистом Администрации</w:t>
      </w:r>
      <w:r w:rsidR="0031297C" w:rsidRPr="004056EE">
        <w:rPr>
          <w:rFonts w:ascii="Times New Roman" w:hAnsi="Times New Roman"/>
          <w:sz w:val="24"/>
          <w:szCs w:val="24"/>
        </w:rPr>
        <w:t>.</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3.2.5</w:t>
      </w:r>
      <w:r w:rsidR="0031297C" w:rsidRPr="004056EE">
        <w:rPr>
          <w:rFonts w:ascii="Times New Roman" w:hAnsi="Times New Roman"/>
          <w:sz w:val="24"/>
          <w:szCs w:val="24"/>
        </w:rPr>
        <w:t>. Критерии принятия решений при приеме заявления определяются по итогам оценки наличия оснований для отказа в его приеме.</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3.2.6</w:t>
      </w:r>
      <w:r w:rsidR="0031297C" w:rsidRPr="004056EE">
        <w:rPr>
          <w:rFonts w:ascii="Times New Roman" w:hAnsi="Times New Roman"/>
          <w:sz w:val="24"/>
          <w:szCs w:val="24"/>
        </w:rPr>
        <w:t>. Способом фиксации результата выполнения административного действия является регистрация поступившего заявления.</w:t>
      </w:r>
    </w:p>
    <w:p w:rsidR="0031297C"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3.2.7</w:t>
      </w:r>
      <w:r w:rsidR="0031297C" w:rsidRPr="004056EE">
        <w:rPr>
          <w:rFonts w:ascii="Times New Roman" w:hAnsi="Times New Roman"/>
          <w:sz w:val="24"/>
          <w:szCs w:val="24"/>
        </w:rPr>
        <w:t xml:space="preserve">. Контроль за выполнением административного действия осуществляется начальником </w:t>
      </w:r>
      <w:r w:rsidRPr="004056EE">
        <w:rPr>
          <w:rFonts w:ascii="Times New Roman" w:hAnsi="Times New Roman"/>
          <w:sz w:val="24"/>
          <w:szCs w:val="24"/>
        </w:rPr>
        <w:t xml:space="preserve">организационно-правового </w:t>
      </w:r>
      <w:r w:rsidR="0031297C" w:rsidRPr="004056EE">
        <w:rPr>
          <w:rFonts w:ascii="Times New Roman" w:hAnsi="Times New Roman"/>
          <w:sz w:val="24"/>
          <w:szCs w:val="24"/>
        </w:rPr>
        <w:t xml:space="preserve">отдела </w:t>
      </w:r>
      <w:r w:rsidRPr="004056EE">
        <w:rPr>
          <w:rFonts w:ascii="Times New Roman" w:hAnsi="Times New Roman"/>
          <w:sz w:val="24"/>
          <w:szCs w:val="24"/>
        </w:rPr>
        <w:t>А</w:t>
      </w:r>
      <w:r w:rsidR="0031297C" w:rsidRPr="004056EE">
        <w:rPr>
          <w:rFonts w:ascii="Times New Roman" w:hAnsi="Times New Roman"/>
          <w:sz w:val="24"/>
          <w:szCs w:val="24"/>
        </w:rPr>
        <w:t>дминистрации.</w:t>
      </w:r>
    </w:p>
    <w:p w:rsidR="00767397"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3.2.8</w:t>
      </w:r>
      <w:r w:rsidR="0031297C" w:rsidRPr="004056EE">
        <w:rPr>
          <w:rFonts w:ascii="Times New Roman" w:hAnsi="Times New Roman"/>
          <w:sz w:val="24"/>
          <w:szCs w:val="24"/>
        </w:rPr>
        <w:t>. Результатом административной процедуры является регистрация заявления или отказ в приеме документов.</w:t>
      </w:r>
    </w:p>
    <w:p w:rsidR="00767397" w:rsidRPr="004056EE" w:rsidRDefault="00767397" w:rsidP="0031297C">
      <w:pPr>
        <w:widowControl w:val="0"/>
        <w:autoSpaceDE w:val="0"/>
        <w:autoSpaceDN w:val="0"/>
        <w:adjustRightInd w:val="0"/>
        <w:spacing w:after="0" w:line="240" w:lineRule="auto"/>
        <w:ind w:firstLine="540"/>
        <w:jc w:val="both"/>
        <w:rPr>
          <w:rFonts w:ascii="Times New Roman" w:hAnsi="Times New Roman"/>
          <w:sz w:val="24"/>
          <w:szCs w:val="24"/>
        </w:rPr>
      </w:pPr>
    </w:p>
    <w:p w:rsidR="001A4334" w:rsidRPr="004056EE" w:rsidRDefault="001A4334" w:rsidP="0031297C">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4056EE">
        <w:rPr>
          <w:rFonts w:ascii="Times New Roman" w:hAnsi="Times New Roman"/>
          <w:b/>
          <w:sz w:val="24"/>
          <w:szCs w:val="24"/>
        </w:rPr>
        <w:t xml:space="preserve">3.3. </w:t>
      </w:r>
      <w:r w:rsidR="00767397" w:rsidRPr="004056EE">
        <w:rPr>
          <w:rFonts w:ascii="Times New Roman" w:hAnsi="Times New Roman"/>
          <w:b/>
          <w:sz w:val="24"/>
          <w:szCs w:val="24"/>
          <w:lang w:eastAsia="ru-RU"/>
        </w:rPr>
        <w:t>Рассмотрение заявления и прилагаемых к нему документов</w:t>
      </w:r>
      <w:r w:rsidRPr="004056EE">
        <w:rPr>
          <w:rFonts w:ascii="Times New Roman" w:hAnsi="Times New Roman"/>
          <w:b/>
          <w:sz w:val="24"/>
          <w:szCs w:val="24"/>
          <w:lang w:eastAsia="ru-RU"/>
        </w:rPr>
        <w:t>.</w:t>
      </w:r>
    </w:p>
    <w:p w:rsidR="00767397" w:rsidRPr="004056EE" w:rsidRDefault="001A4334" w:rsidP="0076739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3.3.1. </w:t>
      </w:r>
      <w:r w:rsidR="00767397" w:rsidRPr="004056EE">
        <w:rPr>
          <w:rFonts w:ascii="Times New Roman" w:hAnsi="Times New Roman"/>
          <w:sz w:val="24"/>
          <w:szCs w:val="24"/>
          <w:lang w:eastAsia="ru-RU"/>
        </w:rPr>
        <w:t xml:space="preserve">Юридическим фактом, являющимся основанием для рассмотрения заявления о предоставлении (оказании) </w:t>
      </w:r>
      <w:r w:rsidR="000D12A2">
        <w:rPr>
          <w:rFonts w:ascii="Times New Roman" w:hAnsi="Times New Roman"/>
          <w:sz w:val="24"/>
          <w:szCs w:val="24"/>
          <w:lang w:eastAsia="ru-RU"/>
        </w:rPr>
        <w:t xml:space="preserve">Муниципальной </w:t>
      </w:r>
      <w:r w:rsidR="00767397" w:rsidRPr="004056EE">
        <w:rPr>
          <w:rFonts w:ascii="Times New Roman" w:hAnsi="Times New Roman"/>
          <w:sz w:val="24"/>
          <w:szCs w:val="24"/>
          <w:lang w:eastAsia="ru-RU"/>
        </w:rPr>
        <w:t>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rsidR="00767397" w:rsidRPr="004056EE" w:rsidRDefault="001A4334" w:rsidP="0076739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3.3.2. </w:t>
      </w:r>
      <w:r w:rsidR="00767397" w:rsidRPr="004056EE">
        <w:rPr>
          <w:rFonts w:ascii="Times New Roman" w:hAnsi="Times New Roman"/>
          <w:sz w:val="24"/>
          <w:szCs w:val="24"/>
          <w:lang w:eastAsia="ru-RU"/>
        </w:rPr>
        <w:t xml:space="preserve">Поступившее в Администрацию заявление о предоставлении (оказании) </w:t>
      </w:r>
      <w:r w:rsidR="000D12A2">
        <w:rPr>
          <w:rFonts w:ascii="Times New Roman" w:hAnsi="Times New Roman"/>
          <w:sz w:val="24"/>
          <w:szCs w:val="24"/>
          <w:lang w:eastAsia="ru-RU"/>
        </w:rPr>
        <w:t xml:space="preserve">Муниципальной </w:t>
      </w:r>
      <w:r w:rsidR="00767397" w:rsidRPr="004056EE">
        <w:rPr>
          <w:rFonts w:ascii="Times New Roman" w:hAnsi="Times New Roman"/>
          <w:sz w:val="24"/>
          <w:szCs w:val="24"/>
          <w:lang w:eastAsia="ru-RU"/>
        </w:rPr>
        <w:t>услуги после регистрации в тот же день передается главе Администрации.</w:t>
      </w:r>
    </w:p>
    <w:p w:rsidR="00767397" w:rsidRPr="004056EE" w:rsidRDefault="001A4334"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3.3.3. </w:t>
      </w:r>
      <w:r w:rsidR="00767397" w:rsidRPr="004056EE">
        <w:rPr>
          <w:rFonts w:ascii="Times New Roman" w:hAnsi="Times New Roman"/>
          <w:sz w:val="24"/>
          <w:szCs w:val="24"/>
          <w:lang w:eastAsia="ru-RU"/>
        </w:rPr>
        <w:t xml:space="preserve">Рассмотрение заявлений о предоставлении (оказании) </w:t>
      </w:r>
      <w:r w:rsidR="000D12A2">
        <w:rPr>
          <w:rFonts w:ascii="Times New Roman" w:hAnsi="Times New Roman"/>
          <w:sz w:val="24"/>
          <w:szCs w:val="24"/>
          <w:lang w:eastAsia="ru-RU"/>
        </w:rPr>
        <w:t xml:space="preserve">Муниципальной </w:t>
      </w:r>
      <w:r w:rsidR="00767397" w:rsidRPr="004056EE">
        <w:rPr>
          <w:rFonts w:ascii="Times New Roman" w:hAnsi="Times New Roman"/>
          <w:sz w:val="24"/>
          <w:szCs w:val="24"/>
          <w:lang w:eastAsia="ru-RU"/>
        </w:rPr>
        <w:t>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767397" w:rsidRPr="004056EE" w:rsidRDefault="001A4334" w:rsidP="0078331A">
      <w:pPr>
        <w:widowControl w:val="0"/>
        <w:autoSpaceDE w:val="0"/>
        <w:autoSpaceDN w:val="0"/>
        <w:adjustRightInd w:val="0"/>
        <w:spacing w:after="0" w:line="240" w:lineRule="auto"/>
        <w:ind w:firstLine="540"/>
        <w:jc w:val="both"/>
        <w:rPr>
          <w:rFonts w:ascii="Times New Roman" w:hAnsi="Times New Roman"/>
          <w:color w:val="FF0000"/>
          <w:sz w:val="24"/>
          <w:szCs w:val="24"/>
          <w:lang w:eastAsia="ru-RU"/>
        </w:rPr>
      </w:pPr>
      <w:r w:rsidRPr="004056EE">
        <w:rPr>
          <w:rFonts w:ascii="Times New Roman" w:hAnsi="Times New Roman"/>
          <w:sz w:val="24"/>
          <w:szCs w:val="24"/>
          <w:lang w:eastAsia="ru-RU"/>
        </w:rPr>
        <w:t xml:space="preserve">3.3.4. </w:t>
      </w:r>
      <w:r w:rsidR="00767397" w:rsidRPr="004056EE">
        <w:rPr>
          <w:rFonts w:ascii="Times New Roman" w:hAnsi="Times New Roman"/>
          <w:sz w:val="24"/>
          <w:szCs w:val="24"/>
          <w:lang w:eastAsia="ru-RU"/>
        </w:rPr>
        <w:t xml:space="preserve">Лицом, ответственным за рассмотрение заявления и проверку комплекта документов, является специалист отдела, которому главой Администрации, дано поручение о подготовке документов для рассмотрения </w:t>
      </w:r>
      <w:r w:rsidR="003014D7" w:rsidRPr="004056EE">
        <w:rPr>
          <w:rFonts w:ascii="Times New Roman" w:hAnsi="Times New Roman"/>
          <w:sz w:val="24"/>
          <w:szCs w:val="24"/>
          <w:lang w:eastAsia="ru-RU"/>
        </w:rPr>
        <w:t>заявления</w:t>
      </w:r>
    </w:p>
    <w:p w:rsidR="00D50BDE" w:rsidRPr="004056EE" w:rsidRDefault="001A4334" w:rsidP="00D50BD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3.3.5. </w:t>
      </w:r>
      <w:r w:rsidR="00D50BDE" w:rsidRPr="004056EE">
        <w:rPr>
          <w:rFonts w:ascii="Times New Roman" w:hAnsi="Times New Roman"/>
          <w:sz w:val="24"/>
          <w:szCs w:val="24"/>
          <w:lang w:eastAsia="ru-RU"/>
        </w:rPr>
        <w:t xml:space="preserve">В случаях, когда в ходе рассмотрения заявления возникает необходимость в </w:t>
      </w:r>
      <w:r w:rsidR="00D50BDE" w:rsidRPr="004056EE">
        <w:rPr>
          <w:rFonts w:ascii="Times New Roman" w:hAnsi="Times New Roman"/>
          <w:sz w:val="24"/>
          <w:szCs w:val="24"/>
          <w:lang w:eastAsia="ru-RU"/>
        </w:rPr>
        <w:lastRenderedPageBreak/>
        <w:t>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D50BDE" w:rsidRPr="004056EE" w:rsidRDefault="00D50BDE" w:rsidP="00D50BD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D50BDE" w:rsidRPr="004056EE" w:rsidRDefault="00D50BDE" w:rsidP="00D50BD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D50BDE" w:rsidRPr="004056EE" w:rsidRDefault="001A4334" w:rsidP="00D50BD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3.3.6. </w:t>
      </w:r>
      <w:r w:rsidR="00D50BDE" w:rsidRPr="004056EE">
        <w:rPr>
          <w:rFonts w:ascii="Times New Roman" w:hAnsi="Times New Roman"/>
          <w:sz w:val="24"/>
          <w:szCs w:val="24"/>
          <w:lang w:eastAsia="ru-RU"/>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0D12A2">
        <w:rPr>
          <w:rFonts w:ascii="Times New Roman" w:hAnsi="Times New Roman"/>
          <w:sz w:val="24"/>
          <w:szCs w:val="24"/>
          <w:lang w:eastAsia="ru-RU"/>
        </w:rPr>
        <w:t xml:space="preserve">Муниципальной </w:t>
      </w:r>
      <w:r w:rsidR="00D50BDE" w:rsidRPr="004056EE">
        <w:rPr>
          <w:rFonts w:ascii="Times New Roman" w:hAnsi="Times New Roman"/>
          <w:sz w:val="24"/>
          <w:szCs w:val="24"/>
          <w:lang w:eastAsia="ru-RU"/>
        </w:rPr>
        <w:t>услуги, специалист Отдела готовит уведомление в адрес заявителя об отказе</w:t>
      </w:r>
      <w:r w:rsidR="00EF2C7C" w:rsidRPr="004056EE">
        <w:rPr>
          <w:rFonts w:ascii="Times New Roman" w:hAnsi="Times New Roman"/>
          <w:sz w:val="24"/>
          <w:szCs w:val="24"/>
        </w:rPr>
        <w:t xml:space="preserve"> в предоставлении </w:t>
      </w:r>
      <w:r w:rsidR="000D12A2">
        <w:rPr>
          <w:rFonts w:ascii="Times New Roman" w:hAnsi="Times New Roman"/>
          <w:sz w:val="24"/>
          <w:szCs w:val="24"/>
        </w:rPr>
        <w:t xml:space="preserve">Муниципальной </w:t>
      </w:r>
      <w:r w:rsidR="00EF2C7C" w:rsidRPr="004056EE">
        <w:rPr>
          <w:rFonts w:ascii="Times New Roman" w:hAnsi="Times New Roman"/>
          <w:sz w:val="24"/>
          <w:szCs w:val="24"/>
        </w:rPr>
        <w:t>услуги</w:t>
      </w:r>
      <w:r w:rsidR="00D50BDE" w:rsidRPr="004056EE">
        <w:rPr>
          <w:rFonts w:ascii="Times New Roman" w:hAnsi="Times New Roman"/>
          <w:sz w:val="24"/>
          <w:szCs w:val="24"/>
          <w:lang w:eastAsia="ru-RU"/>
        </w:rPr>
        <w:t>.</w:t>
      </w:r>
    </w:p>
    <w:p w:rsidR="00EF2C7C" w:rsidRPr="004056EE" w:rsidRDefault="00EF2C7C" w:rsidP="00EF2C7C">
      <w:pPr>
        <w:widowControl w:val="0"/>
        <w:autoSpaceDE w:val="0"/>
        <w:autoSpaceDN w:val="0"/>
        <w:adjustRightInd w:val="0"/>
        <w:spacing w:after="0" w:line="240" w:lineRule="auto"/>
        <w:ind w:firstLine="540"/>
        <w:jc w:val="both"/>
      </w:pPr>
      <w:r w:rsidRPr="004056EE">
        <w:rPr>
          <w:rFonts w:ascii="Times New Roman" w:hAnsi="Times New Roman"/>
          <w:sz w:val="24"/>
          <w:szCs w:val="24"/>
          <w:lang w:eastAsia="ru-RU"/>
        </w:rPr>
        <w:t>3.3.7.</w:t>
      </w:r>
      <w:r w:rsidRPr="004056EE">
        <w:t xml:space="preserve"> </w:t>
      </w:r>
      <w:r w:rsidR="00D50BDE" w:rsidRPr="004056EE">
        <w:rPr>
          <w:rFonts w:ascii="Times New Roman" w:hAnsi="Times New Roman"/>
          <w:sz w:val="24"/>
          <w:szCs w:val="24"/>
          <w:lang w:eastAsia="ru-RU"/>
        </w:rPr>
        <w:t xml:space="preserve">В случае, если заявителю отказано в предоставлении </w:t>
      </w:r>
      <w:r w:rsidR="000D12A2">
        <w:rPr>
          <w:rFonts w:ascii="Times New Roman" w:hAnsi="Times New Roman"/>
          <w:sz w:val="24"/>
          <w:szCs w:val="24"/>
          <w:lang w:eastAsia="ru-RU"/>
        </w:rPr>
        <w:t xml:space="preserve">Муниципальной </w:t>
      </w:r>
      <w:r w:rsidR="00D50BDE" w:rsidRPr="004056EE">
        <w:rPr>
          <w:rFonts w:ascii="Times New Roman" w:hAnsi="Times New Roman"/>
          <w:sz w:val="24"/>
          <w:szCs w:val="24"/>
          <w:lang w:eastAsia="ru-RU"/>
        </w:rPr>
        <w:t>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Pr="004056EE">
        <w:t xml:space="preserve"> </w:t>
      </w:r>
    </w:p>
    <w:p w:rsidR="00B432AF" w:rsidRPr="004056EE" w:rsidRDefault="000140B4" w:rsidP="000140B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В данном случае, специалист Отдела готовит </w:t>
      </w:r>
      <w:r w:rsidR="00B432AF" w:rsidRPr="004056EE">
        <w:rPr>
          <w:rFonts w:ascii="Times New Roman" w:hAnsi="Times New Roman"/>
          <w:sz w:val="24"/>
          <w:szCs w:val="24"/>
          <w:lang w:eastAsia="ru-RU"/>
        </w:rPr>
        <w:t>рекомендации:</w:t>
      </w:r>
    </w:p>
    <w:p w:rsidR="000140B4" w:rsidRPr="004056EE" w:rsidRDefault="00B432AF" w:rsidP="000140B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w:t>
      </w:r>
      <w:r w:rsidR="000140B4" w:rsidRPr="004056EE">
        <w:rPr>
          <w:rFonts w:ascii="Times New Roman" w:hAnsi="Times New Roman"/>
          <w:sz w:val="24"/>
          <w:szCs w:val="24"/>
          <w:lang w:eastAsia="ru-RU"/>
        </w:rPr>
        <w:t xml:space="preserve"> о возможности передачи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B432AF" w:rsidRPr="004056EE" w:rsidRDefault="00B432AF" w:rsidP="00B432A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B432AF" w:rsidRPr="004056EE" w:rsidRDefault="00B432AF" w:rsidP="00B432A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D52BC1" w:rsidRPr="004056EE" w:rsidRDefault="00D52BC1" w:rsidP="00D52BC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3.3.8. В случае соответствия представленного заявителем комплекта документов требованиям настоящего Административного регламента специалист отдела  готовит </w:t>
      </w:r>
      <w:r w:rsidR="00B432AF" w:rsidRPr="004056EE">
        <w:rPr>
          <w:rFonts w:ascii="Times New Roman" w:hAnsi="Times New Roman"/>
          <w:sz w:val="24"/>
          <w:szCs w:val="24"/>
          <w:lang w:eastAsia="ru-RU"/>
        </w:rPr>
        <w:t>рекомендации</w:t>
      </w:r>
      <w:r w:rsidR="000140B4" w:rsidRPr="004056EE">
        <w:rPr>
          <w:rFonts w:ascii="Times New Roman" w:hAnsi="Times New Roman"/>
          <w:sz w:val="24"/>
          <w:szCs w:val="24"/>
          <w:lang w:eastAsia="ru-RU"/>
        </w:rPr>
        <w:t xml:space="preserve"> </w:t>
      </w:r>
      <w:r w:rsidRPr="004056EE">
        <w:rPr>
          <w:rFonts w:ascii="Times New Roman" w:hAnsi="Times New Roman"/>
          <w:sz w:val="24"/>
          <w:szCs w:val="24"/>
          <w:lang w:eastAsia="ru-RU"/>
        </w:rPr>
        <w:t>о</w:t>
      </w:r>
      <w:r w:rsidRPr="004056EE">
        <w:rPr>
          <w:rFonts w:ascii="Times New Roman" w:hAnsi="Times New Roman"/>
          <w:sz w:val="24"/>
          <w:szCs w:val="24"/>
        </w:rPr>
        <w:t xml:space="preserve"> </w:t>
      </w:r>
      <w:r w:rsidR="000140B4" w:rsidRPr="004056EE">
        <w:rPr>
          <w:rFonts w:ascii="Times New Roman" w:hAnsi="Times New Roman"/>
          <w:sz w:val="24"/>
          <w:szCs w:val="24"/>
        </w:rPr>
        <w:t>возможности передачи</w:t>
      </w:r>
      <w:r w:rsidRPr="004056EE">
        <w:rPr>
          <w:rFonts w:ascii="Times New Roman" w:hAnsi="Times New Roman"/>
          <w:sz w:val="24"/>
          <w:szCs w:val="24"/>
        </w:rPr>
        <w:t xml:space="preserve"> имущества казны муниципального образования в аренду, безвозмездное пользование, доверительное управление без проведения торгов</w:t>
      </w:r>
      <w:r w:rsidR="000140B4" w:rsidRPr="004056EE">
        <w:rPr>
          <w:rFonts w:ascii="Times New Roman" w:hAnsi="Times New Roman"/>
          <w:sz w:val="24"/>
          <w:szCs w:val="24"/>
        </w:rPr>
        <w:t>.</w:t>
      </w:r>
    </w:p>
    <w:p w:rsidR="00D50BDE" w:rsidRPr="004056EE" w:rsidRDefault="006431BF" w:rsidP="00D50BD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3.3.9.</w:t>
      </w:r>
      <w:r w:rsidR="00D50BDE" w:rsidRPr="004056EE">
        <w:rPr>
          <w:rFonts w:ascii="Times New Roman" w:hAnsi="Times New Roman"/>
          <w:sz w:val="24"/>
          <w:szCs w:val="24"/>
          <w:lang w:eastAsia="ru-RU"/>
        </w:rPr>
        <w:t xml:space="preserve"> Критерием принятия решения при выполнении административно</w:t>
      </w:r>
      <w:r w:rsidRPr="004056EE">
        <w:rPr>
          <w:rFonts w:ascii="Times New Roman" w:hAnsi="Times New Roman"/>
          <w:sz w:val="24"/>
          <w:szCs w:val="24"/>
          <w:lang w:eastAsia="ru-RU"/>
        </w:rPr>
        <w:t>й</w:t>
      </w:r>
      <w:r w:rsidR="00D50BDE" w:rsidRPr="004056EE">
        <w:rPr>
          <w:rFonts w:ascii="Times New Roman" w:hAnsi="Times New Roman"/>
          <w:sz w:val="24"/>
          <w:szCs w:val="24"/>
          <w:lang w:eastAsia="ru-RU"/>
        </w:rPr>
        <w:t xml:space="preserve"> </w:t>
      </w:r>
      <w:r w:rsidRPr="004056EE">
        <w:rPr>
          <w:rFonts w:ascii="Times New Roman" w:hAnsi="Times New Roman"/>
          <w:sz w:val="24"/>
          <w:szCs w:val="24"/>
          <w:lang w:eastAsia="ru-RU"/>
        </w:rPr>
        <w:t xml:space="preserve">процедуры </w:t>
      </w:r>
      <w:r w:rsidR="00D50BDE" w:rsidRPr="004056EE">
        <w:rPr>
          <w:rFonts w:ascii="Times New Roman" w:hAnsi="Times New Roman"/>
          <w:sz w:val="24"/>
          <w:szCs w:val="24"/>
          <w:lang w:eastAsia="ru-RU"/>
        </w:rPr>
        <w:t>является соответствие сведений, содержащихся в заявлении и приложенных к нему документах, требованиям действующего законодательства.</w:t>
      </w:r>
    </w:p>
    <w:p w:rsidR="00D50BDE" w:rsidRPr="004056EE" w:rsidRDefault="006431BF" w:rsidP="00D50BDE">
      <w:pPr>
        <w:widowControl w:val="0"/>
        <w:tabs>
          <w:tab w:val="left" w:pos="2680"/>
        </w:tabs>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3.3.10.</w:t>
      </w:r>
      <w:r w:rsidR="00D50BDE" w:rsidRPr="004056EE">
        <w:rPr>
          <w:rFonts w:ascii="Times New Roman" w:hAnsi="Times New Roman"/>
          <w:sz w:val="24"/>
          <w:szCs w:val="24"/>
          <w:lang w:eastAsia="ru-RU"/>
        </w:rPr>
        <w:t xml:space="preserve"> Способом фиксации выполнения административн</w:t>
      </w:r>
      <w:r w:rsidRPr="004056EE">
        <w:rPr>
          <w:rFonts w:ascii="Times New Roman" w:hAnsi="Times New Roman"/>
          <w:sz w:val="24"/>
          <w:szCs w:val="24"/>
          <w:lang w:eastAsia="ru-RU"/>
        </w:rPr>
        <w:t>ой</w:t>
      </w:r>
      <w:r w:rsidR="00D50BDE" w:rsidRPr="004056EE">
        <w:rPr>
          <w:rFonts w:ascii="Times New Roman" w:hAnsi="Times New Roman"/>
          <w:sz w:val="24"/>
          <w:szCs w:val="24"/>
          <w:lang w:eastAsia="ru-RU"/>
        </w:rPr>
        <w:t xml:space="preserve"> </w:t>
      </w:r>
      <w:r w:rsidRPr="004056EE">
        <w:rPr>
          <w:rFonts w:ascii="Times New Roman" w:hAnsi="Times New Roman"/>
          <w:sz w:val="24"/>
          <w:szCs w:val="24"/>
          <w:lang w:eastAsia="ru-RU"/>
        </w:rPr>
        <w:t>процедуры</w:t>
      </w:r>
      <w:r w:rsidR="00D50BDE" w:rsidRPr="004056EE">
        <w:rPr>
          <w:rFonts w:ascii="Times New Roman" w:hAnsi="Times New Roman"/>
          <w:sz w:val="24"/>
          <w:szCs w:val="24"/>
          <w:lang w:eastAsia="ru-RU"/>
        </w:rPr>
        <w:t xml:space="preserve"> является </w:t>
      </w:r>
      <w:r w:rsidR="00EF2C7C" w:rsidRPr="004056EE">
        <w:rPr>
          <w:rFonts w:ascii="Times New Roman" w:hAnsi="Times New Roman"/>
          <w:sz w:val="24"/>
          <w:szCs w:val="24"/>
          <w:lang w:eastAsia="ru-RU"/>
        </w:rPr>
        <w:t>подготовка следующих документов:</w:t>
      </w:r>
    </w:p>
    <w:p w:rsidR="000A6A00" w:rsidRPr="004056EE" w:rsidRDefault="00EF2C7C" w:rsidP="00EF2C7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 </w:t>
      </w:r>
      <w:r w:rsidR="001E6553" w:rsidRPr="004056EE">
        <w:rPr>
          <w:rFonts w:ascii="Times New Roman" w:hAnsi="Times New Roman"/>
          <w:sz w:val="24"/>
          <w:szCs w:val="24"/>
          <w:lang w:eastAsia="ru-RU"/>
        </w:rPr>
        <w:t>рекомендаций</w:t>
      </w:r>
      <w:r w:rsidR="000140B4" w:rsidRPr="004056EE">
        <w:rPr>
          <w:rFonts w:ascii="Times New Roman" w:hAnsi="Times New Roman"/>
          <w:sz w:val="24"/>
          <w:szCs w:val="24"/>
          <w:lang w:eastAsia="ru-RU"/>
        </w:rPr>
        <w:t xml:space="preserve"> о возможности передачи</w:t>
      </w:r>
      <w:r w:rsidRPr="004056EE">
        <w:rPr>
          <w:rFonts w:ascii="Times New Roman" w:hAnsi="Times New Roman"/>
          <w:sz w:val="24"/>
          <w:szCs w:val="24"/>
        </w:rPr>
        <w:t xml:space="preserve"> имущества казны муниципального образования в аренду, безвозмездное пользование, доверительное управление без проведения торгов</w:t>
      </w:r>
      <w:r w:rsidRPr="004056EE">
        <w:rPr>
          <w:rFonts w:ascii="Times New Roman" w:hAnsi="Times New Roman"/>
          <w:sz w:val="24"/>
          <w:szCs w:val="24"/>
          <w:lang w:eastAsia="ru-RU"/>
        </w:rPr>
        <w:t xml:space="preserve"> </w:t>
      </w:r>
    </w:p>
    <w:p w:rsidR="001E6553" w:rsidRPr="004056EE" w:rsidRDefault="001E6553" w:rsidP="001E655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рекомендаций о возможности передачи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1E6553" w:rsidRPr="004056EE" w:rsidRDefault="001E6553" w:rsidP="001E655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рекомендаций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1E6553" w:rsidRPr="004056EE" w:rsidRDefault="001E6553" w:rsidP="001E655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 рекомендаций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w:t>
      </w:r>
      <w:r w:rsidRPr="004056EE">
        <w:rPr>
          <w:rFonts w:ascii="Times New Roman" w:hAnsi="Times New Roman"/>
          <w:sz w:val="24"/>
          <w:szCs w:val="24"/>
          <w:lang w:eastAsia="ru-RU"/>
        </w:rPr>
        <w:lastRenderedPageBreak/>
        <w:t>управление без проведения торгов, но в отношении испрашиваемого им имущества уже объявлена конкурсная процедура).</w:t>
      </w:r>
    </w:p>
    <w:p w:rsidR="00EF2C7C" w:rsidRPr="004056EE" w:rsidRDefault="00EF2C7C" w:rsidP="00EF2C7C">
      <w:pPr>
        <w:widowControl w:val="0"/>
        <w:tabs>
          <w:tab w:val="left" w:pos="2680"/>
        </w:tabs>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уведомление в адрес заявителя об отказе</w:t>
      </w:r>
      <w:r w:rsidRPr="004056EE">
        <w:rPr>
          <w:rFonts w:ascii="Times New Roman" w:hAnsi="Times New Roman"/>
          <w:sz w:val="24"/>
          <w:szCs w:val="24"/>
        </w:rPr>
        <w:t xml:space="preserve"> в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r w:rsidRPr="004056EE">
        <w:rPr>
          <w:rFonts w:ascii="Times New Roman" w:hAnsi="Times New Roman"/>
          <w:sz w:val="24"/>
          <w:szCs w:val="24"/>
          <w:lang w:eastAsia="ru-RU"/>
        </w:rPr>
        <w:t>;</w:t>
      </w:r>
    </w:p>
    <w:p w:rsidR="00D50BDE" w:rsidRPr="004056EE" w:rsidRDefault="006431BF" w:rsidP="00D50BDE">
      <w:pPr>
        <w:widowControl w:val="0"/>
        <w:tabs>
          <w:tab w:val="left" w:pos="2680"/>
        </w:tabs>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3.3.11.</w:t>
      </w:r>
      <w:r w:rsidR="00D50BDE" w:rsidRPr="004056EE">
        <w:rPr>
          <w:rFonts w:ascii="Times New Roman" w:hAnsi="Times New Roman"/>
          <w:sz w:val="24"/>
          <w:szCs w:val="24"/>
          <w:lang w:eastAsia="ru-RU"/>
        </w:rPr>
        <w:t xml:space="preserve"> Контроль за выполнением административно</w:t>
      </w:r>
      <w:r w:rsidRPr="004056EE">
        <w:rPr>
          <w:rFonts w:ascii="Times New Roman" w:hAnsi="Times New Roman"/>
          <w:sz w:val="24"/>
          <w:szCs w:val="24"/>
          <w:lang w:eastAsia="ru-RU"/>
        </w:rPr>
        <w:t>й</w:t>
      </w:r>
      <w:r w:rsidR="00D50BDE" w:rsidRPr="004056EE">
        <w:rPr>
          <w:rFonts w:ascii="Times New Roman" w:hAnsi="Times New Roman"/>
          <w:sz w:val="24"/>
          <w:szCs w:val="24"/>
          <w:lang w:eastAsia="ru-RU"/>
        </w:rPr>
        <w:t xml:space="preserve"> </w:t>
      </w:r>
      <w:r w:rsidRPr="004056EE">
        <w:rPr>
          <w:rFonts w:ascii="Times New Roman" w:hAnsi="Times New Roman"/>
          <w:sz w:val="24"/>
          <w:szCs w:val="24"/>
          <w:lang w:eastAsia="ru-RU"/>
        </w:rPr>
        <w:t>процедуры</w:t>
      </w:r>
      <w:r w:rsidR="00D50BDE" w:rsidRPr="004056EE">
        <w:rPr>
          <w:rFonts w:ascii="Times New Roman" w:hAnsi="Times New Roman"/>
          <w:sz w:val="24"/>
          <w:szCs w:val="24"/>
          <w:lang w:eastAsia="ru-RU"/>
        </w:rPr>
        <w:t xml:space="preserve"> осуществляется начальником </w:t>
      </w:r>
      <w:r w:rsidR="00EF2C7C" w:rsidRPr="004056EE">
        <w:rPr>
          <w:rFonts w:ascii="Times New Roman" w:hAnsi="Times New Roman"/>
          <w:sz w:val="24"/>
          <w:szCs w:val="24"/>
          <w:lang w:eastAsia="ru-RU"/>
        </w:rPr>
        <w:t>О</w:t>
      </w:r>
      <w:r w:rsidR="00D50BDE" w:rsidRPr="004056EE">
        <w:rPr>
          <w:rFonts w:ascii="Times New Roman" w:hAnsi="Times New Roman"/>
          <w:sz w:val="24"/>
          <w:szCs w:val="24"/>
          <w:lang w:eastAsia="ru-RU"/>
        </w:rPr>
        <w:t>тдела.</w:t>
      </w:r>
    </w:p>
    <w:p w:rsidR="00EF2C7C" w:rsidRPr="004056EE" w:rsidRDefault="006431BF" w:rsidP="00EF2C7C">
      <w:pPr>
        <w:widowControl w:val="0"/>
        <w:tabs>
          <w:tab w:val="left" w:pos="2680"/>
        </w:tabs>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3.3.12. </w:t>
      </w:r>
      <w:r w:rsidR="00D50BDE" w:rsidRPr="004056EE">
        <w:rPr>
          <w:rFonts w:ascii="Times New Roman" w:hAnsi="Times New Roman"/>
          <w:sz w:val="24"/>
          <w:szCs w:val="24"/>
          <w:lang w:eastAsia="ru-RU"/>
        </w:rPr>
        <w:t xml:space="preserve"> Результатом рассмотрения заявления </w:t>
      </w:r>
      <w:r w:rsidR="00EF2C7C" w:rsidRPr="004056EE">
        <w:rPr>
          <w:rFonts w:ascii="Times New Roman" w:hAnsi="Times New Roman"/>
          <w:sz w:val="24"/>
          <w:szCs w:val="24"/>
          <w:lang w:eastAsia="ru-RU"/>
        </w:rPr>
        <w:t xml:space="preserve">является </w:t>
      </w:r>
    </w:p>
    <w:p w:rsidR="00EF2C7C" w:rsidRPr="004056EE" w:rsidRDefault="00EF2C7C" w:rsidP="00EF2C7C">
      <w:pPr>
        <w:widowControl w:val="0"/>
        <w:tabs>
          <w:tab w:val="left" w:pos="2680"/>
        </w:tabs>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 направление в адрес заявителя уведомления об отказе в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r w:rsidR="000A6A00" w:rsidRPr="004056EE">
        <w:rPr>
          <w:rFonts w:ascii="Times New Roman" w:hAnsi="Times New Roman"/>
          <w:sz w:val="24"/>
          <w:szCs w:val="24"/>
          <w:lang w:eastAsia="ru-RU"/>
        </w:rPr>
        <w:t>;</w:t>
      </w:r>
    </w:p>
    <w:p w:rsidR="000140B4" w:rsidRPr="004056EE" w:rsidRDefault="005B2376" w:rsidP="000140B4">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lang w:eastAsia="ru-RU"/>
        </w:rPr>
        <w:t xml:space="preserve">- </w:t>
      </w:r>
      <w:r w:rsidR="000140B4" w:rsidRPr="004056EE">
        <w:rPr>
          <w:rFonts w:ascii="Times New Roman" w:hAnsi="Times New Roman"/>
          <w:sz w:val="24"/>
          <w:szCs w:val="24"/>
          <w:lang w:eastAsia="ru-RU"/>
        </w:rPr>
        <w:t>направление глав</w:t>
      </w:r>
      <w:r w:rsidR="001E6553" w:rsidRPr="004056EE">
        <w:rPr>
          <w:rFonts w:ascii="Times New Roman" w:hAnsi="Times New Roman"/>
          <w:sz w:val="24"/>
          <w:szCs w:val="24"/>
          <w:lang w:eastAsia="ru-RU"/>
        </w:rPr>
        <w:t>е</w:t>
      </w:r>
      <w:r w:rsidR="000140B4" w:rsidRPr="004056EE">
        <w:rPr>
          <w:rFonts w:ascii="Times New Roman" w:hAnsi="Times New Roman"/>
          <w:sz w:val="24"/>
          <w:szCs w:val="24"/>
          <w:lang w:eastAsia="ru-RU"/>
        </w:rPr>
        <w:t xml:space="preserve"> администрации </w:t>
      </w:r>
      <w:r w:rsidR="001E6553" w:rsidRPr="004056EE">
        <w:rPr>
          <w:rFonts w:ascii="Times New Roman" w:hAnsi="Times New Roman"/>
          <w:sz w:val="24"/>
          <w:szCs w:val="24"/>
          <w:lang w:eastAsia="ru-RU"/>
        </w:rPr>
        <w:t>рекомендаций</w:t>
      </w:r>
      <w:r w:rsidR="000140B4" w:rsidRPr="004056EE">
        <w:rPr>
          <w:rFonts w:ascii="Times New Roman" w:hAnsi="Times New Roman"/>
          <w:sz w:val="24"/>
          <w:szCs w:val="24"/>
          <w:lang w:eastAsia="ru-RU"/>
        </w:rPr>
        <w:t xml:space="preserve"> о возможности передачи</w:t>
      </w:r>
      <w:r w:rsidR="000140B4" w:rsidRPr="004056EE">
        <w:rPr>
          <w:rFonts w:ascii="Times New Roman" w:hAnsi="Times New Roman"/>
          <w:sz w:val="24"/>
          <w:szCs w:val="24"/>
        </w:rPr>
        <w:t xml:space="preserve"> имущества казны муниципального образования в аренду, безвозмездное пользование, доверительное управление без проведения торгов;</w:t>
      </w:r>
    </w:p>
    <w:p w:rsidR="000140B4" w:rsidRPr="004056EE" w:rsidRDefault="000140B4" w:rsidP="000140B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56EE">
        <w:rPr>
          <w:rFonts w:ascii="Times New Roman" w:hAnsi="Times New Roman"/>
          <w:sz w:val="24"/>
          <w:szCs w:val="24"/>
          <w:lang w:eastAsia="ru-RU"/>
        </w:rPr>
        <w:t xml:space="preserve"> - направление </w:t>
      </w:r>
      <w:r w:rsidR="001E6553" w:rsidRPr="004056EE">
        <w:rPr>
          <w:rFonts w:ascii="Times New Roman" w:hAnsi="Times New Roman"/>
          <w:sz w:val="24"/>
          <w:szCs w:val="24"/>
          <w:lang w:eastAsia="ru-RU"/>
        </w:rPr>
        <w:t>главе</w:t>
      </w:r>
      <w:r w:rsidRPr="004056EE">
        <w:rPr>
          <w:rFonts w:ascii="Times New Roman" w:hAnsi="Times New Roman"/>
          <w:sz w:val="24"/>
          <w:szCs w:val="24"/>
          <w:lang w:eastAsia="ru-RU"/>
        </w:rPr>
        <w:t xml:space="preserve"> администрации </w:t>
      </w:r>
      <w:r w:rsidR="001E6553" w:rsidRPr="004056EE">
        <w:rPr>
          <w:rFonts w:ascii="Times New Roman" w:hAnsi="Times New Roman"/>
          <w:sz w:val="24"/>
          <w:szCs w:val="24"/>
          <w:lang w:eastAsia="ru-RU"/>
        </w:rPr>
        <w:t>рекомендаций</w:t>
      </w:r>
      <w:r w:rsidRPr="004056EE">
        <w:rPr>
          <w:rFonts w:ascii="Times New Roman" w:hAnsi="Times New Roman"/>
          <w:sz w:val="24"/>
          <w:szCs w:val="24"/>
          <w:lang w:eastAsia="ru-RU"/>
        </w:rPr>
        <w:t xml:space="preserve"> о возможности передачи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0140B4" w:rsidRPr="004056EE" w:rsidRDefault="000140B4" w:rsidP="00BB571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0A6A00" w:rsidRPr="004056EE" w:rsidRDefault="001A4334" w:rsidP="00BB571A">
      <w:pPr>
        <w:widowControl w:val="0"/>
        <w:autoSpaceDE w:val="0"/>
        <w:autoSpaceDN w:val="0"/>
        <w:adjustRightInd w:val="0"/>
        <w:spacing w:after="0" w:line="240" w:lineRule="auto"/>
        <w:ind w:firstLine="540"/>
        <w:jc w:val="both"/>
        <w:rPr>
          <w:rFonts w:ascii="Times New Roman" w:hAnsi="Times New Roman"/>
          <w:b/>
          <w:sz w:val="24"/>
          <w:szCs w:val="24"/>
        </w:rPr>
      </w:pPr>
      <w:r w:rsidRPr="004056EE">
        <w:rPr>
          <w:rFonts w:ascii="Times New Roman" w:hAnsi="Times New Roman"/>
          <w:b/>
          <w:sz w:val="24"/>
          <w:szCs w:val="24"/>
        </w:rPr>
        <w:t xml:space="preserve">3.4. </w:t>
      </w:r>
      <w:r w:rsidR="000A6A00" w:rsidRPr="004056EE">
        <w:rPr>
          <w:rFonts w:ascii="Times New Roman" w:hAnsi="Times New Roman"/>
          <w:b/>
          <w:sz w:val="24"/>
          <w:szCs w:val="24"/>
        </w:rPr>
        <w:t>Принятие решения, подготовка, издание муниципального правового акта</w:t>
      </w:r>
    </w:p>
    <w:p w:rsidR="006431BF" w:rsidRPr="004056EE" w:rsidRDefault="000140B4"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3.4.1</w:t>
      </w:r>
      <w:r w:rsidR="006431BF" w:rsidRPr="004056EE">
        <w:rPr>
          <w:rFonts w:ascii="Times New Roman" w:hAnsi="Times New Roman"/>
          <w:sz w:val="24"/>
          <w:szCs w:val="24"/>
        </w:rPr>
        <w:t xml:space="preserve">. Юридическим фактом, являющимся основанием для подготовки и издания муниципального правового акта, является решение главы </w:t>
      </w:r>
      <w:r w:rsidR="000A6A00" w:rsidRPr="004056EE">
        <w:rPr>
          <w:rFonts w:ascii="Times New Roman" w:hAnsi="Times New Roman"/>
          <w:sz w:val="24"/>
          <w:szCs w:val="24"/>
        </w:rPr>
        <w:t>А</w:t>
      </w:r>
      <w:r w:rsidR="006431BF" w:rsidRPr="004056EE">
        <w:rPr>
          <w:rFonts w:ascii="Times New Roman" w:hAnsi="Times New Roman"/>
          <w:sz w:val="24"/>
          <w:szCs w:val="24"/>
        </w:rPr>
        <w:t>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6431BF" w:rsidRPr="004056EE" w:rsidRDefault="00672AFE"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3.4.2. </w:t>
      </w:r>
      <w:r w:rsidR="006431BF" w:rsidRPr="004056EE">
        <w:rPr>
          <w:rFonts w:ascii="Times New Roman" w:hAnsi="Times New Roman"/>
          <w:sz w:val="24"/>
          <w:szCs w:val="24"/>
        </w:rPr>
        <w:t xml:space="preserve"> Лицом, ответственным за подготовку муниципального прав</w:t>
      </w:r>
      <w:r w:rsidR="00B65837" w:rsidRPr="004056EE">
        <w:rPr>
          <w:rFonts w:ascii="Times New Roman" w:hAnsi="Times New Roman"/>
          <w:sz w:val="24"/>
          <w:szCs w:val="24"/>
        </w:rPr>
        <w:t>ового акта главы администрации</w:t>
      </w:r>
      <w:r w:rsidR="006431BF" w:rsidRPr="004056EE">
        <w:rPr>
          <w:rFonts w:ascii="Times New Roman" w:hAnsi="Times New Roman"/>
          <w:sz w:val="24"/>
          <w:szCs w:val="24"/>
        </w:rPr>
        <w:t>, является специалист отдела, которому главой администрации, дано поручение о подготовке муниципального правового акта. Лицом, ответственным за издание муниципального право</w:t>
      </w:r>
      <w:r w:rsidR="00B65837" w:rsidRPr="004056EE">
        <w:rPr>
          <w:rFonts w:ascii="Times New Roman" w:hAnsi="Times New Roman"/>
          <w:sz w:val="24"/>
          <w:szCs w:val="24"/>
        </w:rPr>
        <w:t>вого акта главы администрации</w:t>
      </w:r>
      <w:r w:rsidR="006431BF" w:rsidRPr="004056EE">
        <w:rPr>
          <w:rFonts w:ascii="Times New Roman" w:hAnsi="Times New Roman"/>
          <w:sz w:val="24"/>
          <w:szCs w:val="24"/>
        </w:rPr>
        <w:t xml:space="preserve">, является специалист </w:t>
      </w:r>
      <w:r w:rsidRPr="004056EE">
        <w:rPr>
          <w:rFonts w:ascii="Times New Roman" w:hAnsi="Times New Roman"/>
          <w:sz w:val="24"/>
          <w:szCs w:val="24"/>
        </w:rPr>
        <w:t>Администрации</w:t>
      </w:r>
      <w:r w:rsidR="006431BF" w:rsidRPr="004056EE">
        <w:rPr>
          <w:rFonts w:ascii="Times New Roman" w:hAnsi="Times New Roman"/>
          <w:sz w:val="24"/>
          <w:szCs w:val="24"/>
        </w:rPr>
        <w:t xml:space="preserve">, который осуществляет регистрацию правовых актов </w:t>
      </w:r>
      <w:r w:rsidRPr="004056EE">
        <w:rPr>
          <w:rFonts w:ascii="Times New Roman" w:hAnsi="Times New Roman"/>
          <w:sz w:val="24"/>
          <w:szCs w:val="24"/>
        </w:rPr>
        <w:t>А</w:t>
      </w:r>
      <w:r w:rsidR="006431BF" w:rsidRPr="004056EE">
        <w:rPr>
          <w:rFonts w:ascii="Times New Roman" w:hAnsi="Times New Roman"/>
          <w:sz w:val="24"/>
          <w:szCs w:val="24"/>
        </w:rPr>
        <w:t>дминистрации.</w:t>
      </w:r>
    </w:p>
    <w:p w:rsidR="006431BF" w:rsidRPr="004056EE" w:rsidRDefault="00672AFE"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3.4.3</w:t>
      </w:r>
      <w:r w:rsidR="006431BF" w:rsidRPr="004056EE">
        <w:rPr>
          <w:rFonts w:ascii="Times New Roman" w:hAnsi="Times New Roman"/>
          <w:sz w:val="24"/>
          <w:szCs w:val="24"/>
        </w:rPr>
        <w:t xml:space="preserve">. Специалист отдела готовит проект муниципального правового акта главы администрации в течение </w:t>
      </w:r>
      <w:r w:rsidR="006431BF" w:rsidRPr="004056EE">
        <w:rPr>
          <w:rFonts w:ascii="Times New Roman" w:hAnsi="Times New Roman"/>
          <w:color w:val="FF0000"/>
          <w:sz w:val="24"/>
          <w:szCs w:val="24"/>
        </w:rPr>
        <w:t>5 (пяти)</w:t>
      </w:r>
      <w:r w:rsidR="006431BF" w:rsidRPr="004056EE">
        <w:rPr>
          <w:rFonts w:ascii="Times New Roman" w:hAnsi="Times New Roman"/>
          <w:sz w:val="24"/>
          <w:szCs w:val="24"/>
        </w:rPr>
        <w:t xml:space="preserve"> рабочих дней с момента получения </w:t>
      </w:r>
      <w:r w:rsidRPr="004056EE">
        <w:rPr>
          <w:rFonts w:ascii="Times New Roman" w:hAnsi="Times New Roman"/>
          <w:sz w:val="24"/>
          <w:szCs w:val="24"/>
        </w:rPr>
        <w:t>решения главы администрации</w:t>
      </w:r>
      <w:r w:rsidR="006431BF" w:rsidRPr="004056EE">
        <w:rPr>
          <w:rFonts w:ascii="Times New Roman" w:hAnsi="Times New Roman"/>
          <w:sz w:val="24"/>
          <w:szCs w:val="24"/>
        </w:rPr>
        <w:t xml:space="preserve"> по вопросу заявителя.</w:t>
      </w:r>
    </w:p>
    <w:p w:rsidR="006431BF" w:rsidRPr="004056EE" w:rsidRDefault="00672AFE"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3.4.4.</w:t>
      </w:r>
      <w:r w:rsidR="006431BF" w:rsidRPr="004056EE">
        <w:rPr>
          <w:rFonts w:ascii="Times New Roman" w:hAnsi="Times New Roman"/>
          <w:sz w:val="24"/>
          <w:szCs w:val="24"/>
        </w:rPr>
        <w:t xml:space="preserve"> Подготовленный проект муниципального правового акта главы администрации подлежит согласованию:</w:t>
      </w:r>
    </w:p>
    <w:p w:rsidR="006431BF" w:rsidRPr="004056EE" w:rsidRDefault="006431BF"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со структурным подразделением, на которое возлагается исполнение поручения;</w:t>
      </w:r>
    </w:p>
    <w:p w:rsidR="006431BF" w:rsidRPr="004056EE" w:rsidRDefault="006431BF"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 с </w:t>
      </w:r>
      <w:r w:rsidR="006C1C7D" w:rsidRPr="004056EE">
        <w:rPr>
          <w:rFonts w:ascii="Times New Roman" w:hAnsi="Times New Roman"/>
          <w:sz w:val="24"/>
          <w:szCs w:val="24"/>
        </w:rPr>
        <w:t>организационно-правовым</w:t>
      </w:r>
      <w:r w:rsidRPr="004056EE">
        <w:rPr>
          <w:rFonts w:ascii="Times New Roman" w:hAnsi="Times New Roman"/>
          <w:sz w:val="24"/>
          <w:szCs w:val="24"/>
        </w:rPr>
        <w:t xml:space="preserve"> отделом;</w:t>
      </w:r>
    </w:p>
    <w:p w:rsidR="006431BF" w:rsidRPr="004056EE" w:rsidRDefault="006431BF"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с заместителем главы администрации;</w:t>
      </w:r>
    </w:p>
    <w:p w:rsidR="006431BF" w:rsidRPr="004056EE" w:rsidRDefault="00672AFE"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3.4.5.</w:t>
      </w:r>
      <w:r w:rsidR="006431BF" w:rsidRPr="004056EE">
        <w:rPr>
          <w:rFonts w:ascii="Times New Roman" w:hAnsi="Times New Roman"/>
          <w:sz w:val="24"/>
          <w:szCs w:val="24"/>
        </w:rPr>
        <w:t xml:space="preserve"> После согласования проект муниципального правового акта направляется для подписи главе администрации.</w:t>
      </w:r>
    </w:p>
    <w:p w:rsidR="006431BF" w:rsidRPr="004056EE" w:rsidRDefault="00B65837" w:rsidP="00B65837">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3.4.6.</w:t>
      </w:r>
      <w:r w:rsidR="006431BF" w:rsidRPr="004056EE">
        <w:rPr>
          <w:rFonts w:ascii="Times New Roman" w:hAnsi="Times New Roman"/>
          <w:sz w:val="24"/>
          <w:szCs w:val="24"/>
        </w:rPr>
        <w:t xml:space="preserve"> Максимальный срок согласования проектов муниципальных правовых актов </w:t>
      </w:r>
      <w:r w:rsidRPr="004056EE">
        <w:rPr>
          <w:rFonts w:ascii="Times New Roman" w:hAnsi="Times New Roman"/>
          <w:sz w:val="24"/>
          <w:szCs w:val="24"/>
        </w:rPr>
        <w:t>А</w:t>
      </w:r>
      <w:r w:rsidR="006431BF" w:rsidRPr="004056EE">
        <w:rPr>
          <w:rFonts w:ascii="Times New Roman" w:hAnsi="Times New Roman"/>
          <w:sz w:val="24"/>
          <w:szCs w:val="24"/>
        </w:rPr>
        <w:t xml:space="preserve">дминистрации в структурных подразделениях </w:t>
      </w:r>
      <w:r w:rsidRPr="004056EE">
        <w:rPr>
          <w:rFonts w:ascii="Times New Roman" w:hAnsi="Times New Roman"/>
          <w:sz w:val="24"/>
          <w:szCs w:val="24"/>
        </w:rPr>
        <w:t>А</w:t>
      </w:r>
      <w:r w:rsidR="006431BF" w:rsidRPr="004056EE">
        <w:rPr>
          <w:rFonts w:ascii="Times New Roman" w:hAnsi="Times New Roman"/>
          <w:sz w:val="24"/>
          <w:szCs w:val="24"/>
        </w:rPr>
        <w:t>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6431BF" w:rsidRPr="004056EE" w:rsidRDefault="00B65837"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3.4.7.</w:t>
      </w:r>
      <w:r w:rsidR="006431BF" w:rsidRPr="004056EE">
        <w:rPr>
          <w:rFonts w:ascii="Times New Roman" w:hAnsi="Times New Roman"/>
          <w:sz w:val="24"/>
          <w:szCs w:val="24"/>
        </w:rPr>
        <w:t xml:space="preserve"> После подписания</w:t>
      </w:r>
      <w:r w:rsidRPr="004056EE">
        <w:rPr>
          <w:rFonts w:ascii="Times New Roman" w:hAnsi="Times New Roman"/>
          <w:sz w:val="24"/>
          <w:szCs w:val="24"/>
        </w:rPr>
        <w:t xml:space="preserve"> главой администрации </w:t>
      </w:r>
      <w:r w:rsidR="006431BF" w:rsidRPr="004056EE">
        <w:rPr>
          <w:rFonts w:ascii="Times New Roman" w:hAnsi="Times New Roman"/>
          <w:sz w:val="24"/>
          <w:szCs w:val="24"/>
        </w:rPr>
        <w:t xml:space="preserve"> муниципальный правовой акт направляется в </w:t>
      </w:r>
      <w:r w:rsidRPr="004056EE">
        <w:rPr>
          <w:rFonts w:ascii="Times New Roman" w:hAnsi="Times New Roman"/>
          <w:sz w:val="24"/>
          <w:szCs w:val="24"/>
        </w:rPr>
        <w:t xml:space="preserve">организационно-правовой </w:t>
      </w:r>
      <w:r w:rsidR="006431BF" w:rsidRPr="004056EE">
        <w:rPr>
          <w:rFonts w:ascii="Times New Roman" w:hAnsi="Times New Roman"/>
          <w:sz w:val="24"/>
          <w:szCs w:val="24"/>
        </w:rPr>
        <w:t xml:space="preserve"> отдел для регистрации, срок регистрации - 2 (два) рабочих дня.</w:t>
      </w:r>
    </w:p>
    <w:p w:rsidR="006431BF" w:rsidRPr="004056EE" w:rsidRDefault="00CD64F2"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3.4.8.</w:t>
      </w:r>
      <w:r w:rsidR="006431BF" w:rsidRPr="004056EE">
        <w:rPr>
          <w:rFonts w:ascii="Times New Roman" w:hAnsi="Times New Roman"/>
          <w:sz w:val="24"/>
          <w:szCs w:val="24"/>
        </w:rPr>
        <w:t xml:space="preserve"> Критерием п</w:t>
      </w:r>
      <w:r w:rsidR="00B65837" w:rsidRPr="004056EE">
        <w:rPr>
          <w:rFonts w:ascii="Times New Roman" w:hAnsi="Times New Roman"/>
          <w:sz w:val="24"/>
          <w:szCs w:val="24"/>
        </w:rPr>
        <w:t xml:space="preserve">ринятия решения Администрацией </w:t>
      </w:r>
      <w:r w:rsidR="006431BF" w:rsidRPr="004056EE">
        <w:rPr>
          <w:rFonts w:ascii="Times New Roman" w:hAnsi="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431BF" w:rsidRPr="004056EE" w:rsidRDefault="00CD64F2"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3.4.9.</w:t>
      </w:r>
      <w:r w:rsidR="006431BF" w:rsidRPr="004056EE">
        <w:rPr>
          <w:rFonts w:ascii="Times New Roman" w:hAnsi="Times New Roman"/>
          <w:sz w:val="24"/>
          <w:szCs w:val="24"/>
        </w:rPr>
        <w:t xml:space="preserve"> Способом фиксации выполнения административного действия является регистрация проекта муниципального правового акта </w:t>
      </w:r>
      <w:r w:rsidRPr="004056EE">
        <w:rPr>
          <w:rFonts w:ascii="Times New Roman" w:hAnsi="Times New Roman"/>
          <w:sz w:val="24"/>
          <w:szCs w:val="24"/>
        </w:rPr>
        <w:t>специалистом А</w:t>
      </w:r>
      <w:r w:rsidR="006431BF" w:rsidRPr="004056EE">
        <w:rPr>
          <w:rFonts w:ascii="Times New Roman" w:hAnsi="Times New Roman"/>
          <w:sz w:val="24"/>
          <w:szCs w:val="24"/>
        </w:rPr>
        <w:t>дминистрации.</w:t>
      </w:r>
    </w:p>
    <w:p w:rsidR="006431BF" w:rsidRPr="004056EE" w:rsidRDefault="00CD64F2"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3.4.10.</w:t>
      </w:r>
      <w:r w:rsidR="006431BF" w:rsidRPr="004056EE">
        <w:rPr>
          <w:rFonts w:ascii="Times New Roman" w:hAnsi="Times New Roman"/>
          <w:sz w:val="24"/>
          <w:szCs w:val="24"/>
        </w:rPr>
        <w:t xml:space="preserve"> Контроль за выполнением принятого решения администрации осуществляется главой администрации.</w:t>
      </w:r>
    </w:p>
    <w:p w:rsidR="006431BF" w:rsidRPr="004056EE" w:rsidRDefault="00CD64F2"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lastRenderedPageBreak/>
        <w:t>3.4.11.</w:t>
      </w:r>
      <w:r w:rsidR="006431BF" w:rsidRPr="004056EE">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w:t>
      </w:r>
      <w:r w:rsidR="000D12A2">
        <w:rPr>
          <w:rFonts w:ascii="Times New Roman" w:hAnsi="Times New Roman"/>
          <w:sz w:val="24"/>
          <w:szCs w:val="24"/>
        </w:rPr>
        <w:t xml:space="preserve">Муниципальной </w:t>
      </w:r>
      <w:r w:rsidR="006431BF" w:rsidRPr="004056EE">
        <w:rPr>
          <w:rFonts w:ascii="Times New Roman" w:hAnsi="Times New Roman"/>
          <w:sz w:val="24"/>
          <w:szCs w:val="24"/>
        </w:rPr>
        <w:t>услуги.</w:t>
      </w:r>
    </w:p>
    <w:p w:rsidR="006431BF" w:rsidRPr="004056EE" w:rsidRDefault="006431BF" w:rsidP="006431BF">
      <w:pPr>
        <w:widowControl w:val="0"/>
        <w:autoSpaceDE w:val="0"/>
        <w:autoSpaceDN w:val="0"/>
        <w:adjustRightInd w:val="0"/>
        <w:spacing w:after="0" w:line="240" w:lineRule="auto"/>
        <w:ind w:firstLine="540"/>
        <w:jc w:val="both"/>
        <w:rPr>
          <w:rFonts w:ascii="Times New Roman" w:hAnsi="Times New Roman"/>
          <w:sz w:val="24"/>
          <w:szCs w:val="24"/>
        </w:rPr>
      </w:pPr>
    </w:p>
    <w:p w:rsidR="006431BF" w:rsidRPr="004056EE" w:rsidRDefault="00CD64F2" w:rsidP="006431BF">
      <w:pPr>
        <w:widowControl w:val="0"/>
        <w:autoSpaceDE w:val="0"/>
        <w:autoSpaceDN w:val="0"/>
        <w:adjustRightInd w:val="0"/>
        <w:spacing w:after="0" w:line="240" w:lineRule="auto"/>
        <w:ind w:firstLine="540"/>
        <w:jc w:val="both"/>
        <w:rPr>
          <w:rFonts w:ascii="Times New Roman" w:hAnsi="Times New Roman"/>
          <w:b/>
          <w:sz w:val="24"/>
          <w:szCs w:val="24"/>
        </w:rPr>
      </w:pPr>
      <w:r w:rsidRPr="004056EE">
        <w:rPr>
          <w:rFonts w:ascii="Times New Roman" w:hAnsi="Times New Roman"/>
          <w:b/>
          <w:sz w:val="24"/>
          <w:szCs w:val="24"/>
        </w:rPr>
        <w:t xml:space="preserve">3.5. </w:t>
      </w:r>
      <w:r w:rsidR="006431BF" w:rsidRPr="004056EE">
        <w:rPr>
          <w:rFonts w:ascii="Times New Roman" w:hAnsi="Times New Roman"/>
          <w:b/>
          <w:sz w:val="24"/>
          <w:szCs w:val="24"/>
        </w:rPr>
        <w:t>Заключение договора о передаче имущества</w:t>
      </w:r>
      <w:r w:rsidRPr="004056EE">
        <w:rPr>
          <w:rFonts w:ascii="Times New Roman" w:hAnsi="Times New Roman"/>
          <w:b/>
          <w:sz w:val="24"/>
          <w:szCs w:val="24"/>
        </w:rPr>
        <w:t xml:space="preserve"> </w:t>
      </w:r>
      <w:r w:rsidR="006431BF" w:rsidRPr="004056EE">
        <w:rPr>
          <w:rFonts w:ascii="Times New Roman" w:hAnsi="Times New Roman"/>
          <w:b/>
          <w:sz w:val="24"/>
          <w:szCs w:val="24"/>
        </w:rPr>
        <w:t>казны муниципального образования в аренду, безвозмездное</w:t>
      </w:r>
      <w:r w:rsidRPr="004056EE">
        <w:rPr>
          <w:rFonts w:ascii="Times New Roman" w:hAnsi="Times New Roman"/>
          <w:b/>
          <w:sz w:val="24"/>
          <w:szCs w:val="24"/>
        </w:rPr>
        <w:t xml:space="preserve"> </w:t>
      </w:r>
      <w:r w:rsidR="006431BF" w:rsidRPr="004056EE">
        <w:rPr>
          <w:rFonts w:ascii="Times New Roman" w:hAnsi="Times New Roman"/>
          <w:b/>
          <w:sz w:val="24"/>
          <w:szCs w:val="24"/>
        </w:rPr>
        <w:t xml:space="preserve">пользование, доверительное управление </w:t>
      </w:r>
    </w:p>
    <w:p w:rsidR="006431BF" w:rsidRPr="004056EE" w:rsidRDefault="006431BF" w:rsidP="006431BF">
      <w:pPr>
        <w:widowControl w:val="0"/>
        <w:autoSpaceDE w:val="0"/>
        <w:autoSpaceDN w:val="0"/>
        <w:adjustRightInd w:val="0"/>
        <w:spacing w:after="0" w:line="240" w:lineRule="auto"/>
        <w:ind w:firstLine="540"/>
        <w:jc w:val="both"/>
        <w:rPr>
          <w:rFonts w:ascii="Times New Roman" w:hAnsi="Times New Roman"/>
          <w:sz w:val="24"/>
          <w:szCs w:val="24"/>
        </w:rPr>
      </w:pPr>
    </w:p>
    <w:p w:rsidR="006431BF" w:rsidRPr="004056EE" w:rsidRDefault="00CD64F2"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3.5.1</w:t>
      </w:r>
      <w:r w:rsidR="006431BF" w:rsidRPr="004056EE">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431BF" w:rsidRPr="004056EE" w:rsidRDefault="00D80B0B"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3.5.2</w:t>
      </w:r>
      <w:r w:rsidR="006431BF" w:rsidRPr="004056EE">
        <w:rPr>
          <w:rFonts w:ascii="Times New Roman" w:hAnsi="Times New Roman"/>
          <w:sz w:val="24"/>
          <w:szCs w:val="24"/>
        </w:rPr>
        <w:t xml:space="preserve">. Лицом, ответственным за подготовку договора, является </w:t>
      </w:r>
      <w:r w:rsidRPr="004056EE">
        <w:rPr>
          <w:rFonts w:ascii="Times New Roman" w:hAnsi="Times New Roman"/>
          <w:sz w:val="24"/>
          <w:szCs w:val="24"/>
        </w:rPr>
        <w:t>заведующий Отделом</w:t>
      </w:r>
      <w:r w:rsidR="006431BF" w:rsidRPr="004056EE">
        <w:rPr>
          <w:rFonts w:ascii="Times New Roman" w:hAnsi="Times New Roman"/>
          <w:sz w:val="24"/>
          <w:szCs w:val="24"/>
        </w:rPr>
        <w:t>.</w:t>
      </w:r>
    </w:p>
    <w:p w:rsidR="006431BF" w:rsidRPr="004056EE" w:rsidRDefault="00D80B0B"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3.5.3. </w:t>
      </w:r>
      <w:r w:rsidR="006431BF" w:rsidRPr="004056EE">
        <w:rPr>
          <w:rFonts w:ascii="Times New Roman" w:hAnsi="Times New Roman"/>
          <w:sz w:val="24"/>
          <w:szCs w:val="24"/>
        </w:rPr>
        <w:t xml:space="preserve"> Проект договора готовится специалистом отдела в течение </w:t>
      </w:r>
      <w:r w:rsidRPr="004056EE">
        <w:rPr>
          <w:rFonts w:ascii="Times New Roman" w:hAnsi="Times New Roman"/>
          <w:sz w:val="24"/>
          <w:szCs w:val="24"/>
        </w:rPr>
        <w:t>5</w:t>
      </w:r>
      <w:r w:rsidR="006431BF" w:rsidRPr="004056EE">
        <w:rPr>
          <w:rFonts w:ascii="Times New Roman" w:hAnsi="Times New Roman"/>
          <w:sz w:val="24"/>
          <w:szCs w:val="24"/>
        </w:rPr>
        <w:t xml:space="preserve"> (</w:t>
      </w:r>
      <w:r w:rsidRPr="004056EE">
        <w:rPr>
          <w:rFonts w:ascii="Times New Roman" w:hAnsi="Times New Roman"/>
          <w:sz w:val="24"/>
          <w:szCs w:val="24"/>
        </w:rPr>
        <w:t>пяти</w:t>
      </w:r>
      <w:r w:rsidR="006431BF" w:rsidRPr="004056EE">
        <w:rPr>
          <w:rFonts w:ascii="Times New Roman" w:hAnsi="Times New Roman"/>
          <w:sz w:val="24"/>
          <w:szCs w:val="24"/>
        </w:rPr>
        <w:t>) рабочих дней с момента издания муниципального правового акта главы администрации.</w:t>
      </w:r>
    </w:p>
    <w:p w:rsidR="006431BF" w:rsidRPr="004056EE" w:rsidRDefault="006C1C7D" w:rsidP="006431BF">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3.5.4.</w:t>
      </w:r>
      <w:r w:rsidR="006431BF" w:rsidRPr="004056EE">
        <w:rPr>
          <w:rFonts w:ascii="Times New Roman" w:hAnsi="Times New Roman"/>
          <w:sz w:val="24"/>
          <w:szCs w:val="24"/>
        </w:rPr>
        <w:t xml:space="preserve"> Согласование проекта договора производится </w:t>
      </w:r>
      <w:r w:rsidRPr="004056EE">
        <w:rPr>
          <w:rFonts w:ascii="Times New Roman" w:hAnsi="Times New Roman"/>
          <w:sz w:val="24"/>
          <w:szCs w:val="24"/>
        </w:rPr>
        <w:t xml:space="preserve">организационно-правовым </w:t>
      </w:r>
      <w:r w:rsidR="006431BF" w:rsidRPr="004056EE">
        <w:rPr>
          <w:rFonts w:ascii="Times New Roman" w:hAnsi="Times New Roman"/>
          <w:sz w:val="24"/>
          <w:szCs w:val="24"/>
        </w:rPr>
        <w:t xml:space="preserve"> отделом </w:t>
      </w:r>
      <w:r w:rsidRPr="004056EE">
        <w:rPr>
          <w:rFonts w:ascii="Times New Roman" w:hAnsi="Times New Roman"/>
          <w:sz w:val="24"/>
          <w:szCs w:val="24"/>
        </w:rPr>
        <w:t>А</w:t>
      </w:r>
      <w:r w:rsidR="006431BF" w:rsidRPr="004056EE">
        <w:rPr>
          <w:rFonts w:ascii="Times New Roman" w:hAnsi="Times New Roman"/>
          <w:sz w:val="24"/>
          <w:szCs w:val="24"/>
        </w:rPr>
        <w:t>дминистрации в течение 5 (пяти) рабочих дней.</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3.5.5. Согласованный проект договора о передаче имущества казны муниципального образования в аренду, безвозмездное пользование, доверительное управление без проведения торгов направляется главе Администрации для подписания. </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Срок подписания договора главой Администрации – не более 3 (трех) дней. </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3.5.6. Подписанный главой Администрации проект договора направляется специалистом Администрации, ответственным за регистрацию документов, в адрес заявителя непосредственно или через МФЦ  для подписания. </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3.5.7. Подписание проекта договора заявителем осуществляется в течение 15 (пятнадцати) дней с момента получения договора, если иные сроки не определены в постановлении главы Администрации. Подписанный проект договора представляется заявителем в Администрацию лично, либо через МФЦ.</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 xml:space="preserve">3.5.8. Специалист Отдела регистрирует договор о передаче имущества казны муниципального образования в аренду, безвозмездное пользование, доверительное управление без проведения торгов в журнале учета договоров в день получения подписанного заявителем договора. </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3.5.9. Способом фиксации выполнения административной процедуры является присвоение номера договору.</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r w:rsidRPr="004056EE">
        <w:rPr>
          <w:rFonts w:ascii="Times New Roman" w:hAnsi="Times New Roman"/>
          <w:sz w:val="24"/>
          <w:szCs w:val="24"/>
        </w:rPr>
        <w:t>3.5.10. Результатом выполнения административной процедуры является заключенный между Администрацией и заявителем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C1C7D" w:rsidRPr="004056EE" w:rsidRDefault="006C1C7D" w:rsidP="006C1C7D">
      <w:pPr>
        <w:widowControl w:val="0"/>
        <w:autoSpaceDE w:val="0"/>
        <w:autoSpaceDN w:val="0"/>
        <w:adjustRightInd w:val="0"/>
        <w:spacing w:after="0" w:line="240" w:lineRule="auto"/>
        <w:ind w:firstLine="540"/>
        <w:jc w:val="both"/>
        <w:rPr>
          <w:rFonts w:ascii="Times New Roman" w:hAnsi="Times New Roman"/>
          <w:sz w:val="24"/>
          <w:szCs w:val="24"/>
        </w:rPr>
      </w:pPr>
    </w:p>
    <w:p w:rsidR="001A4334" w:rsidRPr="004056EE" w:rsidRDefault="001A4334" w:rsidP="006C1C7D">
      <w:pPr>
        <w:widowControl w:val="0"/>
        <w:autoSpaceDE w:val="0"/>
        <w:autoSpaceDN w:val="0"/>
        <w:adjustRightInd w:val="0"/>
        <w:spacing w:after="0" w:line="240" w:lineRule="auto"/>
        <w:ind w:firstLine="540"/>
        <w:jc w:val="both"/>
        <w:rPr>
          <w:rFonts w:ascii="Times New Roman" w:hAnsi="Times New Roman"/>
          <w:b/>
          <w:spacing w:val="-7"/>
          <w:sz w:val="28"/>
          <w:szCs w:val="28"/>
        </w:rPr>
      </w:pPr>
      <w:r w:rsidRPr="004056EE">
        <w:rPr>
          <w:rFonts w:ascii="Times New Roman" w:hAnsi="Times New Roman"/>
          <w:b/>
          <w:spacing w:val="-7"/>
          <w:sz w:val="28"/>
          <w:szCs w:val="28"/>
        </w:rPr>
        <w:t xml:space="preserve">4. Формы контроля за предоставлением </w:t>
      </w:r>
      <w:r w:rsidR="000D12A2">
        <w:rPr>
          <w:rFonts w:ascii="Times New Roman" w:hAnsi="Times New Roman"/>
          <w:b/>
          <w:sz w:val="28"/>
          <w:szCs w:val="28"/>
        </w:rPr>
        <w:t xml:space="preserve">Муниципальной </w:t>
      </w:r>
      <w:r w:rsidRPr="004056EE">
        <w:rPr>
          <w:rFonts w:ascii="Times New Roman" w:hAnsi="Times New Roman"/>
          <w:b/>
          <w:sz w:val="28"/>
          <w:szCs w:val="28"/>
        </w:rPr>
        <w:t>услуги</w:t>
      </w:r>
    </w:p>
    <w:p w:rsidR="001A4334" w:rsidRPr="004056EE" w:rsidRDefault="001A4334" w:rsidP="005B353E">
      <w:pPr>
        <w:widowControl w:val="0"/>
        <w:autoSpaceDE w:val="0"/>
        <w:autoSpaceDN w:val="0"/>
        <w:adjustRightInd w:val="0"/>
        <w:spacing w:after="0" w:line="240" w:lineRule="auto"/>
        <w:jc w:val="center"/>
        <w:rPr>
          <w:rFonts w:ascii="Times New Roman" w:hAnsi="Times New Roman"/>
          <w:sz w:val="24"/>
          <w:szCs w:val="24"/>
        </w:rPr>
      </w:pPr>
    </w:p>
    <w:p w:rsidR="001A4334" w:rsidRPr="004056EE" w:rsidRDefault="001A4334" w:rsidP="00830F30">
      <w:pPr>
        <w:tabs>
          <w:tab w:val="left" w:pos="6520"/>
        </w:tabs>
        <w:spacing w:after="0" w:line="240" w:lineRule="auto"/>
        <w:ind w:firstLine="709"/>
        <w:jc w:val="both"/>
        <w:rPr>
          <w:rFonts w:ascii="Times New Roman" w:hAnsi="Times New Roman"/>
          <w:sz w:val="24"/>
          <w:szCs w:val="24"/>
          <w:u w:val="single"/>
        </w:rPr>
      </w:pPr>
      <w:r w:rsidRPr="004056EE">
        <w:rPr>
          <w:rFonts w:ascii="Times New Roman" w:hAnsi="Times New Roman"/>
          <w:sz w:val="24"/>
          <w:szCs w:val="24"/>
          <w:u w:val="single"/>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0D12A2">
        <w:rPr>
          <w:rFonts w:ascii="Times New Roman" w:hAnsi="Times New Roman"/>
          <w:sz w:val="24"/>
          <w:szCs w:val="24"/>
          <w:u w:val="single"/>
        </w:rPr>
        <w:t xml:space="preserve">Муниципальной </w:t>
      </w:r>
      <w:r w:rsidRPr="004056EE">
        <w:rPr>
          <w:rFonts w:ascii="Times New Roman" w:hAnsi="Times New Roman"/>
          <w:sz w:val="24"/>
          <w:szCs w:val="24"/>
          <w:u w:val="single"/>
        </w:rPr>
        <w:t>услуги, а также принятием решений ответственными лицами.</w:t>
      </w:r>
    </w:p>
    <w:p w:rsidR="001A4334" w:rsidRPr="004056EE" w:rsidRDefault="001A4334" w:rsidP="00830F30">
      <w:pPr>
        <w:tabs>
          <w:tab w:val="left" w:pos="6520"/>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4.1.1. Контроль за предоставлением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осуществляет</w:t>
      </w:r>
      <w:r w:rsidRPr="004056EE">
        <w:rPr>
          <w:rFonts w:ascii="Times New Roman" w:hAnsi="Times New Roman"/>
          <w:color w:val="8DB3E2"/>
          <w:sz w:val="24"/>
          <w:szCs w:val="24"/>
          <w:lang w:eastAsia="ru-RU"/>
        </w:rPr>
        <w:t xml:space="preserve"> </w:t>
      </w:r>
      <w:r w:rsidRPr="004056EE">
        <w:rPr>
          <w:rFonts w:ascii="Times New Roman" w:hAnsi="Times New Roman"/>
          <w:sz w:val="24"/>
          <w:szCs w:val="24"/>
        </w:rPr>
        <w:t xml:space="preserve">глава Администрации. Контроль осуществляется путем проведения проверок полноты и качества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соблюдения работниками административных процедур и правовых актов Российской Федерации и Ленинградской области,  </w:t>
      </w:r>
      <w:r w:rsidRPr="004056EE">
        <w:rPr>
          <w:rFonts w:ascii="Times New Roman" w:hAnsi="Times New Roman"/>
          <w:sz w:val="24"/>
          <w:szCs w:val="24"/>
        </w:rPr>
        <w:lastRenderedPageBreak/>
        <w:t xml:space="preserve">регулирующих вопросы приема заявлений и выдачи документов о согласовании переустройства и (или) перепланировки жилого помещения. </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4.1.2. 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осуществляется должностными лицами, ответственными за организацию работы по предоставлению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4.1.3. Текущий контроль осуществляется путем проведения ответственным должностным лицом структурного подразделения Администрации, ответственного за организацию работы по предоставлению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проверок соблюдения и исполнения положений регламента и иных нормативных правовых актов, устанавливающих требования к предоставлению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4.1.4. Контроль за полнотой и качеством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осуществляется в формах:</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1) проведения проверок;</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2) рассмотрения жалоб на действия (бездействие) должностных лиц  Администрации, ответственных за предоставление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u w:val="single"/>
        </w:rPr>
      </w:pPr>
      <w:r w:rsidRPr="004056EE">
        <w:rPr>
          <w:rFonts w:ascii="Times New Roman" w:hAnsi="Times New Roman"/>
          <w:sz w:val="24"/>
          <w:szCs w:val="24"/>
          <w:u w:val="single"/>
        </w:rPr>
        <w:t xml:space="preserve">4.2. Порядок и периодичность осуществления плановых и внеплановых проверок полноты и качества предоставления </w:t>
      </w:r>
      <w:r w:rsidR="000D12A2">
        <w:rPr>
          <w:rFonts w:ascii="Times New Roman" w:hAnsi="Times New Roman"/>
          <w:sz w:val="24"/>
          <w:szCs w:val="24"/>
          <w:u w:val="single"/>
        </w:rPr>
        <w:t xml:space="preserve">Муниципальной </w:t>
      </w:r>
      <w:r w:rsidRPr="004056EE">
        <w:rPr>
          <w:rFonts w:ascii="Times New Roman" w:hAnsi="Times New Roman"/>
          <w:sz w:val="24"/>
          <w:szCs w:val="24"/>
          <w:u w:val="single"/>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4.2.1. В целях осуществления контроля за полнотой и качеством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 xml:space="preserve">услуги проводятся плановые и внеплановые проверки. </w:t>
      </w:r>
    </w:p>
    <w:p w:rsidR="001A4334" w:rsidRPr="004056EE" w:rsidRDefault="001A433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 xml:space="preserve">4.2.2. Плановые проверки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проводятся не чаще одного раза в три года в соответствии с планом проведения проверок, утвержденным контролирующим органом.</w:t>
      </w:r>
    </w:p>
    <w:p w:rsidR="001A4334" w:rsidRPr="004056EE" w:rsidRDefault="001A433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 xml:space="preserve">При проверке могут рассматриваться все вопросы, связанные с предоставлением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 xml:space="preserve">услуги (комплексные проверки), или отдельный вопрос, связанный с предоставлением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(тематические проверки). Проверка также может проводиться по конкретной жалобе заявителя.</w:t>
      </w:r>
    </w:p>
    <w:p w:rsidR="001A4334" w:rsidRPr="004056EE" w:rsidRDefault="001A433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 xml:space="preserve">4.2.3. Внеплановые проверки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4334" w:rsidRPr="004056EE" w:rsidRDefault="001A433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A4334" w:rsidRPr="004056EE" w:rsidRDefault="001A433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 xml:space="preserve">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u w:val="single"/>
        </w:rPr>
      </w:pPr>
      <w:r w:rsidRPr="004056EE">
        <w:rPr>
          <w:rFonts w:ascii="Times New Roman" w:hAnsi="Times New Roman"/>
          <w:sz w:val="24"/>
          <w:szCs w:val="24"/>
          <w:u w:val="single"/>
        </w:rPr>
        <w:t xml:space="preserve">4.3. Ответственность должностных лиц за решения и действия (бездействие), принимаемые (осуществляемые) в ходе предоставления </w:t>
      </w:r>
      <w:r w:rsidR="000D12A2">
        <w:rPr>
          <w:rFonts w:ascii="Times New Roman" w:hAnsi="Times New Roman"/>
          <w:sz w:val="24"/>
          <w:szCs w:val="24"/>
          <w:u w:val="single"/>
        </w:rPr>
        <w:t xml:space="preserve">Муниципальной </w:t>
      </w:r>
      <w:r w:rsidRPr="004056EE">
        <w:rPr>
          <w:rFonts w:ascii="Times New Roman" w:hAnsi="Times New Roman"/>
          <w:sz w:val="24"/>
          <w:szCs w:val="24"/>
          <w:u w:val="single"/>
        </w:rPr>
        <w:t xml:space="preserve"> 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4.3.1.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lastRenderedPageBreak/>
        <w:t xml:space="preserve">4.3.2. Глава Администрации несет персональную ответственность за обеспечение предоставления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4.3.3. Работники Администрации при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несут персональную ответственность:</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 за неисполнение или ненадлежащее исполнение административных процедур при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4.3.4.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4.3.5.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rPr>
      </w:pPr>
      <w:r w:rsidRPr="004056EE">
        <w:rPr>
          <w:rFonts w:ascii="Times New Roman" w:hAnsi="Times New Roman"/>
          <w:sz w:val="24"/>
          <w:szCs w:val="24"/>
        </w:rPr>
        <w:t xml:space="preserve">4.3.6. Контроль соблюдения требований настоящего Административного регламента в части, касающейся участия МФЦ в предоставлении </w:t>
      </w:r>
      <w:r w:rsidR="000D12A2">
        <w:rPr>
          <w:rFonts w:ascii="Times New Roman" w:hAnsi="Times New Roman"/>
          <w:sz w:val="24"/>
          <w:szCs w:val="24"/>
        </w:rPr>
        <w:t xml:space="preserve">Муниципальной </w:t>
      </w:r>
      <w:r w:rsidRPr="004056EE">
        <w:rPr>
          <w:rFonts w:ascii="Times New Roman" w:hAnsi="Times New Roman"/>
          <w:sz w:val="24"/>
          <w:szCs w:val="24"/>
        </w:rPr>
        <w:t>услуги, осуществляется Комитетом экономического развития и инвестиционной деятельности Ленинградской области.</w:t>
      </w:r>
    </w:p>
    <w:p w:rsidR="001A4334" w:rsidRPr="004056EE" w:rsidRDefault="001A4334" w:rsidP="00830F30">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1A4334" w:rsidRPr="004056EE" w:rsidRDefault="001A4334" w:rsidP="00830F30">
      <w:pPr>
        <w:tabs>
          <w:tab w:val="left" w:pos="142"/>
          <w:tab w:val="left" w:pos="284"/>
        </w:tabs>
        <w:spacing w:after="0" w:line="240" w:lineRule="auto"/>
        <w:ind w:firstLine="709"/>
        <w:jc w:val="center"/>
        <w:rPr>
          <w:rFonts w:ascii="Times New Roman" w:hAnsi="Times New Roman"/>
          <w:b/>
          <w:bCs/>
          <w:sz w:val="28"/>
          <w:szCs w:val="24"/>
          <w:lang w:eastAsia="ru-RU"/>
        </w:rPr>
      </w:pPr>
      <w:r w:rsidRPr="004056EE">
        <w:rPr>
          <w:rFonts w:ascii="Times New Roman" w:hAnsi="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1A4334" w:rsidRPr="004056EE" w:rsidRDefault="001A4334" w:rsidP="00830F30">
      <w:pPr>
        <w:widowControl w:val="0"/>
        <w:autoSpaceDE w:val="0"/>
        <w:autoSpaceDN w:val="0"/>
        <w:adjustRightInd w:val="0"/>
        <w:spacing w:after="0" w:line="240" w:lineRule="auto"/>
        <w:ind w:firstLine="709"/>
        <w:contextualSpacing/>
        <w:jc w:val="both"/>
        <w:rPr>
          <w:rFonts w:ascii="Times New Roman" w:hAnsi="Times New Roman"/>
          <w:b/>
          <w:bCs/>
          <w:sz w:val="28"/>
          <w:szCs w:val="24"/>
          <w:lang w:eastAsia="ru-RU"/>
        </w:rPr>
      </w:pP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в досудебном (внесудебном) и судебном порядке.</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в том числе:</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 нарушение срока регистрации запроса заявителя о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услуге;</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2) нарушение срока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у заявителя;</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5) отказ в предоставлении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6) затребование с заявителя при предоставлении государственной или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документах либо нарушение установленного срока таких исправлений.</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lastRenderedPageBreak/>
        <w:t>5.3.</w:t>
      </w:r>
      <w:r w:rsidRPr="004056EE">
        <w:rPr>
          <w:rFonts w:ascii="Times New Roman" w:hAnsi="Times New Roman"/>
          <w:color w:val="000000"/>
          <w:sz w:val="24"/>
          <w:szCs w:val="24"/>
          <w:lang w:eastAsia="ru-RU"/>
        </w:rPr>
        <w:t xml:space="preserve"> </w:t>
      </w:r>
      <w:r w:rsidRPr="004056EE">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В письменной жалобе в обязательном порядке указывается:</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почтовый адрес, по которому должен быть направлен ответ заявителю либо его представителю;</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суть жалобы;</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подпись заявителя либо его представителя и дата.</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5.7. Жалоба не рассматривается по существу в следующих случаях:</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г) текст письменного обращения не поддается прочтению;</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lastRenderedPageBreak/>
        <w:t>д) от лица, подавшего жалобу, поступило  о прекращении ее рассмотрения;</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е) по вопросам, поставленным в жалобе, имеется вступившее в законную силу судебное решение;</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1A4334" w:rsidRPr="004056EE" w:rsidRDefault="001A4334"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4056EE">
        <w:rPr>
          <w:rFonts w:ascii="Times New Roman" w:hAnsi="Times New Roman"/>
          <w:sz w:val="24"/>
          <w:szCs w:val="24"/>
          <w:lang w:eastAsia="ru-RU"/>
        </w:rPr>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1A4334" w:rsidRPr="004056EE" w:rsidRDefault="001A4334" w:rsidP="00830F30">
      <w:pPr>
        <w:tabs>
          <w:tab w:val="left" w:pos="142"/>
          <w:tab w:val="left" w:pos="284"/>
        </w:tabs>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1A4334" w:rsidRPr="004056EE" w:rsidRDefault="001A4334" w:rsidP="00830F30">
      <w:pPr>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0D12A2">
        <w:rPr>
          <w:rFonts w:ascii="Times New Roman" w:hAnsi="Times New Roman"/>
          <w:sz w:val="24"/>
          <w:szCs w:val="24"/>
          <w:lang w:eastAsia="ru-RU"/>
        </w:rPr>
        <w:t xml:space="preserve">Муниципальной </w:t>
      </w:r>
      <w:r w:rsidRPr="004056EE">
        <w:rPr>
          <w:rFonts w:ascii="Times New Roman" w:hAnsi="Times New Roman"/>
          <w:sz w:val="24"/>
          <w:szCs w:val="24"/>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4334" w:rsidRPr="004056EE" w:rsidRDefault="001A4334" w:rsidP="00830F30">
      <w:pPr>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2) отказывает в удовлетворении жалобы.</w:t>
      </w:r>
    </w:p>
    <w:p w:rsidR="001A4334" w:rsidRPr="004056EE" w:rsidRDefault="001A4334" w:rsidP="00830F30">
      <w:pPr>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334" w:rsidRPr="004056EE" w:rsidRDefault="001A4334" w:rsidP="00830F30">
      <w:pPr>
        <w:autoSpaceDE w:val="0"/>
        <w:autoSpaceDN w:val="0"/>
        <w:adjustRightInd w:val="0"/>
        <w:spacing w:after="0" w:line="240" w:lineRule="auto"/>
        <w:ind w:firstLine="709"/>
        <w:jc w:val="both"/>
        <w:rPr>
          <w:rFonts w:ascii="Times New Roman" w:hAnsi="Times New Roman"/>
          <w:sz w:val="24"/>
          <w:szCs w:val="24"/>
          <w:lang w:eastAsia="ru-RU"/>
        </w:rPr>
      </w:pPr>
      <w:r w:rsidRPr="004056EE">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spacing w:after="0" w:line="240" w:lineRule="auto"/>
        <w:ind w:firstLine="709"/>
        <w:rPr>
          <w:rFonts w:ascii="Times New Roman" w:hAnsi="Times New Roman"/>
          <w:b/>
          <w:sz w:val="24"/>
          <w:szCs w:val="24"/>
          <w:lang w:eastAsia="ru-RU"/>
        </w:rPr>
      </w:pPr>
    </w:p>
    <w:p w:rsidR="001A4334" w:rsidRPr="004056EE" w:rsidRDefault="001A4334"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4056EE">
        <w:rPr>
          <w:rFonts w:ascii="Times New Roman" w:hAnsi="Times New Roman"/>
          <w:sz w:val="28"/>
          <w:szCs w:val="28"/>
          <w:u w:val="single"/>
        </w:rPr>
        <w:t>Приложение № 1</w:t>
      </w:r>
    </w:p>
    <w:p w:rsidR="001A4334" w:rsidRPr="004056EE" w:rsidRDefault="001A4334"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lang w:eastAsia="ru-RU"/>
        </w:rPr>
      </w:pPr>
      <w:r w:rsidRPr="004056EE">
        <w:rPr>
          <w:rFonts w:ascii="Times New Roman" w:hAnsi="Times New Roman"/>
          <w:sz w:val="24"/>
          <w:szCs w:val="24"/>
          <w:lang w:eastAsia="ru-RU"/>
        </w:rPr>
        <w:t>к административному регламенту</w:t>
      </w:r>
      <w:r w:rsidRPr="004056EE">
        <w:rPr>
          <w:rFonts w:ascii="Times New Roman" w:hAnsi="Times New Roman"/>
          <w:bCs/>
          <w:sz w:val="24"/>
          <w:szCs w:val="24"/>
          <w:lang w:eastAsia="ru-RU"/>
        </w:rPr>
        <w:t xml:space="preserve"> </w:t>
      </w:r>
    </w:p>
    <w:p w:rsidR="001A4334" w:rsidRPr="004056EE" w:rsidRDefault="001A4334"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p>
    <w:p w:rsidR="001A4334" w:rsidRPr="004056EE" w:rsidRDefault="001A4334"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4056EE">
        <w:rPr>
          <w:rFonts w:ascii="Times New Roman" w:hAnsi="Times New Roman"/>
          <w:color w:val="000000"/>
          <w:sz w:val="28"/>
          <w:szCs w:val="28"/>
        </w:rPr>
        <w:t>Информация о местах нахождения,</w:t>
      </w:r>
    </w:p>
    <w:p w:rsidR="001A4334" w:rsidRPr="004056EE" w:rsidRDefault="001A4334"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4056EE">
        <w:rPr>
          <w:rFonts w:ascii="Times New Roman" w:hAnsi="Times New Roman"/>
          <w:color w:val="000000"/>
          <w:sz w:val="28"/>
          <w:szCs w:val="28"/>
        </w:rPr>
        <w:t>справочных телефонах и адресах электронной почты МФЦ</w:t>
      </w:r>
    </w:p>
    <w:p w:rsidR="001A4334" w:rsidRPr="004056EE" w:rsidRDefault="001A4334" w:rsidP="0054549F">
      <w:pPr>
        <w:spacing w:after="0" w:line="240" w:lineRule="auto"/>
        <w:jc w:val="center"/>
        <w:rPr>
          <w:rFonts w:ascii="Times New Roman" w:hAnsi="Times New Roman"/>
          <w:sz w:val="24"/>
          <w:szCs w:val="24"/>
          <w:shd w:val="clear" w:color="auto" w:fill="FFFFFF"/>
        </w:rPr>
      </w:pPr>
    </w:p>
    <w:p w:rsidR="001A4334" w:rsidRPr="004056EE" w:rsidRDefault="001A4334" w:rsidP="0054549F">
      <w:pPr>
        <w:spacing w:after="0" w:line="240" w:lineRule="auto"/>
        <w:jc w:val="center"/>
        <w:rPr>
          <w:rFonts w:ascii="Times New Roman" w:hAnsi="Times New Roman"/>
          <w:sz w:val="24"/>
          <w:szCs w:val="24"/>
          <w:shd w:val="clear" w:color="auto" w:fill="FFFFFF"/>
        </w:rPr>
      </w:pPr>
      <w:r w:rsidRPr="004056EE">
        <w:rPr>
          <w:rFonts w:ascii="Times New Roman" w:hAnsi="Times New Roman"/>
          <w:sz w:val="24"/>
          <w:szCs w:val="24"/>
          <w:shd w:val="clear" w:color="auto" w:fill="FFFFFF"/>
        </w:rPr>
        <w:t>Телефон единой справочной службы ГБУ ЛО «МФЦ»: 8 (800) 301-47-47</w:t>
      </w:r>
      <w:r w:rsidRPr="004056EE">
        <w:rPr>
          <w:rFonts w:ascii="Times New Roman" w:hAnsi="Times New Roman"/>
          <w:i/>
          <w:sz w:val="24"/>
          <w:szCs w:val="24"/>
          <w:shd w:val="clear" w:color="auto" w:fill="FFFFFF"/>
        </w:rPr>
        <w:t xml:space="preserve"> (на территории России звонок бесплатный), </w:t>
      </w:r>
      <w:r w:rsidRPr="004056EE">
        <w:rPr>
          <w:rFonts w:ascii="Times New Roman" w:hAnsi="Times New Roman"/>
          <w:sz w:val="24"/>
          <w:szCs w:val="24"/>
          <w:shd w:val="clear" w:color="auto" w:fill="FFFFFF"/>
        </w:rPr>
        <w:t xml:space="preserve">адрес электронной почты: </w:t>
      </w:r>
      <w:r w:rsidRPr="004056EE">
        <w:rPr>
          <w:rFonts w:ascii="Times New Roman" w:hAnsi="Times New Roman"/>
          <w:bCs/>
          <w:sz w:val="24"/>
          <w:szCs w:val="24"/>
          <w:shd w:val="clear" w:color="auto" w:fill="FFFFFF"/>
        </w:rPr>
        <w:t>info@mfc47.ru.</w:t>
      </w:r>
    </w:p>
    <w:p w:rsidR="001A4334" w:rsidRPr="004056EE" w:rsidRDefault="001A4334" w:rsidP="0054549F">
      <w:pPr>
        <w:spacing w:after="0" w:line="240" w:lineRule="auto"/>
        <w:jc w:val="center"/>
        <w:rPr>
          <w:rFonts w:ascii="Times New Roman" w:hAnsi="Times New Roman"/>
          <w:color w:val="000000"/>
          <w:sz w:val="28"/>
          <w:szCs w:val="28"/>
        </w:rPr>
      </w:pPr>
      <w:r w:rsidRPr="004056EE">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056EE">
          <w:rPr>
            <w:rFonts w:ascii="Times New Roman" w:hAnsi="Times New Roman"/>
            <w:color w:val="0000FF"/>
            <w:sz w:val="24"/>
            <w:szCs w:val="24"/>
            <w:u w:val="single"/>
            <w:shd w:val="clear" w:color="auto" w:fill="FFFFFF"/>
            <w:lang w:val="en-US"/>
          </w:rPr>
          <w:t>www</w:t>
        </w:r>
        <w:r w:rsidRPr="004056EE">
          <w:rPr>
            <w:rFonts w:ascii="Times New Roman" w:hAnsi="Times New Roman"/>
            <w:color w:val="0000FF"/>
            <w:sz w:val="24"/>
            <w:szCs w:val="24"/>
            <w:u w:val="single"/>
            <w:shd w:val="clear" w:color="auto" w:fill="FFFFFF"/>
          </w:rPr>
          <w:t>.</w:t>
        </w:r>
        <w:proofErr w:type="spellStart"/>
        <w:r w:rsidRPr="004056EE">
          <w:rPr>
            <w:rFonts w:ascii="Times New Roman" w:hAnsi="Times New Roman"/>
            <w:color w:val="0000FF"/>
            <w:sz w:val="24"/>
            <w:szCs w:val="24"/>
            <w:u w:val="single"/>
            <w:shd w:val="clear" w:color="auto" w:fill="FFFFFF"/>
            <w:lang w:val="en-US"/>
          </w:rPr>
          <w:t>mfc</w:t>
        </w:r>
        <w:proofErr w:type="spellEnd"/>
        <w:r w:rsidRPr="004056EE">
          <w:rPr>
            <w:rFonts w:ascii="Times New Roman" w:hAnsi="Times New Roman"/>
            <w:color w:val="0000FF"/>
            <w:sz w:val="24"/>
            <w:szCs w:val="24"/>
            <w:u w:val="single"/>
            <w:shd w:val="clear" w:color="auto" w:fill="FFFFFF"/>
          </w:rPr>
          <w:t>47.</w:t>
        </w:r>
        <w:proofErr w:type="spellStart"/>
        <w:r w:rsidRPr="004056EE">
          <w:rPr>
            <w:rFonts w:ascii="Times New Roman" w:hAnsi="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1A4334" w:rsidRPr="004056EE" w:rsidTr="0032349D">
        <w:trPr>
          <w:trHeight w:hRule="exact" w:val="636"/>
        </w:trPr>
        <w:tc>
          <w:tcPr>
            <w:tcW w:w="568" w:type="dxa"/>
            <w:shd w:val="clear" w:color="auto" w:fill="FFFFFF"/>
            <w:vAlign w:val="center"/>
          </w:tcPr>
          <w:p w:rsidR="001A4334" w:rsidRPr="004056EE" w:rsidRDefault="001A4334" w:rsidP="0032349D">
            <w:pPr>
              <w:widowControl w:val="0"/>
              <w:tabs>
                <w:tab w:val="left" w:pos="0"/>
              </w:tabs>
              <w:suppressAutoHyphens/>
              <w:spacing w:after="0" w:line="240" w:lineRule="auto"/>
              <w:jc w:val="center"/>
              <w:rPr>
                <w:rFonts w:ascii="Times New Roman" w:hAnsi="Times New Roman"/>
                <w:b/>
                <w:sz w:val="20"/>
                <w:szCs w:val="20"/>
                <w:lang w:eastAsia="ar-SA"/>
              </w:rPr>
            </w:pPr>
            <w:r w:rsidRPr="004056EE">
              <w:rPr>
                <w:rFonts w:ascii="Times New Roman" w:hAnsi="Times New Roman"/>
                <w:b/>
                <w:sz w:val="20"/>
                <w:szCs w:val="20"/>
                <w:lang w:eastAsia="ar-SA"/>
              </w:rPr>
              <w:t>№</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
                <w:bCs/>
                <w:sz w:val="20"/>
                <w:szCs w:val="20"/>
                <w:lang w:eastAsia="ar-SA"/>
              </w:rPr>
              <w:t>п/п</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
                <w:bCs/>
                <w:sz w:val="20"/>
                <w:szCs w:val="20"/>
                <w:lang w:eastAsia="ar-SA"/>
              </w:rPr>
              <w:t>Наименование МФЦ</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
                <w:bCs/>
                <w:sz w:val="20"/>
                <w:szCs w:val="20"/>
                <w:lang w:eastAsia="ar-SA"/>
              </w:rPr>
              <w:t>Почтовый адрес</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
                <w:sz w:val="20"/>
                <w:szCs w:val="20"/>
                <w:lang w:eastAsia="ar-SA"/>
              </w:rPr>
              <w:t>График работы</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b/>
                <w:bCs/>
                <w:sz w:val="20"/>
                <w:szCs w:val="20"/>
                <w:lang w:eastAsia="ar-SA"/>
              </w:rPr>
              <w:t>Телефон</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p>
        </w:tc>
      </w:tr>
      <w:tr w:rsidR="001A4334" w:rsidRPr="004056EE" w:rsidTr="0032349D">
        <w:trPr>
          <w:trHeight w:val="258"/>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b/>
                <w:bCs/>
                <w:sz w:val="20"/>
                <w:szCs w:val="20"/>
                <w:lang w:eastAsia="ar-SA"/>
              </w:rPr>
              <w:t>Предоставление услуг в Бокситогорском районе Ленинградской области</w:t>
            </w:r>
          </w:p>
        </w:tc>
      </w:tr>
      <w:tr w:rsidR="001A4334" w:rsidRPr="004056EE" w:rsidTr="0032349D">
        <w:trPr>
          <w:trHeight w:hRule="exact" w:val="998"/>
        </w:trPr>
        <w:tc>
          <w:tcPr>
            <w:tcW w:w="568" w:type="dxa"/>
            <w:vMerge w:val="restart"/>
            <w:shd w:val="clear" w:color="auto" w:fill="FFFFFF"/>
            <w:vAlign w:val="center"/>
          </w:tcPr>
          <w:p w:rsidR="001A4334" w:rsidRPr="004056EE" w:rsidRDefault="001A4334" w:rsidP="0032349D">
            <w:pPr>
              <w:widowControl w:val="0"/>
              <w:tabs>
                <w:tab w:val="left" w:pos="0"/>
              </w:tabs>
              <w:suppressAutoHyphens/>
              <w:spacing w:after="0" w:line="240" w:lineRule="auto"/>
              <w:jc w:val="center"/>
              <w:rPr>
                <w:rFonts w:ascii="Times New Roman" w:hAnsi="Times New Roman"/>
                <w:sz w:val="20"/>
                <w:szCs w:val="20"/>
                <w:lang w:eastAsia="ar-SA"/>
              </w:rPr>
            </w:pPr>
            <w:r w:rsidRPr="004056EE">
              <w:rPr>
                <w:rFonts w:ascii="Times New Roman" w:hAnsi="Times New Roman"/>
                <w:sz w:val="20"/>
                <w:szCs w:val="20"/>
                <w:lang w:eastAsia="ar-SA"/>
              </w:rPr>
              <w:t>1</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«Тихвинский» - отдел «Бокситогорск»</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187650, Россия, Ленинградская область, </w:t>
            </w:r>
            <w:proofErr w:type="spellStart"/>
            <w:r w:rsidRPr="004056EE">
              <w:rPr>
                <w:rFonts w:ascii="Times New Roman" w:hAnsi="Times New Roman"/>
                <w:sz w:val="20"/>
                <w:szCs w:val="20"/>
                <w:lang w:eastAsia="ru-RU"/>
              </w:rPr>
              <w:t>Бокситогорский</w:t>
            </w:r>
            <w:proofErr w:type="spellEnd"/>
            <w:r w:rsidRPr="004056EE">
              <w:rPr>
                <w:rFonts w:ascii="Times New Roman" w:hAnsi="Times New Roman"/>
                <w:sz w:val="20"/>
                <w:szCs w:val="20"/>
                <w:lang w:eastAsia="ru-RU"/>
              </w:rPr>
              <w:t xml:space="preserve"> район, </w:t>
            </w:r>
            <w:r w:rsidRPr="004056EE">
              <w:rPr>
                <w:rFonts w:ascii="Times New Roman" w:hAnsi="Times New Roman"/>
                <w:sz w:val="20"/>
                <w:szCs w:val="20"/>
                <w:lang w:eastAsia="ru-RU"/>
              </w:rPr>
              <w:br/>
              <w:t>г. Бокситогорск,  ул. Заводская, д. 8</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986"/>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«Тихвинский» - отдел «Пикалево»</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187602, Россия, Ленинградская область, </w:t>
            </w:r>
            <w:proofErr w:type="spellStart"/>
            <w:r w:rsidRPr="004056EE">
              <w:rPr>
                <w:rFonts w:ascii="Times New Roman" w:hAnsi="Times New Roman"/>
                <w:sz w:val="20"/>
                <w:szCs w:val="20"/>
                <w:lang w:eastAsia="ru-RU"/>
              </w:rPr>
              <w:t>Бокситогорский</w:t>
            </w:r>
            <w:proofErr w:type="spellEnd"/>
            <w:r w:rsidRPr="004056EE">
              <w:rPr>
                <w:rFonts w:ascii="Times New Roman" w:hAnsi="Times New Roman"/>
                <w:sz w:val="20"/>
                <w:szCs w:val="20"/>
                <w:lang w:eastAsia="ru-RU"/>
              </w:rPr>
              <w:t xml:space="preserve"> район, </w:t>
            </w:r>
            <w:r w:rsidRPr="004056EE">
              <w:rPr>
                <w:rFonts w:ascii="Times New Roman" w:hAnsi="Times New Roman"/>
                <w:sz w:val="20"/>
                <w:szCs w:val="20"/>
                <w:lang w:eastAsia="ru-RU"/>
              </w:rPr>
              <w:br/>
              <w:t>г. Пикалево, ул. Заводская, д. 11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303"/>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b/>
                <w:bCs/>
                <w:sz w:val="20"/>
                <w:szCs w:val="20"/>
                <w:lang w:eastAsia="ar-SA"/>
              </w:rPr>
              <w:t xml:space="preserve">Предоставление услуг в </w:t>
            </w:r>
            <w:proofErr w:type="spellStart"/>
            <w:r w:rsidRPr="004056EE">
              <w:rPr>
                <w:rFonts w:ascii="Times New Roman" w:hAnsi="Times New Roman"/>
                <w:b/>
                <w:bCs/>
                <w:sz w:val="20"/>
                <w:szCs w:val="20"/>
                <w:lang w:eastAsia="ar-SA"/>
              </w:rPr>
              <w:t>Волосовском</w:t>
            </w:r>
            <w:proofErr w:type="spellEnd"/>
            <w:r w:rsidRPr="004056EE">
              <w:rPr>
                <w:rFonts w:ascii="Times New Roman" w:hAnsi="Times New Roman"/>
                <w:b/>
                <w:bCs/>
                <w:sz w:val="20"/>
                <w:szCs w:val="20"/>
                <w:lang w:eastAsia="ar-SA"/>
              </w:rPr>
              <w:t xml:space="preserve"> районе Ленинградской области</w:t>
            </w:r>
          </w:p>
        </w:tc>
      </w:tr>
      <w:tr w:rsidR="001A4334" w:rsidRPr="004056EE" w:rsidTr="0032349D">
        <w:trPr>
          <w:trHeight w:hRule="exact" w:val="694"/>
        </w:trPr>
        <w:tc>
          <w:tcPr>
            <w:tcW w:w="568" w:type="dxa"/>
            <w:shd w:val="clear" w:color="auto" w:fill="FFFFFF"/>
            <w:vAlign w:val="center"/>
          </w:tcPr>
          <w:p w:rsidR="001A4334" w:rsidRPr="004056EE" w:rsidRDefault="001A4334" w:rsidP="0032349D">
            <w:pPr>
              <w:widowControl w:val="0"/>
              <w:tabs>
                <w:tab w:val="left" w:pos="0"/>
              </w:tabs>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2</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w:t>
            </w:r>
            <w:proofErr w:type="spellStart"/>
            <w:r w:rsidRPr="004056EE">
              <w:rPr>
                <w:rFonts w:ascii="Times New Roman" w:hAnsi="Times New Roman"/>
                <w:bCs/>
                <w:sz w:val="20"/>
                <w:szCs w:val="20"/>
                <w:lang w:eastAsia="ar-SA"/>
              </w:rPr>
              <w:t>Волосовский</w:t>
            </w:r>
            <w:proofErr w:type="spellEnd"/>
            <w:r w:rsidRPr="004056EE">
              <w:rPr>
                <w:rFonts w:ascii="Times New Roman" w:hAnsi="Times New Roman"/>
                <w:bCs/>
                <w:sz w:val="20"/>
                <w:szCs w:val="20"/>
                <w:lang w:eastAsia="ar-SA"/>
              </w:rPr>
              <w:t>»</w:t>
            </w:r>
          </w:p>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1A4334" w:rsidRPr="004056EE" w:rsidRDefault="001A4334" w:rsidP="0032349D">
            <w:pPr>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188410, Россия, Ленинградская обл., </w:t>
            </w:r>
            <w:proofErr w:type="spellStart"/>
            <w:r w:rsidRPr="004056EE">
              <w:rPr>
                <w:rFonts w:ascii="Times New Roman" w:hAnsi="Times New Roman"/>
                <w:sz w:val="20"/>
                <w:szCs w:val="20"/>
                <w:lang w:eastAsia="ru-RU"/>
              </w:rPr>
              <w:t>Волосовский</w:t>
            </w:r>
            <w:proofErr w:type="spellEnd"/>
            <w:r w:rsidRPr="004056EE">
              <w:rPr>
                <w:rFonts w:ascii="Times New Roman" w:hAnsi="Times New Roman"/>
                <w:sz w:val="20"/>
                <w:szCs w:val="20"/>
                <w:lang w:eastAsia="ru-RU"/>
              </w:rPr>
              <w:t xml:space="preserve"> район, </w:t>
            </w:r>
            <w:proofErr w:type="spellStart"/>
            <w:r w:rsidRPr="004056EE">
              <w:rPr>
                <w:rFonts w:ascii="Times New Roman" w:hAnsi="Times New Roman"/>
                <w:sz w:val="20"/>
                <w:szCs w:val="20"/>
                <w:lang w:eastAsia="ru-RU"/>
              </w:rPr>
              <w:t>г.Волосово</w:t>
            </w:r>
            <w:proofErr w:type="spellEnd"/>
            <w:r w:rsidRPr="004056EE">
              <w:rPr>
                <w:rFonts w:ascii="Times New Roman" w:hAnsi="Times New Roman"/>
                <w:sz w:val="20"/>
                <w:szCs w:val="20"/>
                <w:lang w:eastAsia="ru-RU"/>
              </w:rPr>
              <w:t>, усадьба СХТ, д.1 лит. А</w:t>
            </w:r>
          </w:p>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303"/>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b/>
                <w:bCs/>
                <w:sz w:val="20"/>
                <w:szCs w:val="20"/>
                <w:lang w:eastAsia="ar-SA"/>
              </w:rPr>
              <w:t xml:space="preserve">Предоставление услуг в </w:t>
            </w:r>
            <w:proofErr w:type="spellStart"/>
            <w:r w:rsidRPr="004056EE">
              <w:rPr>
                <w:rFonts w:ascii="Times New Roman" w:hAnsi="Times New Roman"/>
                <w:b/>
                <w:bCs/>
                <w:sz w:val="20"/>
                <w:szCs w:val="20"/>
                <w:lang w:eastAsia="ar-SA"/>
              </w:rPr>
              <w:t>Волховском</w:t>
            </w:r>
            <w:proofErr w:type="spellEnd"/>
            <w:r w:rsidRPr="004056EE">
              <w:rPr>
                <w:rFonts w:ascii="Times New Roman" w:hAnsi="Times New Roman"/>
                <w:b/>
                <w:bCs/>
                <w:sz w:val="20"/>
                <w:szCs w:val="20"/>
                <w:lang w:eastAsia="ar-SA"/>
              </w:rPr>
              <w:t xml:space="preserve"> районе Ленинградской области</w:t>
            </w:r>
          </w:p>
        </w:tc>
      </w:tr>
      <w:tr w:rsidR="001A4334" w:rsidRPr="004056EE" w:rsidTr="0032349D">
        <w:trPr>
          <w:trHeight w:hRule="exact" w:val="894"/>
        </w:trPr>
        <w:tc>
          <w:tcPr>
            <w:tcW w:w="568" w:type="dxa"/>
            <w:shd w:val="clear" w:color="auto" w:fill="FFFFFF"/>
            <w:vAlign w:val="center"/>
          </w:tcPr>
          <w:p w:rsidR="001A4334" w:rsidRPr="004056EE" w:rsidRDefault="001A4334" w:rsidP="0032349D">
            <w:pPr>
              <w:widowControl w:val="0"/>
              <w:tabs>
                <w:tab w:val="left" w:pos="-10"/>
              </w:tabs>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3</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w:t>
            </w:r>
            <w:proofErr w:type="spellStart"/>
            <w:r w:rsidRPr="004056EE">
              <w:rPr>
                <w:rFonts w:ascii="Times New Roman" w:hAnsi="Times New Roman"/>
                <w:bCs/>
                <w:sz w:val="20"/>
                <w:szCs w:val="20"/>
                <w:lang w:eastAsia="ar-SA"/>
              </w:rPr>
              <w:t>Волховский</w:t>
            </w:r>
            <w:proofErr w:type="spellEnd"/>
            <w:r w:rsidRPr="004056EE">
              <w:rPr>
                <w:rFonts w:ascii="Times New Roman" w:hAnsi="Times New Roman"/>
                <w:bCs/>
                <w:sz w:val="20"/>
                <w:szCs w:val="20"/>
                <w:lang w:eastAsia="ar-SA"/>
              </w:rPr>
              <w:t>»</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sz w:val="20"/>
                <w:szCs w:val="20"/>
                <w:lang w:eastAsia="ru-RU"/>
              </w:rPr>
              <w:t xml:space="preserve">187403, Ленинградская область, г. Волхов. </w:t>
            </w:r>
            <w:proofErr w:type="spellStart"/>
            <w:r w:rsidRPr="004056EE">
              <w:rPr>
                <w:rFonts w:ascii="Times New Roman" w:hAnsi="Times New Roman"/>
                <w:sz w:val="20"/>
                <w:szCs w:val="20"/>
                <w:lang w:eastAsia="ru-RU"/>
              </w:rPr>
              <w:t>Волховский</w:t>
            </w:r>
            <w:proofErr w:type="spellEnd"/>
            <w:r w:rsidRPr="004056EE">
              <w:rPr>
                <w:rFonts w:ascii="Times New Roman" w:hAnsi="Times New Roman"/>
                <w:sz w:val="20"/>
                <w:szCs w:val="20"/>
                <w:lang w:eastAsia="ru-RU"/>
              </w:rPr>
              <w:t xml:space="preserve"> проспект, д. 9</w:t>
            </w:r>
          </w:p>
        </w:tc>
        <w:tc>
          <w:tcPr>
            <w:tcW w:w="2124" w:type="dxa"/>
            <w:shd w:val="clear" w:color="auto" w:fill="FFFFFF"/>
            <w:vAlign w:val="center"/>
          </w:tcPr>
          <w:p w:rsidR="001A4334" w:rsidRPr="004056EE" w:rsidRDefault="001A4334" w:rsidP="0032349D">
            <w:pPr>
              <w:suppressAutoHyphens/>
              <w:spacing w:after="0" w:line="240" w:lineRule="auto"/>
              <w:jc w:val="center"/>
              <w:rPr>
                <w:rFonts w:ascii="Times New Roman" w:hAnsi="Times New Roman"/>
                <w:bCs/>
                <w:color w:val="000000"/>
                <w:sz w:val="20"/>
                <w:szCs w:val="20"/>
                <w:lang w:eastAsia="ru-RU"/>
              </w:rPr>
            </w:pPr>
            <w:r w:rsidRPr="004056EE">
              <w:rPr>
                <w:rFonts w:ascii="Times New Roman" w:hAnsi="Times New Roman"/>
                <w:bCs/>
                <w:color w:val="000000"/>
                <w:sz w:val="20"/>
                <w:szCs w:val="20"/>
                <w:lang w:eastAsia="ru-RU"/>
              </w:rPr>
              <w:t>Понедельник - пятница с 9.00 до 18.00, выходные - суббота, воскресенье</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252"/>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shd w:val="clear" w:color="auto" w:fill="FFFFFF"/>
              </w:rPr>
            </w:pPr>
            <w:r w:rsidRPr="004056EE">
              <w:rPr>
                <w:rFonts w:ascii="Times New Roman" w:hAnsi="Times New Roman"/>
                <w:b/>
                <w:bCs/>
                <w:sz w:val="20"/>
                <w:szCs w:val="20"/>
                <w:shd w:val="clear" w:color="auto" w:fill="FFFFFF"/>
              </w:rPr>
              <w:t xml:space="preserve">Предоставление услуг во </w:t>
            </w:r>
            <w:r w:rsidRPr="004056EE">
              <w:rPr>
                <w:rFonts w:ascii="Times New Roman" w:hAnsi="Times New Roman"/>
                <w:b/>
                <w:sz w:val="20"/>
                <w:szCs w:val="20"/>
                <w:shd w:val="clear" w:color="auto" w:fill="FFFFFF"/>
              </w:rPr>
              <w:t xml:space="preserve">Всеволожском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727"/>
        </w:trPr>
        <w:tc>
          <w:tcPr>
            <w:tcW w:w="568" w:type="dxa"/>
            <w:vMerge w:val="restart"/>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sz w:val="20"/>
                <w:szCs w:val="20"/>
                <w:lang w:eastAsia="ar-SA"/>
              </w:rPr>
              <w:t>4</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«Всеволожский»</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188643, Россия, Ленинградская область, Всеволожский район,</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lang w:eastAsia="ru-RU"/>
              </w:rPr>
              <w:t xml:space="preserve">г. Всеволожск, ул. </w:t>
            </w:r>
            <w:proofErr w:type="spellStart"/>
            <w:r w:rsidRPr="004056EE">
              <w:rPr>
                <w:rFonts w:ascii="Times New Roman" w:hAnsi="Times New Roman"/>
                <w:sz w:val="20"/>
                <w:szCs w:val="20"/>
                <w:lang w:eastAsia="ru-RU"/>
              </w:rPr>
              <w:t>Пожвинская</w:t>
            </w:r>
            <w:proofErr w:type="spellEnd"/>
            <w:r w:rsidRPr="004056EE">
              <w:rPr>
                <w:rFonts w:ascii="Times New Roman" w:hAnsi="Times New Roman"/>
                <w:sz w:val="20"/>
                <w:szCs w:val="20"/>
                <w:lang w:eastAsia="ru-RU"/>
              </w:rPr>
              <w:t>, д. 4а</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p w:rsidR="001A4334" w:rsidRPr="004056EE" w:rsidRDefault="001A4334" w:rsidP="0032349D">
            <w:pPr>
              <w:spacing w:after="0" w:line="240" w:lineRule="auto"/>
              <w:jc w:val="center"/>
              <w:rPr>
                <w:rFonts w:ascii="Times New Roman" w:hAnsi="Times New Roman"/>
                <w:sz w:val="20"/>
                <w:szCs w:val="20"/>
              </w:rPr>
            </w:pP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1231"/>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«Всеволожский» - отдел «Новосаратовка»</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188681, Россия, Ленинградская область, Всеволожский район,</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 xml:space="preserve">д. Новосаратовка - центр, д. 8 </w:t>
            </w:r>
            <w:r w:rsidRPr="004056EE">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spacing w:after="0" w:line="240" w:lineRule="auto"/>
              <w:jc w:val="center"/>
              <w:rPr>
                <w:rFonts w:ascii="Times New Roman" w:hAnsi="Times New Roman"/>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910"/>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«Всеволожский» - отдел «Сертолово»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1A4334" w:rsidRPr="004056EE" w:rsidRDefault="001A4334" w:rsidP="0032349D">
            <w:pPr>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284"/>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lang w:eastAsia="ar-SA"/>
              </w:rPr>
            </w:pPr>
            <w:r w:rsidRPr="004056EE">
              <w:rPr>
                <w:rFonts w:ascii="Times New Roman" w:hAnsi="Times New Roman"/>
                <w:b/>
                <w:bCs/>
                <w:sz w:val="20"/>
                <w:szCs w:val="20"/>
                <w:lang w:eastAsia="ar-SA"/>
              </w:rPr>
              <w:t>Предоставление услуг в</w:t>
            </w:r>
            <w:r w:rsidRPr="004056EE">
              <w:rPr>
                <w:rFonts w:ascii="Times New Roman" w:hAnsi="Times New Roman"/>
                <w:b/>
                <w:sz w:val="20"/>
                <w:szCs w:val="20"/>
                <w:lang w:eastAsia="ar-SA"/>
              </w:rPr>
              <w:t xml:space="preserve"> Выборгском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706"/>
        </w:trPr>
        <w:tc>
          <w:tcPr>
            <w:tcW w:w="568" w:type="dxa"/>
            <w:vMerge w:val="restart"/>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sz w:val="20"/>
                <w:szCs w:val="20"/>
                <w:lang w:eastAsia="ar-SA"/>
              </w:rPr>
              <w:t>5</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«Выборгский»</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188800, Россия, Ленинградская область, Выборгский район,</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г. Выборг, ул. Вокзальная, д.13</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spacing w:after="0" w:line="240" w:lineRule="auto"/>
              <w:jc w:val="center"/>
              <w:rPr>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735"/>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«Выборгский» - отдел «Рощино»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188681, Россия, Ленинградская область, Выборгский район,</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lang w:eastAsia="ru-RU"/>
              </w:rPr>
              <w:t>п. Рощино, ул. Советская, д.8</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spacing w:after="0" w:line="240" w:lineRule="auto"/>
              <w:jc w:val="center"/>
              <w:rPr>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733"/>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 xml:space="preserve">Филиал ГБУ ЛО «МФЦ» </w:t>
            </w:r>
            <w:r w:rsidRPr="004056EE">
              <w:rPr>
                <w:rFonts w:ascii="Times New Roman" w:hAnsi="Times New Roman"/>
                <w:sz w:val="20"/>
                <w:szCs w:val="20"/>
                <w:lang w:eastAsia="ru-RU"/>
              </w:rPr>
              <w:t xml:space="preserve">«Выборгский» </w:t>
            </w:r>
            <w:r w:rsidRPr="004056EE">
              <w:rPr>
                <w:rFonts w:ascii="Times New Roman" w:hAnsi="Times New Roman"/>
                <w:color w:val="000000"/>
                <w:sz w:val="20"/>
                <w:szCs w:val="20"/>
                <w:lang w:eastAsia="ru-RU"/>
              </w:rPr>
              <w:t>- отдел «</w:t>
            </w:r>
            <w:proofErr w:type="spellStart"/>
            <w:r w:rsidRPr="004056EE">
              <w:rPr>
                <w:rFonts w:ascii="Times New Roman" w:hAnsi="Times New Roman"/>
                <w:color w:val="000000"/>
                <w:sz w:val="20"/>
                <w:szCs w:val="20"/>
                <w:lang w:eastAsia="ru-RU"/>
              </w:rPr>
              <w:t>Светогорский</w:t>
            </w:r>
            <w:proofErr w:type="spellEnd"/>
            <w:r w:rsidRPr="004056EE">
              <w:rPr>
                <w:rFonts w:ascii="Times New Roman" w:hAnsi="Times New Roman"/>
                <w:color w:val="000000"/>
                <w:sz w:val="20"/>
                <w:szCs w:val="20"/>
                <w:lang w:eastAsia="ru-RU"/>
              </w:rPr>
              <w:t>»</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188992, Ленинградская область, г. Светогорск, ул. Красноармейская д.3</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ru-RU"/>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hRule="exact" w:val="1002"/>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 xml:space="preserve">Филиал ГБУ ЛО «МФЦ» </w:t>
            </w:r>
            <w:r w:rsidRPr="004056EE">
              <w:rPr>
                <w:rFonts w:ascii="Times New Roman" w:hAnsi="Times New Roman"/>
                <w:sz w:val="20"/>
                <w:szCs w:val="20"/>
                <w:lang w:eastAsia="ru-RU"/>
              </w:rPr>
              <w:t xml:space="preserve">«Выборгский» </w:t>
            </w:r>
            <w:r w:rsidRPr="004056EE">
              <w:rPr>
                <w:rFonts w:ascii="Times New Roman" w:hAnsi="Times New Roman"/>
                <w:color w:val="000000"/>
                <w:sz w:val="20"/>
                <w:szCs w:val="20"/>
                <w:lang w:eastAsia="ru-RU"/>
              </w:rPr>
              <w:t>- отдел «Приморск»</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258"/>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shd w:val="clear" w:color="auto" w:fill="FFFFFF"/>
              </w:rPr>
            </w:pPr>
            <w:r w:rsidRPr="004056EE">
              <w:rPr>
                <w:rFonts w:ascii="Times New Roman" w:hAnsi="Times New Roman"/>
                <w:b/>
                <w:sz w:val="20"/>
                <w:szCs w:val="20"/>
                <w:shd w:val="clear" w:color="auto" w:fill="FFFFFF"/>
              </w:rPr>
              <w:t>Предоставление услуг в Гатчинском районе Ленинградской области</w:t>
            </w:r>
          </w:p>
        </w:tc>
      </w:tr>
      <w:tr w:rsidR="001A4334" w:rsidRPr="004056EE" w:rsidTr="0032349D">
        <w:trPr>
          <w:trHeight w:hRule="exact" w:val="711"/>
        </w:trPr>
        <w:tc>
          <w:tcPr>
            <w:tcW w:w="568" w:type="dxa"/>
            <w:vMerge w:val="restart"/>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6</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«Гатчинский»</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188300, Россия, Ленинградская область, Гатчинский район, </w:t>
            </w:r>
            <w:r w:rsidRPr="004056EE">
              <w:rPr>
                <w:rFonts w:ascii="Times New Roman" w:hAnsi="Times New Roman"/>
                <w:sz w:val="20"/>
                <w:szCs w:val="20"/>
                <w:lang w:eastAsia="ru-RU"/>
              </w:rPr>
              <w:br/>
              <w:t>г. Гатчина, Пушкинское шоссе, д. 15 А</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hRule="exact" w:val="711"/>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«Гатчинский» - отдел «Аэродром»</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hRule="exact" w:val="711"/>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«Гатчинский» - отдел «Сиверский»</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188330, Россия, Ленинградская область, Гатчинский район, </w:t>
            </w:r>
            <w:proofErr w:type="spellStart"/>
            <w:r w:rsidRPr="004056EE">
              <w:rPr>
                <w:rFonts w:ascii="Times New Roman" w:hAnsi="Times New Roman"/>
                <w:sz w:val="20"/>
                <w:szCs w:val="20"/>
                <w:lang w:eastAsia="ru-RU"/>
              </w:rPr>
              <w:t>пгт</w:t>
            </w:r>
            <w:proofErr w:type="spellEnd"/>
            <w:r w:rsidRPr="004056EE">
              <w:rPr>
                <w:rFonts w:ascii="Times New Roman" w:hAnsi="Times New Roman"/>
                <w:sz w:val="20"/>
                <w:szCs w:val="20"/>
                <w:lang w:eastAsia="ru-RU"/>
              </w:rPr>
              <w:t>. Сиверский, ул. 123 Дивизии, д. 8</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hRule="exact" w:val="711"/>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«Гатчинский» - отдел «Коммунар»</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343"/>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lang w:eastAsia="ar-SA"/>
              </w:rPr>
            </w:pPr>
            <w:r w:rsidRPr="004056EE">
              <w:rPr>
                <w:rFonts w:ascii="Times New Roman" w:hAnsi="Times New Roman"/>
                <w:b/>
                <w:bCs/>
                <w:sz w:val="20"/>
                <w:szCs w:val="20"/>
                <w:lang w:eastAsia="ar-SA"/>
              </w:rPr>
              <w:t xml:space="preserve">Предоставление услуг в </w:t>
            </w:r>
            <w:proofErr w:type="spellStart"/>
            <w:r w:rsidRPr="004056EE">
              <w:rPr>
                <w:rFonts w:ascii="Times New Roman" w:hAnsi="Times New Roman"/>
                <w:b/>
                <w:sz w:val="20"/>
                <w:szCs w:val="20"/>
                <w:lang w:eastAsia="ar-SA"/>
              </w:rPr>
              <w:t>Кингисеппском</w:t>
            </w:r>
            <w:proofErr w:type="spellEnd"/>
            <w:r w:rsidRPr="004056EE">
              <w:rPr>
                <w:rFonts w:ascii="Times New Roman" w:hAnsi="Times New Roman"/>
                <w:b/>
                <w:sz w:val="20"/>
                <w:szCs w:val="20"/>
                <w:lang w:eastAsia="ar-SA"/>
              </w:rPr>
              <w:t xml:space="preserve">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794"/>
        </w:trPr>
        <w:tc>
          <w:tcPr>
            <w:tcW w:w="568" w:type="dxa"/>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7</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w:t>
            </w:r>
            <w:proofErr w:type="spellStart"/>
            <w:r w:rsidRPr="004056EE">
              <w:rPr>
                <w:rFonts w:ascii="Times New Roman" w:hAnsi="Times New Roman"/>
                <w:sz w:val="20"/>
                <w:szCs w:val="20"/>
                <w:lang w:eastAsia="ru-RU"/>
              </w:rPr>
              <w:t>Кингисеппский</w:t>
            </w:r>
            <w:proofErr w:type="spellEnd"/>
            <w:r w:rsidRPr="004056EE">
              <w:rPr>
                <w:rFonts w:ascii="Times New Roman" w:hAnsi="Times New Roman"/>
                <w:sz w:val="20"/>
                <w:szCs w:val="20"/>
                <w:lang w:eastAsia="ru-RU"/>
              </w:rPr>
              <w:t>»</w:t>
            </w:r>
          </w:p>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1A4334" w:rsidRPr="004056EE" w:rsidRDefault="001A4334" w:rsidP="0032349D">
            <w:pPr>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188480, Россия, Ленинградская область, </w:t>
            </w:r>
            <w:proofErr w:type="spellStart"/>
            <w:r w:rsidRPr="004056EE">
              <w:rPr>
                <w:rFonts w:ascii="Times New Roman" w:hAnsi="Times New Roman"/>
                <w:sz w:val="20"/>
                <w:szCs w:val="20"/>
                <w:lang w:eastAsia="ru-RU"/>
              </w:rPr>
              <w:t>Кингисеппский</w:t>
            </w:r>
            <w:proofErr w:type="spellEnd"/>
            <w:r w:rsidRPr="004056EE">
              <w:rPr>
                <w:rFonts w:ascii="Times New Roman" w:hAnsi="Times New Roman"/>
                <w:sz w:val="20"/>
                <w:szCs w:val="20"/>
                <w:lang w:eastAsia="ru-RU"/>
              </w:rPr>
              <w:t xml:space="preserve"> район,  г. Кингисепп,</w:t>
            </w:r>
          </w:p>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ул. Карла Маркса, д. 43</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color w:val="000000"/>
                <w:sz w:val="20"/>
                <w:szCs w:val="20"/>
                <w:lang w:eastAsia="ru-RU"/>
              </w:rPr>
              <w:t>ежедневно,</w:t>
            </w:r>
          </w:p>
          <w:p w:rsidR="001A4334" w:rsidRPr="004056EE" w:rsidRDefault="001A4334" w:rsidP="0032349D">
            <w:pPr>
              <w:widowControl w:val="0"/>
              <w:suppressAutoHyphens/>
              <w:spacing w:after="0" w:line="240" w:lineRule="auto"/>
              <w:jc w:val="center"/>
              <w:rPr>
                <w:rFonts w:ascii="Times New Roman" w:hAnsi="Times New Roman"/>
                <w:sz w:val="20"/>
                <w:szCs w:val="20"/>
                <w:u w:val="single"/>
                <w:lang w:eastAsia="ru-RU"/>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312"/>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shd w:val="clear" w:color="auto" w:fill="FFFFFF"/>
              </w:rPr>
            </w:pPr>
            <w:r w:rsidRPr="004056EE">
              <w:rPr>
                <w:rFonts w:ascii="Times New Roman" w:hAnsi="Times New Roman"/>
                <w:b/>
                <w:sz w:val="20"/>
                <w:szCs w:val="20"/>
                <w:shd w:val="clear" w:color="auto" w:fill="FFFFFF"/>
              </w:rPr>
              <w:t xml:space="preserve">Предоставление услуг в </w:t>
            </w:r>
            <w:proofErr w:type="spellStart"/>
            <w:r w:rsidRPr="004056EE">
              <w:rPr>
                <w:rFonts w:ascii="Times New Roman" w:hAnsi="Times New Roman"/>
                <w:b/>
                <w:sz w:val="20"/>
                <w:szCs w:val="20"/>
                <w:shd w:val="clear" w:color="auto" w:fill="FFFFFF"/>
              </w:rPr>
              <w:t>Киришском</w:t>
            </w:r>
            <w:proofErr w:type="spellEnd"/>
            <w:r w:rsidRPr="004056EE">
              <w:rPr>
                <w:rFonts w:ascii="Times New Roman" w:hAnsi="Times New Roman"/>
                <w:b/>
                <w:sz w:val="20"/>
                <w:szCs w:val="20"/>
                <w:shd w:val="clear" w:color="auto" w:fill="FFFFFF"/>
              </w:rPr>
              <w:t xml:space="preserve"> районе Ленинградской области</w:t>
            </w:r>
          </w:p>
        </w:tc>
      </w:tr>
      <w:tr w:rsidR="001A4334" w:rsidRPr="004056EE" w:rsidTr="0032349D">
        <w:trPr>
          <w:trHeight w:hRule="exact" w:val="822"/>
        </w:trPr>
        <w:tc>
          <w:tcPr>
            <w:tcW w:w="568" w:type="dxa"/>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8</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w:t>
            </w:r>
            <w:proofErr w:type="spellStart"/>
            <w:r w:rsidRPr="004056EE">
              <w:rPr>
                <w:rFonts w:ascii="Times New Roman" w:hAnsi="Times New Roman"/>
                <w:sz w:val="20"/>
                <w:szCs w:val="20"/>
                <w:lang w:eastAsia="ru-RU"/>
              </w:rPr>
              <w:t>Киришский</w:t>
            </w:r>
            <w:proofErr w:type="spellEnd"/>
            <w:r w:rsidRPr="004056EE">
              <w:rPr>
                <w:rFonts w:ascii="Times New Roman" w:hAnsi="Times New Roman"/>
                <w:sz w:val="20"/>
                <w:szCs w:val="20"/>
                <w:lang w:eastAsia="ru-RU"/>
              </w:rPr>
              <w:t>»</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 xml:space="preserve">187110, Россия, Ленинградская область, </w:t>
            </w:r>
            <w:proofErr w:type="spellStart"/>
            <w:r w:rsidRPr="004056EE">
              <w:rPr>
                <w:rFonts w:ascii="Times New Roman" w:hAnsi="Times New Roman"/>
                <w:sz w:val="20"/>
                <w:szCs w:val="20"/>
                <w:lang w:eastAsia="ru-RU"/>
              </w:rPr>
              <w:t>Киришский</w:t>
            </w:r>
            <w:proofErr w:type="spellEnd"/>
            <w:r w:rsidRPr="004056EE">
              <w:rPr>
                <w:rFonts w:ascii="Times New Roman" w:hAnsi="Times New Roman"/>
                <w:sz w:val="20"/>
                <w:szCs w:val="20"/>
                <w:lang w:eastAsia="ru-RU"/>
              </w:rPr>
              <w:t xml:space="preserve"> район, г. Кириши, пр. Героев, </w:t>
            </w:r>
            <w:r w:rsidRPr="004056EE">
              <w:rPr>
                <w:rFonts w:ascii="Times New Roman" w:hAnsi="Times New Roman"/>
                <w:sz w:val="20"/>
                <w:szCs w:val="20"/>
                <w:lang w:eastAsia="ru-RU"/>
              </w:rPr>
              <w:br/>
              <w:t>д. 34А.</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343"/>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bCs/>
                <w:sz w:val="20"/>
                <w:szCs w:val="20"/>
                <w:lang w:eastAsia="ar-SA"/>
              </w:rPr>
            </w:pPr>
            <w:r w:rsidRPr="004056EE">
              <w:rPr>
                <w:rFonts w:ascii="Times New Roman" w:hAnsi="Times New Roman"/>
                <w:b/>
                <w:bCs/>
                <w:sz w:val="20"/>
                <w:szCs w:val="20"/>
                <w:lang w:eastAsia="ar-SA"/>
              </w:rPr>
              <w:t xml:space="preserve">Предоставление услуг в </w:t>
            </w:r>
            <w:r w:rsidRPr="004056EE">
              <w:rPr>
                <w:rFonts w:ascii="Times New Roman" w:hAnsi="Times New Roman"/>
                <w:b/>
                <w:sz w:val="20"/>
                <w:szCs w:val="20"/>
                <w:lang w:eastAsia="ar-SA"/>
              </w:rPr>
              <w:t xml:space="preserve">Кировском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782"/>
        </w:trPr>
        <w:tc>
          <w:tcPr>
            <w:tcW w:w="568" w:type="dxa"/>
            <w:vMerge w:val="restart"/>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9</w:t>
            </w:r>
          </w:p>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p>
        </w:tc>
        <w:tc>
          <w:tcPr>
            <w:tcW w:w="2126" w:type="dxa"/>
            <w:vMerge w:val="restart"/>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«Кировский»</w:t>
            </w:r>
          </w:p>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187340, Россия, Ленинградская область, г. Кировск, Новая улица, 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994"/>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vMerge/>
            <w:vAlign w:val="center"/>
          </w:tcPr>
          <w:p w:rsidR="001A4334" w:rsidRPr="004056EE" w:rsidRDefault="001A4334" w:rsidP="0032349D">
            <w:pPr>
              <w:spacing w:after="0" w:line="240" w:lineRule="auto"/>
              <w:jc w:val="center"/>
              <w:rPr>
                <w:rFonts w:ascii="Times New Roman" w:hAnsi="Times New Roman"/>
                <w:sz w:val="20"/>
                <w:szCs w:val="20"/>
                <w:lang w:eastAsia="ru-RU"/>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187340, Россия, Ленинградская область, г. Кировск, ул. Набережная 29А</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hRule="exact" w:val="1014"/>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«Кировский» - отдел «Отрадное»</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248"/>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lang w:eastAsia="ar-SA"/>
              </w:rPr>
            </w:pPr>
            <w:r w:rsidRPr="004056EE">
              <w:rPr>
                <w:rFonts w:ascii="Times New Roman" w:hAnsi="Times New Roman"/>
                <w:b/>
                <w:bCs/>
                <w:sz w:val="20"/>
                <w:szCs w:val="20"/>
                <w:lang w:eastAsia="ar-SA"/>
              </w:rPr>
              <w:t xml:space="preserve">Предоставление услуг в </w:t>
            </w:r>
            <w:proofErr w:type="spellStart"/>
            <w:r w:rsidRPr="004056EE">
              <w:rPr>
                <w:rFonts w:ascii="Times New Roman" w:hAnsi="Times New Roman"/>
                <w:b/>
                <w:sz w:val="20"/>
                <w:szCs w:val="20"/>
                <w:lang w:eastAsia="ar-SA"/>
              </w:rPr>
              <w:t>Лодейнопольском</w:t>
            </w:r>
            <w:proofErr w:type="spellEnd"/>
            <w:r w:rsidRPr="004056EE">
              <w:rPr>
                <w:rFonts w:ascii="Times New Roman" w:hAnsi="Times New Roman"/>
                <w:b/>
                <w:sz w:val="20"/>
                <w:szCs w:val="20"/>
                <w:lang w:eastAsia="ar-SA"/>
              </w:rPr>
              <w:t xml:space="preserve">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1024"/>
        </w:trPr>
        <w:tc>
          <w:tcPr>
            <w:tcW w:w="568" w:type="dxa"/>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10</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w:t>
            </w:r>
            <w:proofErr w:type="spellStart"/>
            <w:r w:rsidRPr="004056EE">
              <w:rPr>
                <w:rFonts w:ascii="Times New Roman" w:hAnsi="Times New Roman"/>
                <w:bCs/>
                <w:sz w:val="20"/>
                <w:szCs w:val="20"/>
                <w:lang w:eastAsia="ar-SA"/>
              </w:rPr>
              <w:t>Лодейнопольский</w:t>
            </w:r>
            <w:proofErr w:type="spellEnd"/>
            <w:r w:rsidRPr="004056EE">
              <w:rPr>
                <w:rFonts w:ascii="Times New Roman" w:hAnsi="Times New Roman"/>
                <w:bCs/>
                <w:sz w:val="20"/>
                <w:szCs w:val="20"/>
                <w:lang w:eastAsia="ar-SA"/>
              </w:rPr>
              <w:t>»</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187700, Россия,</w:t>
            </w:r>
          </w:p>
          <w:p w:rsidR="001A4334" w:rsidRPr="004056EE" w:rsidRDefault="001A4334" w:rsidP="0032349D">
            <w:pPr>
              <w:spacing w:after="0" w:line="240" w:lineRule="auto"/>
              <w:jc w:val="center"/>
              <w:rPr>
                <w:rFonts w:ascii="Times New Roman" w:hAnsi="Times New Roman"/>
                <w:sz w:val="20"/>
                <w:szCs w:val="20"/>
                <w:lang w:eastAsia="ru-RU"/>
              </w:rPr>
            </w:pPr>
            <w:r w:rsidRPr="004056EE">
              <w:rPr>
                <w:rFonts w:ascii="Times New Roman" w:hAnsi="Times New Roman"/>
                <w:bCs/>
                <w:sz w:val="20"/>
                <w:szCs w:val="20"/>
                <w:lang w:eastAsia="ar-SA"/>
              </w:rPr>
              <w:t xml:space="preserve">Ленинградская область, </w:t>
            </w:r>
            <w:proofErr w:type="spellStart"/>
            <w:r w:rsidRPr="004056EE">
              <w:rPr>
                <w:rFonts w:ascii="Times New Roman" w:hAnsi="Times New Roman"/>
                <w:bCs/>
                <w:sz w:val="20"/>
                <w:szCs w:val="20"/>
                <w:lang w:eastAsia="ar-SA"/>
              </w:rPr>
              <w:t>Лодейнопольский</w:t>
            </w:r>
            <w:proofErr w:type="spellEnd"/>
            <w:r w:rsidRPr="004056EE">
              <w:rPr>
                <w:rFonts w:ascii="Times New Roman" w:hAnsi="Times New Roman"/>
                <w:bCs/>
                <w:sz w:val="20"/>
                <w:szCs w:val="20"/>
                <w:lang w:eastAsia="ar-SA"/>
              </w:rPr>
              <w:t xml:space="preserve"> район, </w:t>
            </w:r>
            <w:proofErr w:type="spellStart"/>
            <w:r w:rsidRPr="004056EE">
              <w:rPr>
                <w:rFonts w:ascii="Times New Roman" w:hAnsi="Times New Roman"/>
                <w:bCs/>
                <w:sz w:val="20"/>
                <w:szCs w:val="20"/>
                <w:lang w:eastAsia="ar-SA"/>
              </w:rPr>
              <w:t>г.Лодейное</w:t>
            </w:r>
            <w:proofErr w:type="spellEnd"/>
            <w:r w:rsidRPr="004056EE">
              <w:rPr>
                <w:rFonts w:ascii="Times New Roman" w:hAnsi="Times New Roman"/>
                <w:bCs/>
                <w:sz w:val="20"/>
                <w:szCs w:val="20"/>
                <w:lang w:eastAsia="ar-SA"/>
              </w:rPr>
              <w:t xml:space="preserve"> Поле, ул. Карла Маркса, д. 36 лит. Б</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397"/>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b/>
                <w:bCs/>
                <w:sz w:val="20"/>
                <w:szCs w:val="20"/>
                <w:shd w:val="clear" w:color="auto" w:fill="FFFFFF"/>
              </w:rPr>
              <w:t xml:space="preserve">Предоставление услуг в </w:t>
            </w:r>
            <w:r w:rsidRPr="004056EE">
              <w:rPr>
                <w:rFonts w:ascii="Times New Roman" w:hAnsi="Times New Roman"/>
                <w:b/>
                <w:sz w:val="20"/>
                <w:szCs w:val="20"/>
                <w:shd w:val="clear" w:color="auto" w:fill="FFFFFF"/>
              </w:rPr>
              <w:t xml:space="preserve">Ломоносовском  районе </w:t>
            </w:r>
            <w:r w:rsidRPr="004056EE">
              <w:rPr>
                <w:rFonts w:ascii="Times New Roman" w:hAnsi="Times New Roman"/>
                <w:b/>
                <w:bCs/>
                <w:sz w:val="20"/>
                <w:szCs w:val="20"/>
                <w:shd w:val="clear" w:color="auto" w:fill="FFFFFF"/>
              </w:rPr>
              <w:t>Ленинградской области</w:t>
            </w:r>
          </w:p>
        </w:tc>
      </w:tr>
      <w:tr w:rsidR="001A4334" w:rsidRPr="004056EE" w:rsidTr="0032349D">
        <w:trPr>
          <w:trHeight w:hRule="exact" w:val="733"/>
        </w:trPr>
        <w:tc>
          <w:tcPr>
            <w:tcW w:w="568" w:type="dxa"/>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11</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«Ломоносовский»</w:t>
            </w:r>
          </w:p>
        </w:tc>
        <w:tc>
          <w:tcPr>
            <w:tcW w:w="3681" w:type="dxa"/>
            <w:shd w:val="clear" w:color="auto" w:fill="FFFFFF"/>
            <w:vAlign w:val="center"/>
          </w:tcPr>
          <w:p w:rsidR="001A4334" w:rsidRPr="004056EE" w:rsidRDefault="001A4334" w:rsidP="0032349D">
            <w:pPr>
              <w:spacing w:after="0" w:line="240" w:lineRule="auto"/>
              <w:jc w:val="center"/>
              <w:rPr>
                <w:rFonts w:ascii="Times New Roman" w:hAnsi="Times New Roman"/>
                <w:sz w:val="20"/>
                <w:szCs w:val="20"/>
                <w:lang w:eastAsia="ru-RU"/>
              </w:rPr>
            </w:pPr>
            <w:smartTag w:uri="urn:schemas-microsoft-com:office:smarttags" w:element="metricconverter">
              <w:smartTagPr>
                <w:attr w:name="ProductID" w:val="191024, г"/>
              </w:smartTagPr>
              <w:r w:rsidRPr="004056EE">
                <w:rPr>
                  <w:rFonts w:ascii="Times New Roman" w:hAnsi="Times New Roman"/>
                  <w:bCs/>
                  <w:sz w:val="20"/>
                  <w:szCs w:val="20"/>
                  <w:lang w:eastAsia="ar-SA"/>
                </w:rPr>
                <w:t>188512, г</w:t>
              </w:r>
            </w:smartTag>
            <w:r w:rsidRPr="004056EE">
              <w:rPr>
                <w:rFonts w:ascii="Times New Roman" w:hAnsi="Times New Roman"/>
                <w:bCs/>
                <w:sz w:val="20"/>
                <w:szCs w:val="20"/>
                <w:lang w:eastAsia="ar-SA"/>
              </w:rPr>
              <w:t>. Санкт-Петербург, г. Ломоносов, Дворцовый проспект, д. 57/11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color w:val="000000"/>
                <w:sz w:val="20"/>
                <w:szCs w:val="20"/>
                <w:lang w:eastAsia="ru-RU"/>
              </w:rPr>
              <w:t>ежедневно,</w:t>
            </w:r>
          </w:p>
          <w:p w:rsidR="001A4334" w:rsidRPr="004056EE" w:rsidRDefault="001A4334" w:rsidP="0032349D">
            <w:pPr>
              <w:widowControl w:val="0"/>
              <w:suppressAutoHyphens/>
              <w:spacing w:after="0" w:line="240" w:lineRule="auto"/>
              <w:jc w:val="center"/>
              <w:rPr>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397"/>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shd w:val="clear" w:color="auto" w:fill="FFFFFF"/>
              </w:rPr>
            </w:pPr>
            <w:r w:rsidRPr="004056EE">
              <w:rPr>
                <w:rFonts w:ascii="Times New Roman" w:hAnsi="Times New Roman"/>
                <w:b/>
                <w:sz w:val="20"/>
                <w:szCs w:val="20"/>
                <w:shd w:val="clear" w:color="auto" w:fill="FFFFFF"/>
              </w:rPr>
              <w:t xml:space="preserve">Предоставление услуг в </w:t>
            </w:r>
            <w:proofErr w:type="spellStart"/>
            <w:r w:rsidRPr="004056EE">
              <w:rPr>
                <w:rFonts w:ascii="Times New Roman" w:hAnsi="Times New Roman"/>
                <w:b/>
                <w:sz w:val="20"/>
                <w:szCs w:val="20"/>
                <w:shd w:val="clear" w:color="auto" w:fill="FFFFFF"/>
              </w:rPr>
              <w:t>Лужском</w:t>
            </w:r>
            <w:proofErr w:type="spellEnd"/>
            <w:r w:rsidRPr="004056EE">
              <w:rPr>
                <w:rFonts w:ascii="Times New Roman" w:hAnsi="Times New Roman"/>
                <w:b/>
                <w:sz w:val="20"/>
                <w:szCs w:val="20"/>
                <w:shd w:val="clear" w:color="auto" w:fill="FFFFFF"/>
              </w:rPr>
              <w:t xml:space="preserve"> районе Ленинградской области</w:t>
            </w:r>
          </w:p>
        </w:tc>
      </w:tr>
      <w:tr w:rsidR="001A4334" w:rsidRPr="004056EE" w:rsidTr="0032349D">
        <w:trPr>
          <w:trHeight w:hRule="exact" w:val="862"/>
        </w:trPr>
        <w:tc>
          <w:tcPr>
            <w:tcW w:w="568" w:type="dxa"/>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t>12</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Филиал ГБУ ЛО «МФЦ» «</w:t>
            </w:r>
            <w:proofErr w:type="spellStart"/>
            <w:r w:rsidRPr="004056EE">
              <w:rPr>
                <w:rFonts w:ascii="Times New Roman" w:hAnsi="Times New Roman"/>
                <w:sz w:val="20"/>
                <w:szCs w:val="20"/>
                <w:lang w:eastAsia="ru-RU"/>
              </w:rPr>
              <w:t>Лужский</w:t>
            </w:r>
            <w:proofErr w:type="spellEnd"/>
            <w:r w:rsidRPr="004056EE">
              <w:rPr>
                <w:rFonts w:ascii="Times New Roman" w:hAnsi="Times New Roman"/>
                <w:sz w:val="20"/>
                <w:szCs w:val="20"/>
                <w:lang w:eastAsia="ru-RU"/>
              </w:rPr>
              <w:t>»</w:t>
            </w:r>
          </w:p>
        </w:tc>
        <w:tc>
          <w:tcPr>
            <w:tcW w:w="3681" w:type="dxa"/>
            <w:shd w:val="clear" w:color="auto" w:fill="FFFFFF"/>
            <w:vAlign w:val="center"/>
          </w:tcPr>
          <w:p w:rsidR="001A4334" w:rsidRPr="004056EE" w:rsidRDefault="001A4334" w:rsidP="0032349D">
            <w:pPr>
              <w:keepNext/>
              <w:shd w:val="clear" w:color="auto" w:fill="FFFFFF"/>
              <w:spacing w:after="0" w:line="240" w:lineRule="auto"/>
              <w:jc w:val="center"/>
              <w:outlineLvl w:val="1"/>
              <w:rPr>
                <w:rFonts w:ascii="Times New Roman" w:hAnsi="Times New Roman"/>
                <w:sz w:val="20"/>
                <w:szCs w:val="20"/>
                <w:lang w:eastAsia="ru-RU"/>
              </w:rPr>
            </w:pPr>
            <w:r w:rsidRPr="004056EE">
              <w:rPr>
                <w:rFonts w:ascii="Times New Roman" w:hAnsi="Times New Roman"/>
                <w:sz w:val="20"/>
                <w:szCs w:val="20"/>
                <w:lang w:eastAsia="ru-RU"/>
              </w:rPr>
              <w:t xml:space="preserve">188230, Россия, Ленинградская область, </w:t>
            </w:r>
            <w:proofErr w:type="spellStart"/>
            <w:r w:rsidRPr="004056EE">
              <w:rPr>
                <w:rFonts w:ascii="Times New Roman" w:hAnsi="Times New Roman"/>
                <w:sz w:val="20"/>
                <w:szCs w:val="20"/>
                <w:lang w:eastAsia="ru-RU"/>
              </w:rPr>
              <w:t>Лужский</w:t>
            </w:r>
            <w:proofErr w:type="spellEnd"/>
            <w:r w:rsidRPr="004056EE">
              <w:rPr>
                <w:rFonts w:ascii="Times New Roman" w:hAnsi="Times New Roman"/>
                <w:sz w:val="20"/>
                <w:szCs w:val="20"/>
                <w:lang w:eastAsia="ru-RU"/>
              </w:rPr>
              <w:t xml:space="preserve"> район, г. Луга, ул. </w:t>
            </w:r>
            <w:proofErr w:type="spellStart"/>
            <w:r w:rsidRPr="004056EE">
              <w:rPr>
                <w:rFonts w:ascii="Times New Roman" w:hAnsi="Times New Roman"/>
                <w:sz w:val="20"/>
                <w:szCs w:val="20"/>
                <w:lang w:eastAsia="ru-RU"/>
              </w:rPr>
              <w:t>Миккели</w:t>
            </w:r>
            <w:proofErr w:type="spellEnd"/>
            <w:r w:rsidRPr="004056EE">
              <w:rPr>
                <w:rFonts w:ascii="Times New Roman" w:hAnsi="Times New Roman"/>
                <w:sz w:val="20"/>
                <w:szCs w:val="20"/>
                <w:lang w:eastAsia="ru-RU"/>
              </w:rPr>
              <w:t>, д. 7, корп. 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259"/>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b/>
                <w:bCs/>
                <w:sz w:val="20"/>
                <w:szCs w:val="20"/>
                <w:shd w:val="clear" w:color="auto" w:fill="FFFFFF"/>
              </w:rPr>
              <w:t xml:space="preserve">Предоставление услуг в </w:t>
            </w:r>
            <w:proofErr w:type="spellStart"/>
            <w:r w:rsidRPr="004056EE">
              <w:rPr>
                <w:rFonts w:ascii="Times New Roman" w:hAnsi="Times New Roman"/>
                <w:b/>
                <w:sz w:val="20"/>
                <w:szCs w:val="20"/>
                <w:shd w:val="clear" w:color="auto" w:fill="FFFFFF"/>
              </w:rPr>
              <w:t>Подпорожском</w:t>
            </w:r>
            <w:proofErr w:type="spellEnd"/>
            <w:r w:rsidRPr="004056EE">
              <w:rPr>
                <w:rFonts w:ascii="Times New Roman" w:hAnsi="Times New Roman"/>
                <w:b/>
                <w:sz w:val="20"/>
                <w:szCs w:val="20"/>
                <w:shd w:val="clear" w:color="auto" w:fill="FFFFFF"/>
              </w:rPr>
              <w:t xml:space="preserve"> районе </w:t>
            </w:r>
            <w:r w:rsidRPr="004056EE">
              <w:rPr>
                <w:rFonts w:ascii="Times New Roman" w:hAnsi="Times New Roman"/>
                <w:b/>
                <w:bCs/>
                <w:sz w:val="20"/>
                <w:szCs w:val="20"/>
                <w:shd w:val="clear" w:color="auto" w:fill="FFFFFF"/>
              </w:rPr>
              <w:t>Ленинградской области</w:t>
            </w:r>
          </w:p>
        </w:tc>
      </w:tr>
      <w:tr w:rsidR="001A4334" w:rsidRPr="004056EE" w:rsidTr="0032349D">
        <w:trPr>
          <w:trHeight w:hRule="exact" w:val="892"/>
        </w:trPr>
        <w:tc>
          <w:tcPr>
            <w:tcW w:w="568" w:type="dxa"/>
            <w:shd w:val="clear" w:color="auto" w:fill="FFFFFF"/>
            <w:vAlign w:val="center"/>
          </w:tcPr>
          <w:p w:rsidR="001A4334" w:rsidRPr="004056EE" w:rsidRDefault="001A4334" w:rsidP="0032349D">
            <w:pPr>
              <w:widowControl w:val="0"/>
              <w:suppressAutoHyphens/>
              <w:spacing w:after="0" w:line="240" w:lineRule="auto"/>
              <w:contextualSpacing/>
              <w:jc w:val="center"/>
              <w:rPr>
                <w:rFonts w:ascii="Times New Roman" w:hAnsi="Times New Roman"/>
                <w:sz w:val="20"/>
                <w:szCs w:val="20"/>
                <w:lang w:eastAsia="ar-SA"/>
              </w:rPr>
            </w:pPr>
            <w:r w:rsidRPr="004056EE">
              <w:rPr>
                <w:rFonts w:ascii="Times New Roman" w:hAnsi="Times New Roman"/>
                <w:sz w:val="20"/>
                <w:szCs w:val="20"/>
                <w:lang w:eastAsia="ar-SA"/>
              </w:rPr>
              <w:lastRenderedPageBreak/>
              <w:t>13</w:t>
            </w:r>
          </w:p>
        </w:tc>
        <w:tc>
          <w:tcPr>
            <w:tcW w:w="2126" w:type="dxa"/>
            <w:shd w:val="clear" w:color="auto" w:fill="FFFFFF"/>
            <w:vAlign w:val="center"/>
          </w:tcPr>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Филиал ГБУ ЛО «МФЦ» «</w:t>
            </w:r>
            <w:proofErr w:type="spellStart"/>
            <w:r w:rsidRPr="004056EE">
              <w:rPr>
                <w:rFonts w:ascii="Times New Roman" w:hAnsi="Times New Roman"/>
                <w:bCs/>
                <w:sz w:val="20"/>
                <w:szCs w:val="20"/>
                <w:lang w:eastAsia="ar-SA"/>
              </w:rPr>
              <w:t>Лодейнопольский</w:t>
            </w:r>
            <w:proofErr w:type="spellEnd"/>
            <w:r w:rsidRPr="004056EE">
              <w:rPr>
                <w:rFonts w:ascii="Times New Roman" w:hAnsi="Times New Roman"/>
                <w:color w:val="000000"/>
                <w:sz w:val="20"/>
                <w:szCs w:val="20"/>
                <w:lang w:eastAsia="ru-RU"/>
              </w:rPr>
              <w:t>»-отдел «Подпорожье»</w:t>
            </w:r>
          </w:p>
        </w:tc>
        <w:tc>
          <w:tcPr>
            <w:tcW w:w="3681" w:type="dxa"/>
            <w:shd w:val="clear" w:color="auto" w:fill="FFFFFF"/>
            <w:vAlign w:val="center"/>
          </w:tcPr>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187780, Ленинградская область, г. Подпорожье, ул. Октябрят д.3</w:t>
            </w:r>
          </w:p>
        </w:tc>
        <w:tc>
          <w:tcPr>
            <w:tcW w:w="2124" w:type="dxa"/>
            <w:shd w:val="clear" w:color="auto" w:fill="FFFFFF"/>
            <w:vAlign w:val="center"/>
          </w:tcPr>
          <w:p w:rsidR="001A4334" w:rsidRPr="004056EE" w:rsidRDefault="001A4334" w:rsidP="0032349D">
            <w:pPr>
              <w:spacing w:after="0" w:line="240" w:lineRule="auto"/>
              <w:jc w:val="center"/>
              <w:rPr>
                <w:rFonts w:ascii="Times New Roman" w:hAnsi="Times New Roman"/>
                <w:color w:val="000000"/>
                <w:sz w:val="20"/>
                <w:szCs w:val="20"/>
                <w:lang w:eastAsia="ru-RU"/>
              </w:rPr>
            </w:pPr>
            <w:r w:rsidRPr="004056EE">
              <w:rPr>
                <w:rFonts w:ascii="Times New Roman" w:hAnsi="Times New Roman"/>
                <w:bCs/>
                <w:color w:val="000000"/>
                <w:sz w:val="20"/>
                <w:szCs w:val="20"/>
                <w:lang w:eastAsia="ru-RU"/>
              </w:rPr>
              <w:t>Понедельник - суббота с 9.00 до 20.00. Воскресенье - выходной</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285"/>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shd w:val="clear" w:color="auto" w:fill="FFFFFF"/>
              </w:rPr>
            </w:pPr>
            <w:r w:rsidRPr="004056EE">
              <w:rPr>
                <w:rFonts w:ascii="Times New Roman" w:hAnsi="Times New Roman"/>
                <w:b/>
                <w:bCs/>
                <w:sz w:val="20"/>
                <w:szCs w:val="20"/>
                <w:shd w:val="clear" w:color="auto" w:fill="FFFFFF"/>
              </w:rPr>
              <w:t>Предоставление услуг в</w:t>
            </w:r>
            <w:r w:rsidRPr="004056EE">
              <w:rPr>
                <w:rFonts w:ascii="Times New Roman" w:hAnsi="Times New Roman"/>
                <w:b/>
                <w:sz w:val="20"/>
                <w:szCs w:val="20"/>
                <w:shd w:val="clear" w:color="auto" w:fill="FFFFFF"/>
              </w:rPr>
              <w:t xml:space="preserve"> Приозерском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918"/>
        </w:trPr>
        <w:tc>
          <w:tcPr>
            <w:tcW w:w="568" w:type="dxa"/>
            <w:vMerge w:val="restart"/>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sz w:val="20"/>
                <w:szCs w:val="20"/>
                <w:lang w:eastAsia="ar-SA"/>
              </w:rPr>
              <w:t>14</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188731, Россия,</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 xml:space="preserve">Ленинградская область, </w:t>
            </w:r>
            <w:proofErr w:type="spellStart"/>
            <w:r w:rsidRPr="004056EE">
              <w:rPr>
                <w:rFonts w:ascii="Times New Roman" w:hAnsi="Times New Roman"/>
                <w:bCs/>
                <w:sz w:val="20"/>
                <w:szCs w:val="20"/>
                <w:lang w:eastAsia="ar-SA"/>
              </w:rPr>
              <w:t>Приозерский</w:t>
            </w:r>
            <w:proofErr w:type="spellEnd"/>
            <w:r w:rsidRPr="004056EE">
              <w:rPr>
                <w:rFonts w:ascii="Times New Roman" w:hAnsi="Times New Roman"/>
                <w:bCs/>
                <w:sz w:val="20"/>
                <w:szCs w:val="20"/>
                <w:lang w:eastAsia="ar-SA"/>
              </w:rPr>
              <w:t xml:space="preserve"> район, пос. Сосново, ул. Механизаторов, д.11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spacing w:after="0" w:line="240" w:lineRule="auto"/>
              <w:jc w:val="center"/>
              <w:rPr>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699"/>
        </w:trPr>
        <w:tc>
          <w:tcPr>
            <w:tcW w:w="568" w:type="dxa"/>
            <w:vMerge/>
            <w:vAlign w:val="center"/>
          </w:tcPr>
          <w:p w:rsidR="001A4334" w:rsidRPr="004056EE" w:rsidRDefault="001A4334"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«Приозерск»</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 xml:space="preserve">188760, Россия, Ленинградская область, </w:t>
            </w:r>
            <w:proofErr w:type="spellStart"/>
            <w:r w:rsidRPr="004056EE">
              <w:rPr>
                <w:rFonts w:ascii="Times New Roman" w:hAnsi="Times New Roman"/>
                <w:bCs/>
                <w:sz w:val="20"/>
                <w:szCs w:val="20"/>
                <w:lang w:eastAsia="ar-SA"/>
              </w:rPr>
              <w:t>Приозерский</w:t>
            </w:r>
            <w:proofErr w:type="spellEnd"/>
            <w:r w:rsidRPr="004056EE">
              <w:rPr>
                <w:rFonts w:ascii="Times New Roman" w:hAnsi="Times New Roman"/>
                <w:bCs/>
                <w:sz w:val="20"/>
                <w:szCs w:val="20"/>
                <w:lang w:eastAsia="ar-SA"/>
              </w:rPr>
              <w:t xml:space="preserve"> район., г. Приозерск, ул. Калинина, д. 51 (офис 228)</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spacing w:after="0" w:line="240" w:lineRule="auto"/>
              <w:jc w:val="center"/>
              <w:rPr>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359"/>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lang w:eastAsia="ar-SA"/>
              </w:rPr>
            </w:pPr>
            <w:r w:rsidRPr="004056EE">
              <w:rPr>
                <w:rFonts w:ascii="Times New Roman" w:hAnsi="Times New Roman"/>
                <w:b/>
                <w:bCs/>
                <w:sz w:val="20"/>
                <w:szCs w:val="20"/>
                <w:lang w:eastAsia="ar-SA"/>
              </w:rPr>
              <w:t xml:space="preserve">Предоставление услуг в </w:t>
            </w:r>
            <w:proofErr w:type="spellStart"/>
            <w:r w:rsidRPr="004056EE">
              <w:rPr>
                <w:rFonts w:ascii="Times New Roman" w:hAnsi="Times New Roman"/>
                <w:b/>
                <w:sz w:val="20"/>
                <w:szCs w:val="20"/>
                <w:lang w:eastAsia="ar-SA"/>
              </w:rPr>
              <w:t>Сланцевском</w:t>
            </w:r>
            <w:proofErr w:type="spellEnd"/>
            <w:r w:rsidRPr="004056EE">
              <w:rPr>
                <w:rFonts w:ascii="Times New Roman" w:hAnsi="Times New Roman"/>
                <w:b/>
                <w:sz w:val="20"/>
                <w:szCs w:val="20"/>
                <w:lang w:eastAsia="ar-SA"/>
              </w:rPr>
              <w:t xml:space="preserve">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758"/>
        </w:trPr>
        <w:tc>
          <w:tcPr>
            <w:tcW w:w="568"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15</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w:t>
            </w:r>
            <w:proofErr w:type="spellStart"/>
            <w:r w:rsidRPr="004056EE">
              <w:rPr>
                <w:rFonts w:ascii="Times New Roman" w:hAnsi="Times New Roman"/>
                <w:bCs/>
                <w:sz w:val="20"/>
                <w:szCs w:val="20"/>
                <w:lang w:eastAsia="ar-SA"/>
              </w:rPr>
              <w:t>Сланцевский</w:t>
            </w:r>
            <w:proofErr w:type="spellEnd"/>
            <w:r w:rsidRPr="004056EE">
              <w:rPr>
                <w:rFonts w:ascii="Times New Roman" w:hAnsi="Times New Roman"/>
                <w:bCs/>
                <w:sz w:val="20"/>
                <w:szCs w:val="20"/>
                <w:lang w:eastAsia="ar-SA"/>
              </w:rPr>
              <w:t>»</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188565, Россия, Ленинградская область,</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г. Сланцы, ул. Кирова, д. 16А</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color w:val="FF0000"/>
                <w:sz w:val="20"/>
                <w:szCs w:val="20"/>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420"/>
        </w:trPr>
        <w:tc>
          <w:tcPr>
            <w:tcW w:w="9917" w:type="dxa"/>
            <w:gridSpan w:val="5"/>
            <w:tcBorders>
              <w:top w:val="nil"/>
            </w:tcBorders>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
                <w:bCs/>
                <w:sz w:val="20"/>
                <w:szCs w:val="20"/>
                <w:lang w:eastAsia="ar-SA"/>
              </w:rPr>
              <w:t>Предоставление услуг в г. Сосновый Бор Ленинградской области</w:t>
            </w:r>
          </w:p>
        </w:tc>
      </w:tr>
      <w:tr w:rsidR="001A4334" w:rsidRPr="004056EE" w:rsidTr="0032349D">
        <w:trPr>
          <w:trHeight w:hRule="exact" w:val="808"/>
        </w:trPr>
        <w:tc>
          <w:tcPr>
            <w:tcW w:w="568"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16</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lang w:eastAsia="ru-RU"/>
              </w:rPr>
              <w:t>Филиал ГБУ ЛО «МФЦ» «</w:t>
            </w:r>
            <w:proofErr w:type="spellStart"/>
            <w:r w:rsidRPr="004056EE">
              <w:rPr>
                <w:rFonts w:ascii="Times New Roman" w:hAnsi="Times New Roman"/>
                <w:sz w:val="20"/>
                <w:szCs w:val="20"/>
                <w:lang w:eastAsia="ru-RU"/>
              </w:rPr>
              <w:t>Сосновоборский</w:t>
            </w:r>
            <w:proofErr w:type="spellEnd"/>
            <w:r w:rsidRPr="004056EE">
              <w:rPr>
                <w:rFonts w:ascii="Times New Roman" w:hAnsi="Times New Roman"/>
                <w:sz w:val="20"/>
                <w:szCs w:val="20"/>
                <w:lang w:eastAsia="ru-RU"/>
              </w:rPr>
              <w:t>»</w:t>
            </w: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188540, Россия, Ленинградская область,</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sz w:val="20"/>
                <w:szCs w:val="20"/>
                <w:lang w:eastAsia="ru-RU"/>
              </w:rPr>
              <w:t>г. Сосновый Бор, ул. Мира, д.1</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sz w:val="20"/>
                <w:szCs w:val="20"/>
                <w:u w:val="single"/>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273"/>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shd w:val="clear" w:color="auto" w:fill="FFFFFF"/>
              </w:rPr>
            </w:pPr>
            <w:r w:rsidRPr="004056EE">
              <w:rPr>
                <w:rFonts w:ascii="Times New Roman" w:hAnsi="Times New Roman"/>
                <w:b/>
                <w:bCs/>
                <w:sz w:val="20"/>
                <w:szCs w:val="20"/>
                <w:shd w:val="clear" w:color="auto" w:fill="FFFFFF"/>
              </w:rPr>
              <w:t xml:space="preserve">Предоставление услуг в </w:t>
            </w:r>
            <w:r w:rsidRPr="004056EE">
              <w:rPr>
                <w:rFonts w:ascii="Times New Roman" w:hAnsi="Times New Roman"/>
                <w:b/>
                <w:sz w:val="20"/>
                <w:szCs w:val="20"/>
                <w:shd w:val="clear" w:color="auto" w:fill="FFFFFF"/>
              </w:rPr>
              <w:t xml:space="preserve">Тихвинском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720"/>
        </w:trPr>
        <w:tc>
          <w:tcPr>
            <w:tcW w:w="568"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17</w:t>
            </w:r>
          </w:p>
        </w:tc>
        <w:tc>
          <w:tcPr>
            <w:tcW w:w="2126"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«Тихвинский»</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187553, Россия, Ленинградская область, Тихвинский район,</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г. Тихвин, 1-й микрорайон, д.2</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sz w:val="20"/>
                <w:szCs w:val="20"/>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val="292"/>
        </w:trPr>
        <w:tc>
          <w:tcPr>
            <w:tcW w:w="9917" w:type="dxa"/>
            <w:gridSpan w:val="5"/>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shd w:val="clear" w:color="auto" w:fill="FFFFFF"/>
              </w:rPr>
            </w:pPr>
            <w:r w:rsidRPr="004056EE">
              <w:rPr>
                <w:rFonts w:ascii="Times New Roman" w:hAnsi="Times New Roman"/>
                <w:b/>
                <w:bCs/>
                <w:sz w:val="20"/>
                <w:szCs w:val="20"/>
                <w:shd w:val="clear" w:color="auto" w:fill="FFFFFF"/>
              </w:rPr>
              <w:t xml:space="preserve">Предоставление услуг в </w:t>
            </w:r>
            <w:proofErr w:type="spellStart"/>
            <w:r w:rsidRPr="004056EE">
              <w:rPr>
                <w:rFonts w:ascii="Times New Roman" w:hAnsi="Times New Roman"/>
                <w:b/>
                <w:sz w:val="20"/>
                <w:szCs w:val="20"/>
                <w:shd w:val="clear" w:color="auto" w:fill="FFFFFF"/>
              </w:rPr>
              <w:t>Тосненском</w:t>
            </w:r>
            <w:proofErr w:type="spellEnd"/>
            <w:r w:rsidRPr="004056EE">
              <w:rPr>
                <w:rFonts w:ascii="Times New Roman" w:hAnsi="Times New Roman"/>
                <w:b/>
                <w:sz w:val="20"/>
                <w:szCs w:val="20"/>
                <w:shd w:val="clear" w:color="auto" w:fill="FFFFFF"/>
              </w:rPr>
              <w:t xml:space="preserve"> районе </w:t>
            </w:r>
            <w:r w:rsidRPr="004056EE">
              <w:rPr>
                <w:rFonts w:ascii="Times New Roman" w:hAnsi="Times New Roman"/>
                <w:b/>
                <w:bCs/>
                <w:sz w:val="20"/>
                <w:szCs w:val="20"/>
                <w:lang w:eastAsia="ar-SA"/>
              </w:rPr>
              <w:t>Ленинградской области</w:t>
            </w:r>
          </w:p>
        </w:tc>
      </w:tr>
      <w:tr w:rsidR="001A4334" w:rsidRPr="004056EE" w:rsidTr="0032349D">
        <w:trPr>
          <w:trHeight w:hRule="exact" w:val="694"/>
        </w:trPr>
        <w:tc>
          <w:tcPr>
            <w:tcW w:w="568" w:type="dxa"/>
            <w:vAlign w:val="center"/>
          </w:tcPr>
          <w:p w:rsidR="001A4334" w:rsidRPr="004056EE" w:rsidRDefault="001A4334" w:rsidP="0032349D">
            <w:pPr>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18</w:t>
            </w:r>
          </w:p>
        </w:tc>
        <w:tc>
          <w:tcPr>
            <w:tcW w:w="2126" w:type="dxa"/>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Филиал ГБУ ЛО «МФЦ» «Тосненский»</w:t>
            </w:r>
          </w:p>
        </w:tc>
        <w:tc>
          <w:tcPr>
            <w:tcW w:w="3681" w:type="dxa"/>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187000, Россия, Ленинградская область, Тосненский район,</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г. Тосно, ул. Советская, д. 9В</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С 9.00 до 21.00</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ежедневно,</w:t>
            </w:r>
          </w:p>
          <w:p w:rsidR="001A4334" w:rsidRPr="004056EE" w:rsidRDefault="001A4334" w:rsidP="0032349D">
            <w:pPr>
              <w:widowControl w:val="0"/>
              <w:suppressAutoHyphens/>
              <w:spacing w:after="0" w:line="240" w:lineRule="auto"/>
              <w:jc w:val="center"/>
              <w:rPr>
                <w:rFonts w:ascii="Times New Roman" w:hAnsi="Times New Roman"/>
                <w:sz w:val="20"/>
                <w:szCs w:val="20"/>
                <w:u w:val="single"/>
                <w:lang w:eastAsia="ar-SA"/>
              </w:rPr>
            </w:pPr>
            <w:r w:rsidRPr="004056EE">
              <w:rPr>
                <w:rFonts w:ascii="Times New Roman" w:hAnsi="Times New Roman"/>
                <w:bCs/>
                <w:sz w:val="20"/>
                <w:szCs w:val="20"/>
                <w:lang w:eastAsia="ar-SA"/>
              </w:rPr>
              <w:t>без перерыва</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r w:rsidR="001A4334" w:rsidRPr="004056EE" w:rsidTr="0032349D">
        <w:trPr>
          <w:trHeight w:hRule="exact" w:val="694"/>
        </w:trPr>
        <w:tc>
          <w:tcPr>
            <w:tcW w:w="568" w:type="dxa"/>
            <w:vAlign w:val="center"/>
          </w:tcPr>
          <w:p w:rsidR="001A4334" w:rsidRPr="004056EE" w:rsidRDefault="001A4334" w:rsidP="0032349D">
            <w:pPr>
              <w:suppressAutoHyphens/>
              <w:spacing w:after="0" w:line="240" w:lineRule="auto"/>
              <w:jc w:val="center"/>
              <w:rPr>
                <w:rFonts w:ascii="Times New Roman" w:hAnsi="Times New Roman"/>
                <w:sz w:val="20"/>
                <w:szCs w:val="20"/>
                <w:lang w:eastAsia="ru-RU"/>
              </w:rPr>
            </w:pPr>
            <w:r w:rsidRPr="004056EE">
              <w:rPr>
                <w:rFonts w:ascii="Times New Roman" w:hAnsi="Times New Roman"/>
                <w:sz w:val="20"/>
                <w:szCs w:val="20"/>
                <w:lang w:eastAsia="ru-RU"/>
              </w:rPr>
              <w:t>19</w:t>
            </w:r>
          </w:p>
        </w:tc>
        <w:tc>
          <w:tcPr>
            <w:tcW w:w="2126" w:type="dxa"/>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Отдел Тельмановский Филиала ГБУ ЛО «МФЦ» «Тосненский»</w:t>
            </w:r>
          </w:p>
        </w:tc>
        <w:tc>
          <w:tcPr>
            <w:tcW w:w="3681" w:type="dxa"/>
            <w:vAlign w:val="center"/>
          </w:tcPr>
          <w:p w:rsidR="001A4334" w:rsidRPr="004056EE" w:rsidRDefault="001A4334" w:rsidP="0032349D">
            <w:pPr>
              <w:widowControl w:val="0"/>
              <w:suppressAutoHyphens/>
              <w:spacing w:after="0" w:line="240" w:lineRule="auto"/>
              <w:rPr>
                <w:rFonts w:ascii="Times New Roman" w:hAnsi="Times New Roman"/>
                <w:bCs/>
                <w:sz w:val="20"/>
                <w:szCs w:val="20"/>
                <w:lang w:eastAsia="ar-SA"/>
              </w:rPr>
            </w:pPr>
            <w:r w:rsidRPr="004056EE">
              <w:rPr>
                <w:rFonts w:ascii="Times New Roman" w:hAnsi="Times New Roman"/>
                <w:bCs/>
                <w:sz w:val="20"/>
                <w:szCs w:val="20"/>
                <w:lang w:eastAsia="ar-SA"/>
              </w:rPr>
              <w:t>187032, Россия, Ленинградская область, Тосненский район, пос. им. Тельмана,, д. 2Б.</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График работы: понедельник - пятница 9.00 - 18.00 час., суббота с 9.00 - 14.00 час.</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proofErr w:type="spellStart"/>
            <w:r w:rsidRPr="004056EE">
              <w:rPr>
                <w:rFonts w:ascii="Times New Roman" w:hAnsi="Times New Roman"/>
                <w:bCs/>
                <w:sz w:val="20"/>
                <w:szCs w:val="20"/>
                <w:lang w:eastAsia="ar-SA"/>
              </w:rPr>
              <w:t>И.о</w:t>
            </w:r>
            <w:proofErr w:type="spellEnd"/>
            <w:r w:rsidRPr="004056EE">
              <w:rPr>
                <w:rFonts w:ascii="Times New Roman" w:hAnsi="Times New Roman"/>
                <w:bCs/>
                <w:sz w:val="20"/>
                <w:szCs w:val="20"/>
                <w:lang w:eastAsia="ar-SA"/>
              </w:rPr>
              <w:t xml:space="preserve"> начальника отдела: </w:t>
            </w:r>
            <w:proofErr w:type="spellStart"/>
            <w:r w:rsidRPr="004056EE">
              <w:rPr>
                <w:rFonts w:ascii="Times New Roman" w:hAnsi="Times New Roman"/>
                <w:bCs/>
                <w:sz w:val="20"/>
                <w:szCs w:val="20"/>
                <w:lang w:eastAsia="ar-SA"/>
              </w:rPr>
              <w:t>Тимукова</w:t>
            </w:r>
            <w:proofErr w:type="spellEnd"/>
            <w:r w:rsidRPr="004056EE">
              <w:rPr>
                <w:rFonts w:ascii="Times New Roman" w:hAnsi="Times New Roman"/>
                <w:bCs/>
                <w:sz w:val="20"/>
                <w:szCs w:val="20"/>
                <w:lang w:eastAsia="ar-SA"/>
              </w:rPr>
              <w:t xml:space="preserve"> Марина Анатольевна.</w:t>
            </w:r>
          </w:p>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 xml:space="preserve">Контактный телефон МФЦ Ленинградской области: 8-800-301-4747 </w:t>
            </w:r>
          </w:p>
          <w:p w:rsidR="001A4334" w:rsidRPr="004056EE" w:rsidRDefault="001A4334" w:rsidP="0032349D">
            <w:pPr>
              <w:widowControl w:val="0"/>
              <w:suppressAutoHyphens/>
              <w:spacing w:after="0" w:line="240" w:lineRule="auto"/>
              <w:jc w:val="center"/>
              <w:rPr>
                <w:rFonts w:ascii="Times New Roman" w:hAnsi="Times New Roman"/>
                <w:bCs/>
                <w:sz w:val="20"/>
                <w:szCs w:val="20"/>
                <w:lang w:val="en-US" w:eastAsia="ar-SA"/>
              </w:rPr>
            </w:pPr>
            <w:r w:rsidRPr="004056EE">
              <w:rPr>
                <w:rFonts w:ascii="Times New Roman" w:hAnsi="Times New Roman"/>
                <w:bCs/>
                <w:sz w:val="20"/>
                <w:szCs w:val="20"/>
                <w:lang w:val="en-US" w:eastAsia="ar-SA"/>
              </w:rPr>
              <w:t>E-mail: info_telmana@mfc47.ru</w:t>
            </w:r>
          </w:p>
        </w:tc>
        <w:tc>
          <w:tcPr>
            <w:tcW w:w="2124" w:type="dxa"/>
            <w:shd w:val="clear" w:color="auto" w:fill="FFFFFF"/>
            <w:vAlign w:val="center"/>
          </w:tcPr>
          <w:p w:rsidR="001A4334" w:rsidRPr="004056EE" w:rsidRDefault="001A4334" w:rsidP="0032349D">
            <w:pPr>
              <w:widowControl w:val="0"/>
              <w:suppressAutoHyphens/>
              <w:spacing w:after="0" w:line="240" w:lineRule="auto"/>
              <w:jc w:val="center"/>
              <w:rPr>
                <w:rFonts w:ascii="Times New Roman" w:hAnsi="Times New Roman"/>
                <w:bCs/>
                <w:sz w:val="20"/>
                <w:szCs w:val="20"/>
                <w:lang w:eastAsia="ar-SA"/>
              </w:rPr>
            </w:pPr>
            <w:r w:rsidRPr="004056EE">
              <w:rPr>
                <w:rFonts w:ascii="Times New Roman" w:hAnsi="Times New Roman"/>
                <w:bCs/>
                <w:sz w:val="20"/>
                <w:szCs w:val="20"/>
                <w:lang w:eastAsia="ar-SA"/>
              </w:rPr>
              <w:t>понедельник - пятница 9.00 - 18.00 час., суббота с 9.00 - 14.00 час.</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301-47-47</w:t>
            </w:r>
          </w:p>
        </w:tc>
      </w:tr>
      <w:tr w:rsidR="001A4334" w:rsidRPr="004056EE" w:rsidTr="0032349D">
        <w:trPr>
          <w:trHeight w:val="306"/>
        </w:trPr>
        <w:tc>
          <w:tcPr>
            <w:tcW w:w="9917" w:type="dxa"/>
            <w:gridSpan w:val="5"/>
            <w:vAlign w:val="center"/>
          </w:tcPr>
          <w:p w:rsidR="001A4334" w:rsidRPr="004056EE" w:rsidRDefault="001A4334" w:rsidP="0032349D">
            <w:pPr>
              <w:widowControl w:val="0"/>
              <w:suppressAutoHyphens/>
              <w:spacing w:after="0" w:line="240" w:lineRule="auto"/>
              <w:jc w:val="center"/>
              <w:rPr>
                <w:rFonts w:ascii="Times New Roman" w:hAnsi="Times New Roman"/>
                <w:b/>
                <w:sz w:val="20"/>
                <w:szCs w:val="20"/>
                <w:lang w:eastAsia="ar-SA"/>
              </w:rPr>
            </w:pPr>
            <w:r w:rsidRPr="004056EE">
              <w:rPr>
                <w:rFonts w:ascii="Times New Roman" w:hAnsi="Times New Roman"/>
                <w:b/>
                <w:sz w:val="20"/>
                <w:szCs w:val="20"/>
                <w:lang w:eastAsia="ar-SA"/>
              </w:rPr>
              <w:t>Уполномоченный МФЦ на территории Ленинградской области</w:t>
            </w:r>
          </w:p>
        </w:tc>
      </w:tr>
      <w:tr w:rsidR="001A4334" w:rsidRPr="004056EE" w:rsidTr="0032349D">
        <w:trPr>
          <w:trHeight w:hRule="exact" w:val="2329"/>
        </w:trPr>
        <w:tc>
          <w:tcPr>
            <w:tcW w:w="568" w:type="dxa"/>
            <w:vAlign w:val="center"/>
          </w:tcPr>
          <w:p w:rsidR="001A4334" w:rsidRPr="004056EE" w:rsidRDefault="001A4334" w:rsidP="0032349D">
            <w:pPr>
              <w:suppressAutoHyphens/>
              <w:spacing w:after="0" w:line="240" w:lineRule="auto"/>
              <w:contextualSpacing/>
              <w:jc w:val="center"/>
              <w:rPr>
                <w:rFonts w:ascii="Times New Roman" w:hAnsi="Times New Roman"/>
                <w:sz w:val="20"/>
                <w:szCs w:val="20"/>
                <w:lang w:eastAsia="ru-RU"/>
              </w:rPr>
            </w:pPr>
            <w:r w:rsidRPr="004056EE">
              <w:rPr>
                <w:rFonts w:ascii="Times New Roman" w:hAnsi="Times New Roman"/>
                <w:sz w:val="20"/>
                <w:szCs w:val="20"/>
                <w:lang w:eastAsia="ru-RU"/>
              </w:rPr>
              <w:t>20</w:t>
            </w:r>
          </w:p>
        </w:tc>
        <w:tc>
          <w:tcPr>
            <w:tcW w:w="2126" w:type="dxa"/>
            <w:vAlign w:val="center"/>
          </w:tcPr>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color w:val="000000"/>
                <w:sz w:val="20"/>
                <w:szCs w:val="20"/>
                <w:lang w:eastAsia="ar-SA"/>
              </w:rPr>
              <w:t>ГБУ ЛО «МФЦ»</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i/>
                <w:color w:val="000000"/>
                <w:sz w:val="20"/>
                <w:szCs w:val="20"/>
                <w:lang w:eastAsia="ar-SA"/>
              </w:rPr>
              <w:t>(обслуживание заявителей не осуществляется</w:t>
            </w:r>
            <w:r w:rsidRPr="004056EE">
              <w:rPr>
                <w:rFonts w:ascii="Times New Roman" w:hAnsi="Times New Roman"/>
                <w:color w:val="000000"/>
                <w:sz w:val="20"/>
                <w:szCs w:val="20"/>
                <w:lang w:eastAsia="ar-SA"/>
              </w:rPr>
              <w:t>)</w:t>
            </w:r>
          </w:p>
        </w:tc>
        <w:tc>
          <w:tcPr>
            <w:tcW w:w="3681" w:type="dxa"/>
            <w:vAlign w:val="center"/>
          </w:tcPr>
          <w:p w:rsidR="001A4334" w:rsidRPr="004056EE" w:rsidRDefault="001A4334" w:rsidP="0032349D">
            <w:pPr>
              <w:shd w:val="clear" w:color="auto" w:fill="FFFFFF"/>
              <w:spacing w:after="0" w:line="240" w:lineRule="auto"/>
              <w:jc w:val="center"/>
              <w:rPr>
                <w:rFonts w:ascii="Times New Roman" w:hAnsi="Times New Roman"/>
                <w:bCs/>
                <w:i/>
                <w:color w:val="000000"/>
                <w:sz w:val="20"/>
                <w:szCs w:val="20"/>
                <w:lang w:eastAsia="ru-RU"/>
              </w:rPr>
            </w:pPr>
            <w:r w:rsidRPr="004056EE">
              <w:rPr>
                <w:rFonts w:ascii="Times New Roman" w:hAnsi="Times New Roman"/>
                <w:bCs/>
                <w:i/>
                <w:color w:val="000000"/>
                <w:sz w:val="20"/>
                <w:szCs w:val="20"/>
                <w:lang w:eastAsia="ru-RU"/>
              </w:rPr>
              <w:t>Юридический адрес:</w:t>
            </w:r>
          </w:p>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188641, Ленинградская область, Всеволожский район,</w:t>
            </w:r>
          </w:p>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дер. Новосаратовка-центр, д.8</w:t>
            </w:r>
          </w:p>
          <w:p w:rsidR="001A4334" w:rsidRPr="004056EE" w:rsidRDefault="001A4334" w:rsidP="0032349D">
            <w:pPr>
              <w:shd w:val="clear" w:color="auto" w:fill="FFFFFF"/>
              <w:spacing w:after="0" w:line="240" w:lineRule="auto"/>
              <w:jc w:val="center"/>
              <w:rPr>
                <w:rFonts w:ascii="Times New Roman" w:hAnsi="Times New Roman"/>
                <w:bCs/>
                <w:i/>
                <w:color w:val="000000"/>
                <w:sz w:val="20"/>
                <w:szCs w:val="20"/>
                <w:lang w:eastAsia="ru-RU"/>
              </w:rPr>
            </w:pPr>
            <w:r w:rsidRPr="004056EE">
              <w:rPr>
                <w:rFonts w:ascii="Times New Roman" w:hAnsi="Times New Roman"/>
                <w:bCs/>
                <w:i/>
                <w:color w:val="000000"/>
                <w:sz w:val="20"/>
                <w:szCs w:val="20"/>
                <w:lang w:eastAsia="ru-RU"/>
              </w:rPr>
              <w:t>Почтовый адрес:</w:t>
            </w:r>
          </w:p>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smartTag w:uri="urn:schemas-microsoft-com:office:smarttags" w:element="metricconverter">
              <w:smartTagPr>
                <w:attr w:name="ProductID" w:val="191024, г"/>
              </w:smartTagPr>
              <w:r w:rsidRPr="004056EE">
                <w:rPr>
                  <w:rFonts w:ascii="Times New Roman" w:hAnsi="Times New Roman"/>
                  <w:color w:val="000000"/>
                  <w:sz w:val="20"/>
                  <w:szCs w:val="20"/>
                  <w:lang w:eastAsia="ru-RU"/>
                </w:rPr>
                <w:t>191311, г</w:t>
              </w:r>
            </w:smartTag>
            <w:r w:rsidRPr="004056EE">
              <w:rPr>
                <w:rFonts w:ascii="Times New Roman" w:hAnsi="Times New Roman"/>
                <w:color w:val="000000"/>
                <w:sz w:val="20"/>
                <w:szCs w:val="20"/>
                <w:lang w:eastAsia="ru-RU"/>
              </w:rPr>
              <w:t>. Санкт-Петербург,</w:t>
            </w:r>
          </w:p>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ул. Смольного, д. 3, лит. А</w:t>
            </w:r>
          </w:p>
          <w:p w:rsidR="001A4334" w:rsidRPr="004056EE" w:rsidRDefault="001A4334" w:rsidP="0032349D">
            <w:pPr>
              <w:shd w:val="clear" w:color="auto" w:fill="FFFFFF"/>
              <w:spacing w:after="0" w:line="240" w:lineRule="auto"/>
              <w:jc w:val="center"/>
              <w:rPr>
                <w:rFonts w:ascii="Times New Roman" w:hAnsi="Times New Roman"/>
                <w:i/>
                <w:color w:val="000000"/>
                <w:sz w:val="20"/>
                <w:szCs w:val="20"/>
                <w:lang w:eastAsia="ru-RU"/>
              </w:rPr>
            </w:pPr>
            <w:r w:rsidRPr="004056EE">
              <w:rPr>
                <w:rFonts w:ascii="Times New Roman" w:hAnsi="Times New Roman"/>
                <w:bCs/>
                <w:i/>
                <w:color w:val="000000"/>
                <w:sz w:val="20"/>
                <w:szCs w:val="20"/>
                <w:lang w:eastAsia="ru-RU"/>
              </w:rPr>
              <w:t>Фактический адрес</w:t>
            </w:r>
            <w:r w:rsidRPr="004056EE">
              <w:rPr>
                <w:rFonts w:ascii="Times New Roman" w:hAnsi="Times New Roman"/>
                <w:b/>
                <w:i/>
                <w:color w:val="000000"/>
                <w:sz w:val="20"/>
                <w:szCs w:val="20"/>
                <w:lang w:eastAsia="ru-RU"/>
              </w:rPr>
              <w:t>:</w:t>
            </w:r>
          </w:p>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smartTag w:uri="urn:schemas-microsoft-com:office:smarttags" w:element="metricconverter">
              <w:smartTagPr>
                <w:attr w:name="ProductID" w:val="191024, г"/>
              </w:smartTagPr>
              <w:r w:rsidRPr="004056EE">
                <w:rPr>
                  <w:rFonts w:ascii="Times New Roman" w:hAnsi="Times New Roman"/>
                  <w:color w:val="000000"/>
                  <w:sz w:val="20"/>
                  <w:szCs w:val="20"/>
                  <w:lang w:eastAsia="ru-RU"/>
                </w:rPr>
                <w:t>191024, г</w:t>
              </w:r>
            </w:smartTag>
            <w:r w:rsidRPr="004056EE">
              <w:rPr>
                <w:rFonts w:ascii="Times New Roman" w:hAnsi="Times New Roman"/>
                <w:color w:val="000000"/>
                <w:sz w:val="20"/>
                <w:szCs w:val="20"/>
                <w:lang w:eastAsia="ru-RU"/>
              </w:rPr>
              <w:t>. Санкт-Петербург,</w:t>
            </w:r>
          </w:p>
          <w:p w:rsidR="001A4334" w:rsidRPr="004056EE" w:rsidRDefault="001A4334" w:rsidP="0032349D">
            <w:pPr>
              <w:shd w:val="clear" w:color="auto" w:fill="FFFFFF"/>
              <w:spacing w:after="0" w:line="240" w:lineRule="auto"/>
              <w:jc w:val="center"/>
              <w:rPr>
                <w:rFonts w:ascii="Times New Roman" w:hAnsi="Times New Roman"/>
                <w:color w:val="000000"/>
                <w:sz w:val="20"/>
                <w:szCs w:val="20"/>
                <w:lang w:eastAsia="ru-RU"/>
              </w:rPr>
            </w:pPr>
            <w:r w:rsidRPr="004056EE">
              <w:rPr>
                <w:rFonts w:ascii="Times New Roman" w:hAnsi="Times New Roman"/>
                <w:color w:val="000000"/>
                <w:sz w:val="20"/>
                <w:szCs w:val="20"/>
                <w:lang w:eastAsia="ru-RU"/>
              </w:rPr>
              <w:t>пр. Бакунина, д. 5, лит. А</w:t>
            </w:r>
          </w:p>
        </w:tc>
        <w:tc>
          <w:tcPr>
            <w:tcW w:w="2124" w:type="dxa"/>
            <w:shd w:val="clear" w:color="auto" w:fill="FFFFFF"/>
            <w:vAlign w:val="center"/>
          </w:tcPr>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4056EE">
              <w:rPr>
                <w:rFonts w:ascii="Times New Roman" w:hAnsi="Times New Roman"/>
                <w:color w:val="000000"/>
                <w:sz w:val="20"/>
                <w:szCs w:val="20"/>
                <w:lang w:eastAsia="ar-SA"/>
              </w:rPr>
              <w:t>пн-чт</w:t>
            </w:r>
            <w:proofErr w:type="spellEnd"/>
            <w:r w:rsidRPr="004056EE">
              <w:rPr>
                <w:rFonts w:ascii="Times New Roman" w:hAnsi="Times New Roman"/>
                <w:color w:val="000000"/>
                <w:sz w:val="20"/>
                <w:szCs w:val="20"/>
                <w:lang w:eastAsia="ar-SA"/>
              </w:rPr>
              <w:t xml:space="preserve"> –</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color w:val="000000"/>
                <w:sz w:val="20"/>
                <w:szCs w:val="20"/>
                <w:lang w:eastAsia="ar-SA"/>
              </w:rPr>
              <w:t>с 9.00 до 18.00,</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color w:val="000000"/>
                <w:sz w:val="20"/>
                <w:szCs w:val="20"/>
                <w:lang w:eastAsia="ar-SA"/>
              </w:rPr>
              <w:t>пт. –</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color w:val="000000"/>
                <w:sz w:val="20"/>
                <w:szCs w:val="20"/>
                <w:lang w:eastAsia="ar-SA"/>
              </w:rPr>
              <w:t>с 9.00 до 17.00,</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color w:val="000000"/>
                <w:sz w:val="20"/>
                <w:szCs w:val="20"/>
                <w:lang w:eastAsia="ar-SA"/>
              </w:rPr>
              <w:t>перерыв с</w:t>
            </w:r>
          </w:p>
          <w:p w:rsidR="001A4334" w:rsidRPr="004056EE" w:rsidRDefault="001A4334" w:rsidP="0032349D">
            <w:pPr>
              <w:widowControl w:val="0"/>
              <w:tabs>
                <w:tab w:val="left" w:pos="733"/>
              </w:tabs>
              <w:autoSpaceDN w:val="0"/>
              <w:spacing w:after="0" w:line="240" w:lineRule="auto"/>
              <w:jc w:val="center"/>
              <w:rPr>
                <w:rFonts w:ascii="Times New Roman" w:hAnsi="Times New Roman"/>
                <w:color w:val="000000"/>
                <w:sz w:val="20"/>
                <w:szCs w:val="20"/>
                <w:lang w:eastAsia="ar-SA"/>
              </w:rPr>
            </w:pPr>
            <w:r w:rsidRPr="004056EE">
              <w:rPr>
                <w:rFonts w:ascii="Times New Roman" w:hAnsi="Times New Roman"/>
                <w:color w:val="000000"/>
                <w:sz w:val="20"/>
                <w:szCs w:val="20"/>
                <w:lang w:eastAsia="ar-SA"/>
              </w:rPr>
              <w:t>13.00 до 13.48, выходные дни -</w:t>
            </w:r>
          </w:p>
          <w:p w:rsidR="001A4334" w:rsidRPr="004056EE" w:rsidRDefault="001A4334"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4056EE">
              <w:rPr>
                <w:rFonts w:ascii="Times New Roman" w:hAnsi="Times New Roman"/>
                <w:color w:val="000000"/>
                <w:sz w:val="20"/>
                <w:szCs w:val="20"/>
                <w:lang w:eastAsia="ar-SA"/>
              </w:rPr>
              <w:t>сб</w:t>
            </w:r>
            <w:proofErr w:type="spellEnd"/>
            <w:r w:rsidRPr="004056EE">
              <w:rPr>
                <w:rFonts w:ascii="Times New Roman" w:hAnsi="Times New Roman"/>
                <w:color w:val="000000"/>
                <w:sz w:val="20"/>
                <w:szCs w:val="20"/>
                <w:lang w:eastAsia="ar-SA"/>
              </w:rPr>
              <w:t>, вс.</w:t>
            </w:r>
          </w:p>
        </w:tc>
        <w:tc>
          <w:tcPr>
            <w:tcW w:w="1418" w:type="dxa"/>
            <w:vAlign w:val="center"/>
          </w:tcPr>
          <w:p w:rsidR="001A4334" w:rsidRPr="004056EE" w:rsidRDefault="001A4334" w:rsidP="0032349D">
            <w:pPr>
              <w:widowControl w:val="0"/>
              <w:suppressAutoHyphens/>
              <w:spacing w:after="0" w:line="240" w:lineRule="auto"/>
              <w:jc w:val="center"/>
              <w:rPr>
                <w:rFonts w:ascii="Times New Roman" w:hAnsi="Times New Roman"/>
                <w:sz w:val="20"/>
                <w:szCs w:val="20"/>
                <w:shd w:val="clear" w:color="auto" w:fill="FFFFFF"/>
              </w:rPr>
            </w:pPr>
            <w:r w:rsidRPr="004056EE">
              <w:rPr>
                <w:rFonts w:ascii="Times New Roman" w:hAnsi="Times New Roman"/>
                <w:sz w:val="20"/>
                <w:szCs w:val="20"/>
                <w:shd w:val="clear" w:color="auto" w:fill="FFFFFF"/>
              </w:rPr>
              <w:t>8 (800)</w:t>
            </w:r>
          </w:p>
          <w:p w:rsidR="001A4334" w:rsidRPr="004056EE" w:rsidRDefault="001A4334" w:rsidP="0032349D">
            <w:pPr>
              <w:widowControl w:val="0"/>
              <w:suppressAutoHyphens/>
              <w:spacing w:after="0" w:line="240" w:lineRule="auto"/>
              <w:jc w:val="center"/>
              <w:rPr>
                <w:rFonts w:ascii="Courier New" w:hAnsi="Courier New" w:cs="Courier New"/>
                <w:sz w:val="20"/>
                <w:szCs w:val="20"/>
                <w:lang w:eastAsia="ar-SA"/>
              </w:rPr>
            </w:pPr>
            <w:r w:rsidRPr="004056EE">
              <w:rPr>
                <w:rFonts w:ascii="Times New Roman" w:hAnsi="Times New Roman"/>
                <w:sz w:val="20"/>
                <w:szCs w:val="20"/>
                <w:shd w:val="clear" w:color="auto" w:fill="FFFFFF"/>
              </w:rPr>
              <w:t>301-47-47</w:t>
            </w:r>
          </w:p>
        </w:tc>
      </w:tr>
    </w:tbl>
    <w:p w:rsidR="001A4334" w:rsidRPr="004056EE" w:rsidRDefault="001A4334" w:rsidP="00E22549">
      <w:pPr>
        <w:spacing w:after="0" w:line="240" w:lineRule="auto"/>
        <w:jc w:val="center"/>
        <w:rPr>
          <w:rFonts w:ascii="Times New Roman" w:hAnsi="Times New Roman"/>
          <w:b/>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556DD6" w:rsidRPr="004056EE" w:rsidRDefault="00556DD6" w:rsidP="00E22549">
      <w:pPr>
        <w:spacing w:after="0" w:line="240" w:lineRule="auto"/>
        <w:jc w:val="right"/>
        <w:rPr>
          <w:rFonts w:ascii="Times New Roman" w:hAnsi="Times New Roman"/>
          <w:sz w:val="24"/>
          <w:szCs w:val="24"/>
          <w:lang w:eastAsia="ru-RU"/>
        </w:rPr>
      </w:pPr>
    </w:p>
    <w:p w:rsidR="00556DD6" w:rsidRPr="004056EE" w:rsidRDefault="00556DD6" w:rsidP="00E22549">
      <w:pPr>
        <w:spacing w:after="0" w:line="240" w:lineRule="auto"/>
        <w:jc w:val="right"/>
        <w:rPr>
          <w:rFonts w:ascii="Times New Roman" w:hAnsi="Times New Roman"/>
          <w:sz w:val="24"/>
          <w:szCs w:val="24"/>
          <w:lang w:eastAsia="ru-RU"/>
        </w:rPr>
      </w:pPr>
    </w:p>
    <w:p w:rsidR="00556DD6" w:rsidRPr="004056EE" w:rsidRDefault="00556DD6" w:rsidP="00E22549">
      <w:pPr>
        <w:spacing w:after="0" w:line="240" w:lineRule="auto"/>
        <w:jc w:val="right"/>
        <w:rPr>
          <w:rFonts w:ascii="Times New Roman" w:hAnsi="Times New Roman"/>
          <w:sz w:val="24"/>
          <w:szCs w:val="24"/>
          <w:lang w:eastAsia="ru-RU"/>
        </w:rPr>
      </w:pPr>
    </w:p>
    <w:p w:rsidR="00556DD6" w:rsidRPr="004056EE" w:rsidRDefault="00556DD6" w:rsidP="00E22549">
      <w:pPr>
        <w:spacing w:after="0" w:line="240" w:lineRule="auto"/>
        <w:jc w:val="right"/>
        <w:rPr>
          <w:rFonts w:ascii="Times New Roman" w:hAnsi="Times New Roman"/>
          <w:sz w:val="24"/>
          <w:szCs w:val="24"/>
          <w:lang w:eastAsia="ru-RU"/>
        </w:rPr>
      </w:pPr>
    </w:p>
    <w:p w:rsidR="00556DD6" w:rsidRPr="004056EE" w:rsidRDefault="00556DD6"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1A4334" w:rsidRPr="004056EE" w:rsidRDefault="001A4334" w:rsidP="00E22549">
      <w:pPr>
        <w:spacing w:after="0" w:line="240" w:lineRule="auto"/>
        <w:jc w:val="right"/>
        <w:rPr>
          <w:rFonts w:ascii="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r w:rsidRPr="004056EE">
        <w:rPr>
          <w:rFonts w:ascii="Times New Roman" w:hAnsi="Times New Roman"/>
        </w:rPr>
        <w:t xml:space="preserve">Приложение </w:t>
      </w:r>
      <w:r w:rsidR="00EC2D69">
        <w:rPr>
          <w:rFonts w:ascii="Times New Roman" w:hAnsi="Times New Roman"/>
        </w:rPr>
        <w:t>2</w:t>
      </w:r>
    </w:p>
    <w:p w:rsidR="00556DD6" w:rsidRPr="004056EE" w:rsidRDefault="00556DD6" w:rsidP="00556DD6">
      <w:pPr>
        <w:widowControl w:val="0"/>
        <w:autoSpaceDE w:val="0"/>
        <w:autoSpaceDN w:val="0"/>
        <w:adjustRightInd w:val="0"/>
        <w:spacing w:after="0" w:line="240" w:lineRule="auto"/>
        <w:jc w:val="right"/>
        <w:rPr>
          <w:rFonts w:ascii="Times New Roman" w:hAnsi="Times New Roman"/>
        </w:rPr>
      </w:pPr>
      <w:r w:rsidRPr="004056EE">
        <w:rPr>
          <w:rFonts w:ascii="Times New Roman" w:hAnsi="Times New Roman"/>
        </w:rPr>
        <w:t>к Административному регламенту</w:t>
      </w: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от 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(полное наименование заявителя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юридического лица или фамилия,</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имя и отчество физического лица)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Par524"/>
      <w:bookmarkEnd w:id="9"/>
      <w:r w:rsidRPr="004056EE">
        <w:rPr>
          <w:rFonts w:ascii="Courier New" w:eastAsia="Times New Roman" w:hAnsi="Courier New" w:cs="Courier New"/>
          <w:sz w:val="20"/>
          <w:szCs w:val="20"/>
          <w:lang w:eastAsia="ru-RU"/>
        </w:rPr>
        <w:t xml:space="preserve">                                 ЗАЯВЛЕНИЕ</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Прошу  предоставить  в аренду, безвозмездное пользование, доверительное</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управление  (ненужное  зачеркнуть)  объект нежилого фонда, расположенный по</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адресу:</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(указать адрес конкретного объекта)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Общей площадью ________ кв. м, этажность _________ сроком на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для использования под</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Сведения о заявителе:</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Местонахождение:</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(для юридических лиц)</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Адрес регистрации:</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(для физических лиц)</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Адрес фактического проживания:</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(для физических лиц)</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Паспорт: серия _____, номер ______, выданный «__» ____________ г.</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(для физических лиц, в том числе индивидуальных предпринимателей)</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Банковские реквизиты(для юридических лиц, индивидуальных предпринимателей):</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ИНН ____________________, р/с 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в 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Руководитель(для юридических </w:t>
      </w:r>
      <w:proofErr w:type="spellStart"/>
      <w:r w:rsidRPr="004056EE">
        <w:rPr>
          <w:rFonts w:ascii="Courier New" w:eastAsia="Times New Roman" w:hAnsi="Courier New" w:cs="Courier New"/>
          <w:sz w:val="20"/>
          <w:szCs w:val="20"/>
          <w:lang w:eastAsia="ru-RU"/>
        </w:rPr>
        <w:t>лиц,индивидуальных</w:t>
      </w:r>
      <w:proofErr w:type="spellEnd"/>
      <w:r w:rsidRPr="004056EE">
        <w:rPr>
          <w:rFonts w:ascii="Courier New" w:eastAsia="Times New Roman" w:hAnsi="Courier New" w:cs="Courier New"/>
          <w:sz w:val="20"/>
          <w:szCs w:val="20"/>
          <w:lang w:eastAsia="ru-RU"/>
        </w:rPr>
        <w:t xml:space="preserve"> предпринимателей)___________________ телефоны, факс: 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(должность, Ф.И.О.)</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Вариант 1:</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556DD6" w:rsidRPr="004056EE" w:rsidRDefault="00556DD6" w:rsidP="00556DD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б) Заключить договор аренды на условиях, содержащихся в примерной форме </w:t>
      </w:r>
      <w:r w:rsidRPr="004056EE">
        <w:rPr>
          <w:rFonts w:ascii="Courier New" w:eastAsia="Times New Roman" w:hAnsi="Courier New" w:cs="Courier New"/>
          <w:sz w:val="20"/>
          <w:szCs w:val="20"/>
          <w:lang w:eastAsia="ru-RU"/>
        </w:rPr>
        <w:lastRenderedPageBreak/>
        <w:t>договора   аренды   объекта   нежилого  фонда,  утвержденной  муниципальным правовым актом администрации МО ________________, согласен.</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Вариант 2:</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Вариант 3:</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Заключить  договор  доверительного управления на условиях, содержащихся</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в  примерной  форме  договора  доверительного  управления  объекта нежилого</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фонда,  утвержденной  муниципальным правовым актом администрацией МО 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согласен.</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Приложение.</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Комплект документов с описью.</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Ответственный исполнитель</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(должность, Ф.И.О., телефон)</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Заявитель</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(подпись лица, уполномоченного на подачу заявления от имени заявителя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юридического лица, либо подпись заявителя - физического лица)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М.П.</w:t>
      </w:r>
    </w:p>
    <w:p w:rsidR="00556DD6" w:rsidRPr="004056EE" w:rsidRDefault="00556DD6" w:rsidP="00556DD6">
      <w:pPr>
        <w:widowControl w:val="0"/>
        <w:autoSpaceDE w:val="0"/>
        <w:autoSpaceDN w:val="0"/>
        <w:adjustRightInd w:val="0"/>
        <w:spacing w:after="0" w:line="240" w:lineRule="auto"/>
        <w:ind w:firstLine="540"/>
        <w:jc w:val="both"/>
        <w:rPr>
          <w:rFonts w:cs="Calibri"/>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Результат рассмотрения заявления прошу:</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6DD6" w:rsidRPr="004056EE" w:rsidTr="00556DD6">
        <w:tc>
          <w:tcPr>
            <w:tcW w:w="534" w:type="dxa"/>
            <w:tcBorders>
              <w:right w:val="single" w:sz="4" w:space="0" w:color="auto"/>
            </w:tcBorders>
            <w:shd w:val="clear" w:color="auto" w:fill="auto"/>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выдать на руки в ОИВ/Администрации/ Организации</w:t>
            </w:r>
          </w:p>
        </w:tc>
      </w:tr>
      <w:tr w:rsidR="00556DD6" w:rsidRPr="004056EE" w:rsidTr="00556DD6">
        <w:tc>
          <w:tcPr>
            <w:tcW w:w="534" w:type="dxa"/>
            <w:tcBorders>
              <w:right w:val="single" w:sz="4" w:space="0" w:color="auto"/>
            </w:tcBorders>
            <w:shd w:val="clear" w:color="auto" w:fill="auto"/>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выдать на руки в МФЦ</w:t>
            </w:r>
          </w:p>
        </w:tc>
      </w:tr>
      <w:tr w:rsidR="00556DD6" w:rsidRPr="004056EE" w:rsidTr="00556DD6">
        <w:tc>
          <w:tcPr>
            <w:tcW w:w="534" w:type="dxa"/>
            <w:tcBorders>
              <w:right w:val="single" w:sz="4" w:space="0" w:color="auto"/>
            </w:tcBorders>
            <w:shd w:val="clear" w:color="auto" w:fill="auto"/>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направить по почте</w:t>
            </w:r>
          </w:p>
        </w:tc>
      </w:tr>
      <w:tr w:rsidR="00556DD6" w:rsidRPr="004056EE" w:rsidTr="00556DD6">
        <w:tc>
          <w:tcPr>
            <w:tcW w:w="534" w:type="dxa"/>
            <w:tcBorders>
              <w:right w:val="single" w:sz="4" w:space="0" w:color="auto"/>
            </w:tcBorders>
            <w:shd w:val="clear" w:color="auto" w:fill="auto"/>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направить в электронной форме в личный кабинет на ПГУ</w:t>
            </w:r>
          </w:p>
        </w:tc>
      </w:tr>
    </w:tbl>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w:t>
      </w:r>
    </w:p>
    <w:p w:rsidR="00556DD6" w:rsidRPr="004056EE" w:rsidRDefault="00556DD6" w:rsidP="00556DD6">
      <w:pPr>
        <w:widowControl w:val="0"/>
        <w:autoSpaceDE w:val="0"/>
        <w:autoSpaceDN w:val="0"/>
        <w:adjustRightInd w:val="0"/>
        <w:spacing w:after="0" w:line="240" w:lineRule="auto"/>
        <w:ind w:firstLine="540"/>
        <w:jc w:val="both"/>
        <w:rPr>
          <w:rFonts w:cs="Calibri"/>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bookmarkStart w:id="10" w:name="Par601"/>
      <w:bookmarkEnd w:id="10"/>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p>
    <w:p w:rsidR="00556DD6" w:rsidRPr="004056EE" w:rsidRDefault="00556DD6" w:rsidP="00556DD6">
      <w:pPr>
        <w:widowControl w:val="0"/>
        <w:autoSpaceDE w:val="0"/>
        <w:autoSpaceDN w:val="0"/>
        <w:adjustRightInd w:val="0"/>
        <w:spacing w:after="0" w:line="240" w:lineRule="auto"/>
        <w:jc w:val="right"/>
        <w:outlineLvl w:val="1"/>
        <w:rPr>
          <w:rFonts w:ascii="Times New Roman" w:hAnsi="Times New Roman"/>
        </w:rPr>
      </w:pPr>
      <w:r w:rsidRPr="004056EE">
        <w:rPr>
          <w:rFonts w:ascii="Times New Roman" w:hAnsi="Times New Roman"/>
        </w:rPr>
        <w:t xml:space="preserve">Приложение </w:t>
      </w:r>
      <w:r w:rsidR="00EC2D69">
        <w:rPr>
          <w:rFonts w:ascii="Times New Roman" w:hAnsi="Times New Roman"/>
        </w:rPr>
        <w:t>3</w:t>
      </w:r>
    </w:p>
    <w:p w:rsidR="00556DD6" w:rsidRPr="004056EE" w:rsidRDefault="00556DD6" w:rsidP="00556DD6">
      <w:pPr>
        <w:widowControl w:val="0"/>
        <w:autoSpaceDE w:val="0"/>
        <w:autoSpaceDN w:val="0"/>
        <w:adjustRightInd w:val="0"/>
        <w:spacing w:after="0" w:line="240" w:lineRule="auto"/>
        <w:jc w:val="right"/>
        <w:rPr>
          <w:rFonts w:ascii="Times New Roman" w:hAnsi="Times New Roman"/>
        </w:rPr>
      </w:pPr>
      <w:r w:rsidRPr="004056EE">
        <w:rPr>
          <w:rFonts w:ascii="Times New Roman" w:hAnsi="Times New Roman"/>
        </w:rPr>
        <w:t>к Административному регламенту</w:t>
      </w:r>
    </w:p>
    <w:p w:rsidR="00556DD6" w:rsidRPr="004056EE" w:rsidRDefault="00556DD6" w:rsidP="00556DD6">
      <w:pPr>
        <w:widowControl w:val="0"/>
        <w:autoSpaceDE w:val="0"/>
        <w:autoSpaceDN w:val="0"/>
        <w:adjustRightInd w:val="0"/>
        <w:spacing w:after="0" w:line="240" w:lineRule="auto"/>
        <w:ind w:firstLine="540"/>
        <w:jc w:val="both"/>
        <w:rPr>
          <w:rFonts w:cs="Calibri"/>
        </w:rPr>
      </w:pPr>
    </w:p>
    <w:p w:rsidR="00556DD6" w:rsidRPr="004056EE" w:rsidRDefault="00556DD6" w:rsidP="00556DD6">
      <w:pPr>
        <w:widowControl w:val="0"/>
        <w:autoSpaceDE w:val="0"/>
        <w:autoSpaceDN w:val="0"/>
        <w:adjustRightInd w:val="0"/>
        <w:spacing w:after="0" w:line="240" w:lineRule="auto"/>
        <w:jc w:val="center"/>
        <w:rPr>
          <w:rFonts w:cs="Calibri"/>
        </w:rPr>
      </w:pPr>
      <w:bookmarkStart w:id="11" w:name="Par611"/>
      <w:bookmarkEnd w:id="11"/>
      <w:r w:rsidRPr="004056EE">
        <w:rPr>
          <w:rFonts w:cs="Calibri"/>
        </w:rPr>
        <w:t>БЛОК-СХЕМА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│Прием и регистрация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│заявления (в том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│числе при обращении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│в МФЦ, через ПГУ ЛО)│</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Имеются       │              │  Возврат обращения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основания для   ├─────да──────&gt;│      заявителю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отказа в приеме   │              │ (в том числе при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заявления      │              │обращении в МФЦ)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нет</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Рассмотрение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заявления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│Необходимо получение│             │Направление заявителю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┌───&gt;│   дополнительной   ├─────да─────&gt;│       вопроса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информации от    │             │(в том числе через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заявителя      │             │    МФЦ)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нет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Получение     │       │    │     Необходимо     │             │ Заявитель представил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подтверждения   │&lt;──да──┼────┤   подтверждение    │&lt;────да──────┤    дополнительную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информации от   │       │    │     информации     │             │      информацию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других       │       │    │                    │             │ (в том числе через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государственных  │       │    │                    │             │    МФЦ)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органов или    │       │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структурных    │       │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подразделений   │       │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Комитета      │       │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нет                                 </w:t>
      </w:r>
      <w:proofErr w:type="spellStart"/>
      <w:r w:rsidRPr="004056EE">
        <w:rPr>
          <w:rFonts w:ascii="Courier New" w:eastAsia="Times New Roman" w:hAnsi="Courier New" w:cs="Courier New"/>
          <w:sz w:val="16"/>
          <w:szCs w:val="16"/>
          <w:lang w:eastAsia="ru-RU"/>
        </w:rPr>
        <w:t>нет</w:t>
      </w:r>
      <w:proofErr w:type="spellEnd"/>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да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Заявитель имеет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└─────────────────┼───&gt;│ право на получение ├───нет───&gt;│Объект может быть├───────┤</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данной       │          │    передан в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r w:rsidR="000D12A2">
        <w:rPr>
          <w:rFonts w:ascii="Courier New" w:eastAsia="Times New Roman" w:hAnsi="Courier New" w:cs="Courier New"/>
          <w:sz w:val="16"/>
          <w:szCs w:val="16"/>
          <w:lang w:eastAsia="ru-RU"/>
        </w:rPr>
        <w:t xml:space="preserve">Муниципальной </w:t>
      </w:r>
      <w:r w:rsidRPr="004056EE">
        <w:rPr>
          <w:rFonts w:ascii="Courier New" w:eastAsia="Times New Roman" w:hAnsi="Courier New" w:cs="Courier New"/>
          <w:sz w:val="16"/>
          <w:szCs w:val="16"/>
          <w:lang w:eastAsia="ru-RU"/>
        </w:rPr>
        <w:t xml:space="preserve">    │          │ пользование на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услуги       │          │ торгах/</w:t>
      </w:r>
      <w:proofErr w:type="spellStart"/>
      <w:r w:rsidRPr="004056EE">
        <w:rPr>
          <w:rFonts w:ascii="Courier New" w:eastAsia="Times New Roman" w:hAnsi="Courier New" w:cs="Courier New"/>
          <w:sz w:val="16"/>
          <w:szCs w:val="16"/>
          <w:lang w:eastAsia="ru-RU"/>
        </w:rPr>
        <w:t>уведомле</w:t>
      </w:r>
      <w:proofErr w:type="spellEnd"/>
      <w:r w:rsidRPr="004056EE">
        <w:rPr>
          <w:rFonts w:ascii="Courier New" w:eastAsia="Times New Roman" w:hAnsi="Courier New" w:cs="Courier New"/>
          <w:sz w:val="16"/>
          <w:szCs w:val="16"/>
          <w:lang w:eastAsia="ru-RU"/>
        </w:rPr>
        <w:t xml:space="preserve">-│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roofErr w:type="spellStart"/>
      <w:r w:rsidRPr="004056EE">
        <w:rPr>
          <w:rFonts w:ascii="Courier New" w:eastAsia="Times New Roman" w:hAnsi="Courier New" w:cs="Courier New"/>
          <w:sz w:val="16"/>
          <w:szCs w:val="16"/>
          <w:lang w:eastAsia="ru-RU"/>
        </w:rPr>
        <w:t>ние</w:t>
      </w:r>
      <w:proofErr w:type="spellEnd"/>
      <w:r w:rsidRPr="004056EE">
        <w:rPr>
          <w:rFonts w:ascii="Courier New" w:eastAsia="Times New Roman" w:hAnsi="Courier New" w:cs="Courier New"/>
          <w:sz w:val="16"/>
          <w:szCs w:val="16"/>
          <w:lang w:eastAsia="ru-RU"/>
        </w:rPr>
        <w:t xml:space="preserve"> об объявлении│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│(объявленной)кон-│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roofErr w:type="spellStart"/>
      <w:r w:rsidRPr="004056EE">
        <w:rPr>
          <w:rFonts w:ascii="Courier New" w:eastAsia="Times New Roman" w:hAnsi="Courier New" w:cs="Courier New"/>
          <w:sz w:val="16"/>
          <w:szCs w:val="16"/>
          <w:lang w:eastAsia="ru-RU"/>
        </w:rPr>
        <w:t>курсной</w:t>
      </w:r>
      <w:proofErr w:type="spellEnd"/>
      <w:r w:rsidRPr="004056EE">
        <w:rPr>
          <w:rFonts w:ascii="Courier New" w:eastAsia="Times New Roman" w:hAnsi="Courier New" w:cs="Courier New"/>
          <w:sz w:val="16"/>
          <w:szCs w:val="16"/>
          <w:lang w:eastAsia="ru-RU"/>
        </w:rPr>
        <w:t xml:space="preserve"> процедуре│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ab/>
      </w:r>
      <w:r w:rsidRPr="004056EE">
        <w:rPr>
          <w:rFonts w:ascii="Courier New" w:eastAsia="Times New Roman" w:hAnsi="Courier New" w:cs="Courier New"/>
          <w:sz w:val="16"/>
          <w:szCs w:val="16"/>
          <w:lang w:eastAsia="ru-RU"/>
        </w:rPr>
        <w:tab/>
      </w:r>
      <w:r w:rsidRPr="004056EE">
        <w:rPr>
          <w:rFonts w:ascii="Courier New" w:eastAsia="Times New Roman" w:hAnsi="Courier New" w:cs="Courier New"/>
          <w:sz w:val="16"/>
          <w:szCs w:val="16"/>
          <w:lang w:eastAsia="ru-RU"/>
        </w:rPr>
        <w:tab/>
        <w:t xml:space="preserve">      │    │                    │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нет</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да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да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│Вынесение вопроса на│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рассмотрение    │&lt;──────────────────┘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комиссии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lastRenderedPageBreak/>
        <w:t xml:space="preserve">                            │    │ Принято решение о  │                   │ Уведомление в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приостановке    │                   │адрес заявителя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оказания услуги   │          ┌───────&gt;│  об отказе в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   заключении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          │        │    договора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│Заключение договора│            │                    │          │        │(в том числе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│пользования(в </w:t>
      </w:r>
      <w:proofErr w:type="spellStart"/>
      <w:r w:rsidRPr="004056EE">
        <w:rPr>
          <w:rFonts w:ascii="Courier New" w:eastAsia="Times New Roman" w:hAnsi="Courier New" w:cs="Courier New"/>
          <w:sz w:val="16"/>
          <w:szCs w:val="16"/>
          <w:lang w:eastAsia="ru-RU"/>
        </w:rPr>
        <w:t>т.ч</w:t>
      </w:r>
      <w:proofErr w:type="spellEnd"/>
      <w:r w:rsidRPr="004056EE">
        <w:rPr>
          <w:rFonts w:ascii="Courier New" w:eastAsia="Times New Roman" w:hAnsi="Courier New" w:cs="Courier New"/>
          <w:sz w:val="16"/>
          <w:szCs w:val="16"/>
          <w:lang w:eastAsia="ru-RU"/>
        </w:rPr>
        <w:t xml:space="preserve">  │            │                    │          │        │   через МФЦ)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через МФЦ)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нет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документ, под-</w:t>
      </w:r>
      <w:proofErr w:type="spellStart"/>
      <w:r w:rsidRPr="004056EE">
        <w:rPr>
          <w:rFonts w:ascii="Courier New" w:eastAsia="Times New Roman" w:hAnsi="Courier New" w:cs="Courier New"/>
          <w:sz w:val="16"/>
          <w:szCs w:val="16"/>
          <w:lang w:eastAsia="ru-RU"/>
        </w:rPr>
        <w:t>щий</w:t>
      </w:r>
      <w:proofErr w:type="spellEnd"/>
      <w:r w:rsidRPr="004056EE">
        <w:rPr>
          <w:rFonts w:ascii="Courier New" w:eastAsia="Times New Roman" w:hAnsi="Courier New" w:cs="Courier New"/>
          <w:sz w:val="16"/>
          <w:szCs w:val="16"/>
          <w:lang w:eastAsia="ru-RU"/>
        </w:rPr>
        <w:t xml:space="preserve"> принятие решение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направляется в МФЦ для инф-я заявителя      \/                   │                да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да                     │  Комиссия приняла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положительное    ├──────нет──┐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Подписание     │            │      решение       │       │   │       │   Подписание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распоряжения    │            └──────────┬─────────┘       │   └───────┤  распоряжения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администрации МО │</w:t>
      </w:r>
      <w:r w:rsidRPr="004056EE">
        <w:rPr>
          <w:rFonts w:ascii="Courier New" w:eastAsia="Times New Roman" w:hAnsi="Courier New" w:cs="Courier New"/>
          <w:sz w:val="16"/>
          <w:szCs w:val="16"/>
          <w:lang w:eastAsia="ru-RU"/>
        </w:rPr>
        <w:tab/>
        <w:t xml:space="preserve">                      │                 │           │администрации МО│</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├──нет──────────────────┼─────────────────┘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да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xml:space="preserve">          │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Подготовка и    │            │  Комиссия приняла  │                   │  Подготовка и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издание      │            │ решение о передаче │                   │    издание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распоряжения о   │&lt;────да─────┤ объекта без торгов ├───────нет────────&gt;│ распоряжения о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│передаче объекта в │            │                    │                   │передаче объекта│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пользование без  │            │                    │                   │в пользование на│</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торгов       │            │                    │                   │     торгах     │</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056EE">
        <w:rPr>
          <w:rFonts w:ascii="Courier New" w:eastAsia="Times New Roman" w:hAnsi="Courier New" w:cs="Courier New"/>
          <w:sz w:val="16"/>
          <w:szCs w:val="16"/>
          <w:lang w:eastAsia="ru-RU"/>
        </w:rPr>
        <w:t>└───────────────────┘            └────────────────────┘                   └────────────────┘</w:t>
      </w:r>
    </w:p>
    <w:p w:rsidR="00556DD6" w:rsidRPr="004056EE" w:rsidRDefault="00556DD6" w:rsidP="00556DD6">
      <w:pPr>
        <w:widowControl w:val="0"/>
        <w:autoSpaceDE w:val="0"/>
        <w:autoSpaceDN w:val="0"/>
        <w:adjustRightInd w:val="0"/>
        <w:spacing w:after="0" w:line="240" w:lineRule="auto"/>
        <w:jc w:val="both"/>
        <w:rPr>
          <w:rFonts w:cs="Calibri"/>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EC2D69" w:rsidP="00556DD6">
      <w:pPr>
        <w:spacing w:after="0" w:line="240" w:lineRule="auto"/>
        <w:jc w:val="right"/>
        <w:rPr>
          <w:rFonts w:ascii="Times New Roman" w:hAnsi="Times New Roman"/>
          <w:sz w:val="24"/>
          <w:szCs w:val="24"/>
        </w:rPr>
      </w:pPr>
      <w:r>
        <w:rPr>
          <w:rFonts w:ascii="Times New Roman" w:hAnsi="Times New Roman"/>
          <w:sz w:val="24"/>
          <w:szCs w:val="24"/>
        </w:rPr>
        <w:t>Приложение 4</w:t>
      </w:r>
    </w:p>
    <w:p w:rsidR="00556DD6" w:rsidRPr="004056EE" w:rsidRDefault="00556DD6" w:rsidP="00556DD6">
      <w:pPr>
        <w:spacing w:after="0" w:line="240" w:lineRule="auto"/>
        <w:jc w:val="right"/>
        <w:rPr>
          <w:rFonts w:ascii="Times New Roman" w:hAnsi="Times New Roman"/>
          <w:sz w:val="24"/>
          <w:szCs w:val="24"/>
        </w:rPr>
      </w:pPr>
      <w:r w:rsidRPr="004056EE">
        <w:rPr>
          <w:rFonts w:ascii="Times New Roman" w:hAnsi="Times New Roman"/>
          <w:sz w:val="24"/>
          <w:szCs w:val="24"/>
        </w:rPr>
        <w:t xml:space="preserve"> к Административному регламенту</w:t>
      </w:r>
    </w:p>
    <w:p w:rsidR="00556DD6" w:rsidRPr="004056EE" w:rsidRDefault="00556DD6" w:rsidP="00556DD6">
      <w:pPr>
        <w:spacing w:after="0" w:line="240" w:lineRule="auto"/>
        <w:jc w:val="right"/>
        <w:rPr>
          <w:rFonts w:ascii="Times New Roman" w:hAnsi="Times New Roman"/>
          <w:sz w:val="24"/>
          <w:szCs w:val="24"/>
        </w:rPr>
      </w:pP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____________________________</w:t>
      </w:r>
    </w:p>
    <w:p w:rsidR="00556DD6" w:rsidRPr="004056EE" w:rsidRDefault="00556DD6" w:rsidP="00556D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056EE">
        <w:rPr>
          <w:rFonts w:ascii="Courier New" w:eastAsia="Times New Roman" w:hAnsi="Courier New" w:cs="Courier New"/>
          <w:sz w:val="20"/>
          <w:szCs w:val="20"/>
          <w:lang w:eastAsia="ru-RU"/>
        </w:rPr>
        <w:t xml:space="preserve">                                                 ____________________________</w:t>
      </w:r>
    </w:p>
    <w:p w:rsidR="00556DD6" w:rsidRPr="004056EE" w:rsidRDefault="00556DD6" w:rsidP="00556DD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от ____________________________</w:t>
      </w:r>
    </w:p>
    <w:p w:rsidR="00556DD6" w:rsidRPr="004056EE" w:rsidRDefault="00556DD6" w:rsidP="00556DD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(полное наименование заявителя -</w:t>
      </w:r>
    </w:p>
    <w:p w:rsidR="00556DD6" w:rsidRPr="004056EE" w:rsidRDefault="00556DD6" w:rsidP="00556DD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юридического лица или фамилия,</w:t>
      </w:r>
    </w:p>
    <w:p w:rsidR="00556DD6" w:rsidRPr="004056EE" w:rsidRDefault="00556DD6" w:rsidP="00556DD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имя и отчество физического лица)</w:t>
      </w:r>
    </w:p>
    <w:p w:rsidR="00556DD6" w:rsidRPr="004056EE" w:rsidRDefault="00556DD6" w:rsidP="00556DD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ЗАЯВЛЕНИЕ (ЖАЛОБА)</w:t>
      </w:r>
    </w:p>
    <w:p w:rsidR="00556DD6" w:rsidRPr="004056EE" w:rsidRDefault="00556DD6" w:rsidP="00556DD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___________________________________________________________________________</w:t>
      </w: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56DD6" w:rsidRPr="004056EE" w:rsidRDefault="00556DD6" w:rsidP="00556DD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56EE">
        <w:rPr>
          <w:rFonts w:ascii="Times New Roman" w:eastAsia="Times New Roman" w:hAnsi="Times New Roman"/>
          <w:sz w:val="24"/>
          <w:szCs w:val="24"/>
          <w:lang w:eastAsia="ru-RU"/>
        </w:rPr>
        <w:t>___________________________________________________________________________</w:t>
      </w:r>
    </w:p>
    <w:p w:rsidR="00556DD6" w:rsidRPr="004056EE" w:rsidRDefault="00556DD6" w:rsidP="00556DD6">
      <w:pPr>
        <w:spacing w:after="0" w:line="240" w:lineRule="auto"/>
        <w:jc w:val="both"/>
        <w:rPr>
          <w:rFonts w:ascii="Times New Roman" w:eastAsia="Times New Roman" w:hAnsi="Times New Roman"/>
          <w:sz w:val="24"/>
          <w:szCs w:val="24"/>
          <w:lang w:eastAsia="ru-RU"/>
        </w:rPr>
      </w:pPr>
    </w:p>
    <w:p w:rsidR="00556DD6" w:rsidRPr="004056EE" w:rsidRDefault="00556DD6" w:rsidP="00556DD6">
      <w:pPr>
        <w:spacing w:after="0" w:line="240" w:lineRule="auto"/>
        <w:jc w:val="both"/>
        <w:rPr>
          <w:rFonts w:ascii="Times New Roman" w:eastAsia="Times New Roman" w:hAnsi="Times New Roman"/>
          <w:sz w:val="24"/>
          <w:szCs w:val="24"/>
          <w:lang w:eastAsia="ru-RU"/>
        </w:rPr>
      </w:pPr>
    </w:p>
    <w:p w:rsidR="00556DD6" w:rsidRPr="004056EE" w:rsidRDefault="00556DD6" w:rsidP="00556DD6">
      <w:pPr>
        <w:jc w:val="right"/>
        <w:rPr>
          <w:rFonts w:ascii="Times New Roman" w:hAnsi="Times New Roman"/>
          <w:sz w:val="24"/>
          <w:szCs w:val="24"/>
        </w:rPr>
      </w:pPr>
      <w:r w:rsidRPr="004056EE">
        <w:rPr>
          <w:rFonts w:ascii="Times New Roman" w:hAnsi="Times New Roman"/>
          <w:sz w:val="24"/>
          <w:szCs w:val="24"/>
        </w:rPr>
        <w:t>(Дата, подпись заявителя)</w:t>
      </w: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r w:rsidRPr="004056EE">
        <w:rPr>
          <w:rFonts w:ascii="Times New Roman" w:hAnsi="Times New Roman"/>
          <w:sz w:val="24"/>
          <w:szCs w:val="24"/>
        </w:rPr>
        <w:t xml:space="preserve">Приложение </w:t>
      </w:r>
      <w:r w:rsidR="00EC2D69">
        <w:rPr>
          <w:rFonts w:ascii="Times New Roman" w:hAnsi="Times New Roman"/>
          <w:sz w:val="24"/>
          <w:szCs w:val="24"/>
        </w:rPr>
        <w:t>5</w:t>
      </w:r>
    </w:p>
    <w:p w:rsidR="00556DD6" w:rsidRPr="004056EE" w:rsidRDefault="00556DD6" w:rsidP="00556DD6">
      <w:pPr>
        <w:spacing w:after="0"/>
        <w:jc w:val="right"/>
        <w:rPr>
          <w:rFonts w:ascii="Times New Roman" w:hAnsi="Times New Roman"/>
          <w:sz w:val="24"/>
          <w:szCs w:val="24"/>
        </w:rPr>
      </w:pPr>
      <w:r w:rsidRPr="004056EE">
        <w:rPr>
          <w:rFonts w:ascii="Times New Roman" w:hAnsi="Times New Roman"/>
          <w:sz w:val="24"/>
          <w:szCs w:val="24"/>
        </w:rPr>
        <w:t xml:space="preserve"> к Административному регламенту</w:t>
      </w:r>
    </w:p>
    <w:p w:rsidR="00556DD6" w:rsidRPr="004056EE" w:rsidRDefault="00556DD6" w:rsidP="00556DD6">
      <w:pPr>
        <w:spacing w:after="0"/>
        <w:jc w:val="center"/>
        <w:rPr>
          <w:rFonts w:ascii="Times New Roman" w:hAnsi="Times New Roman"/>
          <w:sz w:val="24"/>
          <w:szCs w:val="24"/>
        </w:rPr>
      </w:pPr>
      <w:r w:rsidRPr="004056EE">
        <w:rPr>
          <w:rFonts w:ascii="Times New Roman" w:hAnsi="Times New Roman"/>
          <w:sz w:val="24"/>
          <w:szCs w:val="24"/>
        </w:rPr>
        <w:t>Уведомление</w:t>
      </w:r>
    </w:p>
    <w:p w:rsidR="00556DD6" w:rsidRPr="004056EE" w:rsidRDefault="00556DD6" w:rsidP="00556DD6">
      <w:pPr>
        <w:spacing w:after="0"/>
        <w:jc w:val="center"/>
        <w:rPr>
          <w:rFonts w:ascii="Times New Roman" w:hAnsi="Times New Roman"/>
          <w:sz w:val="24"/>
          <w:szCs w:val="24"/>
        </w:rPr>
      </w:pPr>
      <w:r w:rsidRPr="004056EE">
        <w:rPr>
          <w:rFonts w:ascii="Times New Roman" w:hAnsi="Times New Roman"/>
          <w:sz w:val="24"/>
          <w:szCs w:val="24"/>
        </w:rPr>
        <w:t>об объявлении конкурсной процедуры</w:t>
      </w:r>
    </w:p>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 xml:space="preserve">Администрация муниципального образования </w:t>
      </w:r>
      <w:r w:rsidR="00EC2D69">
        <w:rPr>
          <w:rFonts w:ascii="Times New Roman" w:hAnsi="Times New Roman"/>
          <w:sz w:val="24"/>
          <w:szCs w:val="24"/>
        </w:rPr>
        <w:t xml:space="preserve">Тельмановское сельское поселение Тосненского района </w:t>
      </w:r>
      <w:r w:rsidRPr="004056EE">
        <w:rPr>
          <w:rFonts w:ascii="Times New Roman" w:hAnsi="Times New Roman"/>
          <w:sz w:val="24"/>
          <w:szCs w:val="24"/>
        </w:rPr>
        <w:t xml:space="preserve">Ленинградской области информирует Вас о следующем. </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556DD6" w:rsidRPr="004056EE" w:rsidRDefault="00556DD6" w:rsidP="00556DD6">
      <w:pPr>
        <w:spacing w:after="0"/>
        <w:jc w:val="center"/>
        <w:rPr>
          <w:rFonts w:ascii="Times New Roman" w:hAnsi="Times New Roman"/>
          <w:i/>
          <w:sz w:val="24"/>
          <w:szCs w:val="24"/>
        </w:rPr>
      </w:pPr>
      <w:r w:rsidRPr="004056EE">
        <w:rPr>
          <w:rFonts w:ascii="Times New Roman" w:hAnsi="Times New Roman"/>
          <w:i/>
          <w:sz w:val="24"/>
          <w:szCs w:val="24"/>
        </w:rPr>
        <w:t>(указывается наименование объекта, кадастровый номер объекта, адрес местоположения объекта)</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включенного(</w:t>
      </w:r>
      <w:proofErr w:type="spellStart"/>
      <w:r w:rsidRPr="004056EE">
        <w:rPr>
          <w:rFonts w:ascii="Times New Roman" w:hAnsi="Times New Roman"/>
          <w:sz w:val="24"/>
          <w:szCs w:val="24"/>
        </w:rPr>
        <w:t>ых</w:t>
      </w:r>
      <w:proofErr w:type="spellEnd"/>
      <w:r w:rsidRPr="004056EE">
        <w:rPr>
          <w:rFonts w:ascii="Times New Roman" w:hAnsi="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w:t>
      </w:r>
      <w:r w:rsidR="00EC2D69" w:rsidRPr="00EC2D69">
        <w:rPr>
          <w:rFonts w:ascii="Times New Roman" w:hAnsi="Times New Roman"/>
          <w:sz w:val="24"/>
          <w:szCs w:val="24"/>
        </w:rPr>
        <w:t xml:space="preserve">Тельмановское сельское поселение Тосненского района Ленинградской области </w:t>
      </w:r>
      <w:r w:rsidRPr="004056EE">
        <w:rPr>
          <w:rFonts w:ascii="Times New Roman" w:hAnsi="Times New Roman"/>
          <w:sz w:val="24"/>
          <w:szCs w:val="24"/>
        </w:rPr>
        <w:t>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556DD6" w:rsidRPr="004056EE" w:rsidRDefault="00556DD6" w:rsidP="00556DD6">
      <w:pPr>
        <w:spacing w:after="0"/>
        <w:jc w:val="center"/>
        <w:rPr>
          <w:rFonts w:ascii="Times New Roman" w:hAnsi="Times New Roman"/>
          <w:i/>
          <w:sz w:val="24"/>
          <w:szCs w:val="24"/>
        </w:rPr>
      </w:pPr>
      <w:r w:rsidRPr="004056EE">
        <w:rPr>
          <w:rFonts w:ascii="Times New Roman" w:hAnsi="Times New Roman"/>
          <w:i/>
          <w:sz w:val="24"/>
          <w:szCs w:val="24"/>
        </w:rPr>
        <w:t>(указывается наименование объекта, кадастровый номер объекта, адрес местоположения объекта)</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включенного(</w:t>
      </w:r>
      <w:proofErr w:type="spellStart"/>
      <w:r w:rsidRPr="004056EE">
        <w:rPr>
          <w:rFonts w:ascii="Times New Roman" w:hAnsi="Times New Roman"/>
          <w:sz w:val="24"/>
          <w:szCs w:val="24"/>
        </w:rPr>
        <w:t>ых</w:t>
      </w:r>
      <w:proofErr w:type="spellEnd"/>
      <w:r w:rsidRPr="004056EE">
        <w:rPr>
          <w:rFonts w:ascii="Times New Roman" w:hAnsi="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Извещение о проведении конкурсной процедуры размещено в информационно-коммуникационной сети «Интернет»</w:t>
      </w:r>
      <w:r w:rsidR="00EC2D69">
        <w:rPr>
          <w:rFonts w:ascii="Times New Roman" w:hAnsi="Times New Roman"/>
          <w:sz w:val="24"/>
          <w:szCs w:val="24"/>
        </w:rPr>
        <w:t xml:space="preserve"> _____________________________________________</w:t>
      </w:r>
      <w:r w:rsidRPr="004056EE">
        <w:rPr>
          <w:rFonts w:ascii="Times New Roman" w:hAnsi="Times New Roman"/>
          <w:sz w:val="24"/>
          <w:szCs w:val="24"/>
        </w:rPr>
        <w:t xml:space="preserve"> </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Дата начала приема документов на участие в конкурсной процедуре «___» ____________ 20__ г.</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lastRenderedPageBreak/>
        <w:t>Дата окончания приема документов на участие в конкурсной процедуре «___» ____________ 20__ г.</w:t>
      </w:r>
    </w:p>
    <w:p w:rsidR="00556DD6" w:rsidRPr="004056EE" w:rsidRDefault="00556DD6" w:rsidP="00556DD6">
      <w:pPr>
        <w:spacing w:after="0"/>
        <w:ind w:firstLine="360"/>
        <w:jc w:val="both"/>
        <w:rPr>
          <w:rFonts w:ascii="Times New Roman" w:hAnsi="Times New Roman"/>
          <w:sz w:val="24"/>
          <w:szCs w:val="24"/>
        </w:rPr>
      </w:pPr>
      <w:r w:rsidRPr="004056EE">
        <w:rPr>
          <w:rFonts w:ascii="Times New Roman" w:hAnsi="Times New Roman"/>
          <w:sz w:val="24"/>
          <w:szCs w:val="24"/>
        </w:rPr>
        <w:t>Перечень документов, необходимый для подачи заявки:</w:t>
      </w:r>
    </w:p>
    <w:p w:rsidR="00556DD6" w:rsidRPr="004056EE" w:rsidRDefault="00556DD6" w:rsidP="00556DD6">
      <w:pPr>
        <w:numPr>
          <w:ilvl w:val="0"/>
          <w:numId w:val="6"/>
        </w:numPr>
        <w:spacing w:after="0"/>
        <w:jc w:val="both"/>
        <w:rPr>
          <w:rFonts w:ascii="Times New Roman" w:hAnsi="Times New Roman"/>
          <w:sz w:val="24"/>
          <w:szCs w:val="24"/>
        </w:rPr>
      </w:pPr>
      <w:r w:rsidRPr="004056EE">
        <w:rPr>
          <w:rFonts w:ascii="Times New Roman" w:hAnsi="Times New Roman"/>
          <w:sz w:val="24"/>
          <w:szCs w:val="24"/>
        </w:rPr>
        <w:t>_______________________________________________________________</w:t>
      </w:r>
    </w:p>
    <w:p w:rsidR="00556DD6" w:rsidRPr="004056EE" w:rsidRDefault="00556DD6" w:rsidP="00556DD6">
      <w:pPr>
        <w:numPr>
          <w:ilvl w:val="0"/>
          <w:numId w:val="6"/>
        </w:numPr>
        <w:spacing w:after="0"/>
        <w:jc w:val="both"/>
        <w:rPr>
          <w:rFonts w:ascii="Times New Roman" w:hAnsi="Times New Roman"/>
          <w:sz w:val="24"/>
          <w:szCs w:val="24"/>
        </w:rPr>
      </w:pPr>
      <w:r w:rsidRPr="004056EE">
        <w:rPr>
          <w:rFonts w:ascii="Times New Roman" w:hAnsi="Times New Roman"/>
          <w:sz w:val="24"/>
          <w:szCs w:val="24"/>
        </w:rPr>
        <w:t>_______________________________________________________________</w:t>
      </w:r>
    </w:p>
    <w:p w:rsidR="00556DD6" w:rsidRPr="004056EE" w:rsidRDefault="00556DD6" w:rsidP="00556DD6">
      <w:pPr>
        <w:numPr>
          <w:ilvl w:val="0"/>
          <w:numId w:val="6"/>
        </w:numPr>
        <w:spacing w:after="0"/>
        <w:jc w:val="both"/>
        <w:rPr>
          <w:rFonts w:ascii="Times New Roman" w:hAnsi="Times New Roman"/>
          <w:sz w:val="24"/>
          <w:szCs w:val="24"/>
        </w:rPr>
      </w:pPr>
      <w:r w:rsidRPr="004056EE">
        <w:rPr>
          <w:rFonts w:ascii="Times New Roman" w:hAnsi="Times New Roman"/>
          <w:sz w:val="24"/>
          <w:szCs w:val="24"/>
        </w:rPr>
        <w:t>_______________________________________________________________</w:t>
      </w:r>
    </w:p>
    <w:p w:rsidR="00556DD6" w:rsidRPr="004056EE" w:rsidRDefault="00556DD6" w:rsidP="00556DD6">
      <w:pPr>
        <w:numPr>
          <w:ilvl w:val="0"/>
          <w:numId w:val="6"/>
        </w:numPr>
        <w:spacing w:after="0"/>
        <w:jc w:val="both"/>
        <w:rPr>
          <w:rFonts w:ascii="Times New Roman" w:hAnsi="Times New Roman"/>
          <w:sz w:val="24"/>
          <w:szCs w:val="24"/>
        </w:rPr>
      </w:pPr>
      <w:r w:rsidRPr="004056EE">
        <w:rPr>
          <w:rFonts w:ascii="Times New Roman" w:hAnsi="Times New Roman"/>
          <w:sz w:val="24"/>
          <w:szCs w:val="24"/>
        </w:rPr>
        <w:t>_______________________________________________________________</w:t>
      </w:r>
    </w:p>
    <w:p w:rsidR="00556DD6" w:rsidRPr="004056EE" w:rsidRDefault="00556DD6" w:rsidP="00556DD6">
      <w:pPr>
        <w:spacing w:after="0"/>
        <w:ind w:firstLine="360"/>
        <w:jc w:val="both"/>
        <w:rPr>
          <w:rFonts w:ascii="Times New Roman" w:hAnsi="Times New Roman"/>
          <w:sz w:val="24"/>
          <w:szCs w:val="24"/>
        </w:rPr>
      </w:pPr>
      <w:r w:rsidRPr="004056EE">
        <w:rPr>
          <w:rFonts w:ascii="Times New Roman" w:hAnsi="Times New Roman"/>
          <w:sz w:val="24"/>
          <w:szCs w:val="24"/>
        </w:rPr>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w:t>
      </w:r>
      <w:r w:rsidR="00EC2D69" w:rsidRPr="00EC2D69">
        <w:rPr>
          <w:rFonts w:ascii="Times New Roman" w:hAnsi="Times New Roman"/>
          <w:sz w:val="24"/>
          <w:szCs w:val="24"/>
        </w:rPr>
        <w:t>Тельмановское сельское поселение Тосненского района Ленинградской области</w:t>
      </w:r>
      <w:r w:rsidRPr="004056EE">
        <w:rPr>
          <w:rFonts w:ascii="Times New Roman" w:hAnsi="Times New Roman"/>
          <w:sz w:val="24"/>
          <w:szCs w:val="24"/>
        </w:rPr>
        <w:t xml:space="preserve"> по телефону:___________ или по адресу: ______________________.</w:t>
      </w:r>
    </w:p>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jc w:val="both"/>
        <w:rPr>
          <w:rFonts w:ascii="Times New Roman" w:hAnsi="Times New Roman"/>
          <w:sz w:val="24"/>
          <w:szCs w:val="24"/>
        </w:rPr>
      </w:pPr>
    </w:p>
    <w:tbl>
      <w:tblPr>
        <w:tblW w:w="9747" w:type="dxa"/>
        <w:tblLook w:val="04A0" w:firstRow="1" w:lastRow="0" w:firstColumn="1" w:lastColumn="0" w:noHBand="0" w:noVBand="1"/>
      </w:tblPr>
      <w:tblGrid>
        <w:gridCol w:w="5070"/>
        <w:gridCol w:w="425"/>
        <w:gridCol w:w="2002"/>
        <w:gridCol w:w="408"/>
        <w:gridCol w:w="1842"/>
      </w:tblGrid>
      <w:tr w:rsidR="00552A17" w:rsidRPr="004056EE" w:rsidTr="00552A17">
        <w:tc>
          <w:tcPr>
            <w:tcW w:w="5070" w:type="dxa"/>
            <w:shd w:val="clear" w:color="auto" w:fill="auto"/>
          </w:tcPr>
          <w:p w:rsidR="00EC2D69" w:rsidRPr="00552A17" w:rsidRDefault="00556DD6" w:rsidP="00EC2D69">
            <w:pPr>
              <w:jc w:val="both"/>
              <w:rPr>
                <w:rFonts w:ascii="Times New Roman" w:hAnsi="Times New Roman"/>
                <w:sz w:val="24"/>
                <w:szCs w:val="24"/>
              </w:rPr>
            </w:pPr>
            <w:r w:rsidRPr="00552A17">
              <w:rPr>
                <w:rFonts w:ascii="Times New Roman" w:hAnsi="Times New Roman"/>
                <w:sz w:val="24"/>
                <w:szCs w:val="24"/>
              </w:rPr>
              <w:t xml:space="preserve">Глава Администрация </w:t>
            </w:r>
          </w:p>
          <w:p w:rsidR="00556DD6" w:rsidRPr="00552A17" w:rsidRDefault="00556DD6" w:rsidP="00EC2D69">
            <w:pPr>
              <w:jc w:val="both"/>
              <w:rPr>
                <w:rFonts w:ascii="Times New Roman" w:hAnsi="Times New Roman"/>
                <w:sz w:val="24"/>
                <w:szCs w:val="24"/>
              </w:rPr>
            </w:pPr>
          </w:p>
        </w:tc>
        <w:tc>
          <w:tcPr>
            <w:tcW w:w="425" w:type="dxa"/>
            <w:shd w:val="clear" w:color="auto" w:fill="auto"/>
          </w:tcPr>
          <w:p w:rsidR="00556DD6" w:rsidRPr="00552A17" w:rsidRDefault="00556DD6" w:rsidP="00552A17">
            <w:pPr>
              <w:jc w:val="both"/>
              <w:rPr>
                <w:rFonts w:ascii="Times New Roman" w:hAnsi="Times New Roman"/>
                <w:sz w:val="24"/>
                <w:szCs w:val="24"/>
              </w:rPr>
            </w:pPr>
          </w:p>
        </w:tc>
        <w:tc>
          <w:tcPr>
            <w:tcW w:w="2002" w:type="dxa"/>
            <w:shd w:val="clear" w:color="auto" w:fill="auto"/>
          </w:tcPr>
          <w:p w:rsidR="00556DD6" w:rsidRPr="00552A17" w:rsidRDefault="00556DD6" w:rsidP="00552A17">
            <w:pPr>
              <w:jc w:val="both"/>
              <w:rPr>
                <w:rFonts w:ascii="Times New Roman" w:hAnsi="Times New Roman"/>
                <w:sz w:val="24"/>
                <w:szCs w:val="24"/>
              </w:rPr>
            </w:pPr>
          </w:p>
          <w:p w:rsidR="00556DD6" w:rsidRPr="00552A17" w:rsidRDefault="00556DD6" w:rsidP="00552A17">
            <w:pPr>
              <w:jc w:val="both"/>
              <w:rPr>
                <w:rFonts w:ascii="Times New Roman" w:hAnsi="Times New Roman"/>
                <w:sz w:val="24"/>
                <w:szCs w:val="24"/>
              </w:rPr>
            </w:pPr>
            <w:r w:rsidRPr="00552A17">
              <w:rPr>
                <w:rFonts w:ascii="Times New Roman" w:hAnsi="Times New Roman"/>
                <w:sz w:val="24"/>
                <w:szCs w:val="24"/>
              </w:rPr>
              <w:t>____________</w:t>
            </w:r>
          </w:p>
          <w:p w:rsidR="00556DD6" w:rsidRPr="00552A17" w:rsidRDefault="00556DD6" w:rsidP="00552A17">
            <w:pPr>
              <w:jc w:val="both"/>
              <w:rPr>
                <w:rFonts w:ascii="Times New Roman" w:hAnsi="Times New Roman"/>
                <w:i/>
                <w:sz w:val="24"/>
                <w:szCs w:val="24"/>
              </w:rPr>
            </w:pPr>
            <w:r w:rsidRPr="00552A17">
              <w:rPr>
                <w:rFonts w:ascii="Times New Roman" w:hAnsi="Times New Roman"/>
                <w:i/>
                <w:sz w:val="24"/>
                <w:szCs w:val="24"/>
              </w:rPr>
              <w:t>(подпись)</w:t>
            </w:r>
          </w:p>
        </w:tc>
        <w:tc>
          <w:tcPr>
            <w:tcW w:w="408" w:type="dxa"/>
            <w:shd w:val="clear" w:color="auto" w:fill="auto"/>
          </w:tcPr>
          <w:p w:rsidR="00556DD6" w:rsidRPr="00552A17" w:rsidRDefault="00556DD6" w:rsidP="00552A17">
            <w:pPr>
              <w:jc w:val="both"/>
              <w:rPr>
                <w:rFonts w:ascii="Times New Roman" w:hAnsi="Times New Roman"/>
                <w:sz w:val="24"/>
                <w:szCs w:val="24"/>
              </w:rPr>
            </w:pPr>
          </w:p>
        </w:tc>
        <w:tc>
          <w:tcPr>
            <w:tcW w:w="1842" w:type="dxa"/>
            <w:shd w:val="clear" w:color="auto" w:fill="auto"/>
          </w:tcPr>
          <w:p w:rsidR="00556DD6" w:rsidRPr="00552A17" w:rsidRDefault="00556DD6" w:rsidP="00552A17">
            <w:pPr>
              <w:jc w:val="both"/>
              <w:rPr>
                <w:rFonts w:ascii="Times New Roman" w:hAnsi="Times New Roman"/>
                <w:sz w:val="24"/>
                <w:szCs w:val="24"/>
              </w:rPr>
            </w:pPr>
          </w:p>
          <w:p w:rsidR="00556DD6" w:rsidRPr="00552A17" w:rsidRDefault="00556DD6" w:rsidP="00552A17">
            <w:pPr>
              <w:jc w:val="both"/>
              <w:rPr>
                <w:rFonts w:ascii="Times New Roman" w:hAnsi="Times New Roman"/>
                <w:sz w:val="24"/>
                <w:szCs w:val="24"/>
              </w:rPr>
            </w:pPr>
            <w:r w:rsidRPr="00552A17">
              <w:rPr>
                <w:rFonts w:ascii="Times New Roman" w:hAnsi="Times New Roman"/>
                <w:sz w:val="24"/>
                <w:szCs w:val="24"/>
              </w:rPr>
              <w:t>____________</w:t>
            </w:r>
          </w:p>
          <w:p w:rsidR="00556DD6" w:rsidRPr="00552A17" w:rsidRDefault="00556DD6" w:rsidP="00552A17">
            <w:pPr>
              <w:jc w:val="both"/>
              <w:rPr>
                <w:rFonts w:ascii="Times New Roman" w:hAnsi="Times New Roman"/>
                <w:i/>
                <w:sz w:val="24"/>
                <w:szCs w:val="24"/>
              </w:rPr>
            </w:pPr>
            <w:r w:rsidRPr="00552A17">
              <w:rPr>
                <w:rFonts w:ascii="Times New Roman" w:hAnsi="Times New Roman"/>
                <w:i/>
                <w:sz w:val="24"/>
                <w:szCs w:val="24"/>
              </w:rPr>
              <w:t>(Ф.И.О.)</w:t>
            </w:r>
          </w:p>
        </w:tc>
      </w:tr>
    </w:tbl>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Default="00556DD6" w:rsidP="00556DD6">
      <w:pPr>
        <w:spacing w:after="0"/>
        <w:jc w:val="right"/>
        <w:rPr>
          <w:rFonts w:ascii="Times New Roman" w:hAnsi="Times New Roman"/>
          <w:sz w:val="24"/>
          <w:szCs w:val="24"/>
        </w:rPr>
      </w:pPr>
    </w:p>
    <w:p w:rsidR="00EC2D69" w:rsidRDefault="00EC2D69" w:rsidP="00556DD6">
      <w:pPr>
        <w:spacing w:after="0"/>
        <w:jc w:val="right"/>
        <w:rPr>
          <w:rFonts w:ascii="Times New Roman" w:hAnsi="Times New Roman"/>
          <w:sz w:val="24"/>
          <w:szCs w:val="24"/>
        </w:rPr>
      </w:pPr>
    </w:p>
    <w:p w:rsidR="00EC2D69" w:rsidRPr="004056EE" w:rsidRDefault="00EC2D69"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p>
    <w:p w:rsidR="00556DD6" w:rsidRPr="004056EE" w:rsidRDefault="00556DD6" w:rsidP="00556DD6">
      <w:pPr>
        <w:spacing w:after="0"/>
        <w:jc w:val="right"/>
        <w:rPr>
          <w:rFonts w:ascii="Times New Roman" w:hAnsi="Times New Roman"/>
          <w:sz w:val="24"/>
          <w:szCs w:val="24"/>
        </w:rPr>
      </w:pPr>
      <w:r w:rsidRPr="004056EE">
        <w:rPr>
          <w:rFonts w:ascii="Times New Roman" w:hAnsi="Times New Roman"/>
          <w:sz w:val="24"/>
          <w:szCs w:val="24"/>
        </w:rPr>
        <w:lastRenderedPageBreak/>
        <w:t xml:space="preserve">Приложение </w:t>
      </w:r>
      <w:r w:rsidR="00EC2D69">
        <w:rPr>
          <w:rFonts w:ascii="Times New Roman" w:hAnsi="Times New Roman"/>
          <w:sz w:val="24"/>
          <w:szCs w:val="24"/>
        </w:rPr>
        <w:t>6</w:t>
      </w:r>
    </w:p>
    <w:p w:rsidR="00556DD6" w:rsidRPr="004056EE" w:rsidRDefault="00556DD6" w:rsidP="00556DD6">
      <w:pPr>
        <w:spacing w:after="0"/>
        <w:jc w:val="right"/>
        <w:rPr>
          <w:rFonts w:ascii="Times New Roman" w:hAnsi="Times New Roman"/>
          <w:sz w:val="24"/>
          <w:szCs w:val="24"/>
        </w:rPr>
      </w:pPr>
      <w:r w:rsidRPr="004056EE">
        <w:rPr>
          <w:rFonts w:ascii="Times New Roman" w:hAnsi="Times New Roman"/>
          <w:sz w:val="24"/>
          <w:szCs w:val="24"/>
        </w:rPr>
        <w:t xml:space="preserve"> к Административному регламенту</w:t>
      </w:r>
    </w:p>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jc w:val="center"/>
        <w:rPr>
          <w:rFonts w:ascii="Times New Roman" w:hAnsi="Times New Roman"/>
          <w:sz w:val="24"/>
          <w:szCs w:val="24"/>
        </w:rPr>
      </w:pPr>
      <w:r w:rsidRPr="004056EE">
        <w:rPr>
          <w:rFonts w:ascii="Times New Roman" w:hAnsi="Times New Roman"/>
          <w:sz w:val="24"/>
          <w:szCs w:val="24"/>
        </w:rPr>
        <w:t>Уведомление</w:t>
      </w:r>
    </w:p>
    <w:p w:rsidR="00556DD6" w:rsidRPr="004056EE" w:rsidRDefault="00556DD6" w:rsidP="00556DD6">
      <w:pPr>
        <w:spacing w:after="0"/>
        <w:jc w:val="center"/>
        <w:rPr>
          <w:rFonts w:ascii="Times New Roman" w:hAnsi="Times New Roman"/>
          <w:sz w:val="24"/>
          <w:szCs w:val="24"/>
        </w:rPr>
      </w:pPr>
      <w:r w:rsidRPr="004056EE">
        <w:rPr>
          <w:rFonts w:ascii="Times New Roman" w:hAnsi="Times New Roman"/>
          <w:sz w:val="24"/>
          <w:szCs w:val="24"/>
        </w:rPr>
        <w:t>об объявленной конкурсной процедуре</w:t>
      </w:r>
    </w:p>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 xml:space="preserve">Администрация муниципального образования </w:t>
      </w:r>
      <w:r w:rsidR="00EC2D69" w:rsidRPr="00EC2D69">
        <w:rPr>
          <w:rFonts w:ascii="Times New Roman" w:hAnsi="Times New Roman"/>
          <w:sz w:val="24"/>
          <w:szCs w:val="24"/>
        </w:rPr>
        <w:t xml:space="preserve">Тельмановское сельское поселение Тосненского района Ленинградской области </w:t>
      </w:r>
      <w:r w:rsidRPr="004056EE">
        <w:rPr>
          <w:rFonts w:ascii="Times New Roman" w:hAnsi="Times New Roman"/>
          <w:sz w:val="24"/>
          <w:szCs w:val="24"/>
        </w:rPr>
        <w:t xml:space="preserve">Ленинградской области информирует Вас о следующем. </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________________________________________________</w:t>
      </w:r>
      <w:r w:rsidR="000D12A2">
        <w:rPr>
          <w:rFonts w:ascii="Times New Roman" w:hAnsi="Times New Roman"/>
          <w:sz w:val="24"/>
          <w:szCs w:val="24"/>
        </w:rPr>
        <w:t>_______________________________</w:t>
      </w:r>
      <w:r w:rsidRPr="004056EE">
        <w:rPr>
          <w:rFonts w:ascii="Times New Roman" w:hAnsi="Times New Roman"/>
          <w:sz w:val="24"/>
          <w:szCs w:val="24"/>
        </w:rPr>
        <w:t>,</w:t>
      </w:r>
    </w:p>
    <w:p w:rsidR="00556DD6" w:rsidRPr="004056EE" w:rsidRDefault="00556DD6" w:rsidP="00556DD6">
      <w:pPr>
        <w:spacing w:after="0"/>
        <w:jc w:val="center"/>
        <w:rPr>
          <w:rFonts w:ascii="Times New Roman" w:hAnsi="Times New Roman"/>
          <w:i/>
          <w:sz w:val="24"/>
          <w:szCs w:val="24"/>
        </w:rPr>
      </w:pPr>
      <w:r w:rsidRPr="004056EE">
        <w:rPr>
          <w:rFonts w:ascii="Times New Roman" w:hAnsi="Times New Roman"/>
          <w:i/>
          <w:sz w:val="24"/>
          <w:szCs w:val="24"/>
        </w:rPr>
        <w:t>(указывается наименование объекта, кадастровый номер объекта, адрес местоположения объекта)</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включенного(</w:t>
      </w:r>
      <w:proofErr w:type="spellStart"/>
      <w:r w:rsidRPr="004056EE">
        <w:rPr>
          <w:rFonts w:ascii="Times New Roman" w:hAnsi="Times New Roman"/>
          <w:sz w:val="24"/>
          <w:szCs w:val="24"/>
        </w:rPr>
        <w:t>ых</w:t>
      </w:r>
      <w:proofErr w:type="spellEnd"/>
      <w:r w:rsidRPr="004056EE">
        <w:rPr>
          <w:rFonts w:ascii="Times New Roman" w:hAnsi="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 xml:space="preserve">Однако в настоящее время в отношении испрашиваемого Вами имущества Администрацией муниципального образования </w:t>
      </w:r>
      <w:r w:rsidR="000D12A2" w:rsidRPr="000D12A2">
        <w:rPr>
          <w:rFonts w:ascii="Times New Roman" w:hAnsi="Times New Roman"/>
          <w:sz w:val="24"/>
          <w:szCs w:val="24"/>
        </w:rPr>
        <w:t xml:space="preserve">Тельмановское сельское поселение Тосненского района </w:t>
      </w:r>
      <w:r w:rsidRPr="004056EE">
        <w:rPr>
          <w:rFonts w:ascii="Times New Roman" w:hAnsi="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________________________________________________</w:t>
      </w:r>
      <w:r w:rsidR="000D12A2">
        <w:rPr>
          <w:rFonts w:ascii="Times New Roman" w:hAnsi="Times New Roman"/>
          <w:sz w:val="24"/>
          <w:szCs w:val="24"/>
        </w:rPr>
        <w:t>______________________________</w:t>
      </w:r>
      <w:r w:rsidRPr="004056EE">
        <w:rPr>
          <w:rFonts w:ascii="Times New Roman" w:hAnsi="Times New Roman"/>
          <w:sz w:val="24"/>
          <w:szCs w:val="24"/>
        </w:rPr>
        <w:t>,</w:t>
      </w:r>
    </w:p>
    <w:p w:rsidR="00556DD6" w:rsidRPr="004056EE" w:rsidRDefault="00556DD6" w:rsidP="00556DD6">
      <w:pPr>
        <w:spacing w:after="0"/>
        <w:jc w:val="center"/>
        <w:rPr>
          <w:rFonts w:ascii="Times New Roman" w:hAnsi="Times New Roman"/>
          <w:i/>
          <w:sz w:val="24"/>
          <w:szCs w:val="24"/>
        </w:rPr>
      </w:pPr>
      <w:r w:rsidRPr="004056EE">
        <w:rPr>
          <w:rFonts w:ascii="Times New Roman" w:hAnsi="Times New Roman"/>
          <w:i/>
          <w:sz w:val="24"/>
          <w:szCs w:val="24"/>
        </w:rPr>
        <w:t>(указывается наименование объекта, кадастровый номер объекта, адрес местоположения объекта)</w:t>
      </w:r>
    </w:p>
    <w:p w:rsidR="00556DD6" w:rsidRPr="004056EE" w:rsidRDefault="00556DD6" w:rsidP="00556DD6">
      <w:pPr>
        <w:spacing w:after="0"/>
        <w:jc w:val="both"/>
        <w:rPr>
          <w:rFonts w:ascii="Times New Roman" w:hAnsi="Times New Roman"/>
          <w:sz w:val="24"/>
          <w:szCs w:val="24"/>
        </w:rPr>
      </w:pPr>
      <w:r w:rsidRPr="004056EE">
        <w:rPr>
          <w:rFonts w:ascii="Times New Roman" w:hAnsi="Times New Roman"/>
          <w:sz w:val="24"/>
          <w:szCs w:val="24"/>
        </w:rPr>
        <w:t>включенного(</w:t>
      </w:r>
      <w:proofErr w:type="spellStart"/>
      <w:r w:rsidRPr="004056EE">
        <w:rPr>
          <w:rFonts w:ascii="Times New Roman" w:hAnsi="Times New Roman"/>
          <w:sz w:val="24"/>
          <w:szCs w:val="24"/>
        </w:rPr>
        <w:t>ых</w:t>
      </w:r>
      <w:proofErr w:type="spellEnd"/>
      <w:r w:rsidRPr="004056EE">
        <w:rPr>
          <w:rFonts w:ascii="Times New Roman" w:hAnsi="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 xml:space="preserve">Извещение о проведении конкурсной процедуры размещено в информационно-коммуникационной сети «Интернет» по адресу: </w:t>
      </w:r>
      <w:r w:rsidR="000D12A2">
        <w:rPr>
          <w:rFonts w:ascii="Times New Roman" w:hAnsi="Times New Roman"/>
          <w:sz w:val="24"/>
          <w:szCs w:val="24"/>
        </w:rPr>
        <w:t>_________________________________</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lastRenderedPageBreak/>
        <w:t>Дата начала приема документов на участие в конкурсной процедуре «___» ____________ 20__ г.</w:t>
      </w:r>
    </w:p>
    <w:p w:rsidR="00556DD6" w:rsidRPr="004056EE" w:rsidRDefault="00556DD6" w:rsidP="00556DD6">
      <w:pPr>
        <w:spacing w:after="0"/>
        <w:ind w:firstLine="708"/>
        <w:jc w:val="both"/>
        <w:rPr>
          <w:rFonts w:ascii="Times New Roman" w:hAnsi="Times New Roman"/>
          <w:sz w:val="24"/>
          <w:szCs w:val="24"/>
        </w:rPr>
      </w:pPr>
      <w:r w:rsidRPr="004056EE">
        <w:rPr>
          <w:rFonts w:ascii="Times New Roman" w:hAnsi="Times New Roman"/>
          <w:sz w:val="24"/>
          <w:szCs w:val="24"/>
        </w:rPr>
        <w:t>Дата окончания приема документов на участие в конкурсной процедуре «___» ____________ 20__ г.</w:t>
      </w:r>
    </w:p>
    <w:p w:rsidR="00556DD6" w:rsidRPr="004056EE" w:rsidRDefault="00556DD6" w:rsidP="00556DD6">
      <w:pPr>
        <w:spacing w:after="0"/>
        <w:ind w:firstLine="360"/>
        <w:jc w:val="both"/>
        <w:rPr>
          <w:rFonts w:ascii="Times New Roman" w:hAnsi="Times New Roman"/>
          <w:sz w:val="24"/>
          <w:szCs w:val="24"/>
        </w:rPr>
      </w:pPr>
      <w:r w:rsidRPr="004056EE">
        <w:rPr>
          <w:rFonts w:ascii="Times New Roman" w:hAnsi="Times New Roman"/>
          <w:sz w:val="24"/>
          <w:szCs w:val="24"/>
        </w:rPr>
        <w:t>Перечень документов, необходимый для подачи заявки:</w:t>
      </w:r>
    </w:p>
    <w:p w:rsidR="00556DD6" w:rsidRPr="004056EE" w:rsidRDefault="00556DD6" w:rsidP="00556DD6">
      <w:pPr>
        <w:spacing w:after="0"/>
        <w:ind w:left="360"/>
        <w:jc w:val="both"/>
        <w:rPr>
          <w:rFonts w:ascii="Times New Roman" w:hAnsi="Times New Roman"/>
          <w:sz w:val="24"/>
          <w:szCs w:val="24"/>
        </w:rPr>
      </w:pPr>
      <w:r w:rsidRPr="004056EE">
        <w:rPr>
          <w:rFonts w:ascii="Times New Roman" w:hAnsi="Times New Roman"/>
          <w:sz w:val="24"/>
          <w:szCs w:val="24"/>
        </w:rPr>
        <w:t>1)_______________________________________________________________</w:t>
      </w:r>
    </w:p>
    <w:p w:rsidR="00556DD6" w:rsidRPr="004056EE" w:rsidRDefault="00556DD6" w:rsidP="00556DD6">
      <w:pPr>
        <w:spacing w:after="0"/>
        <w:ind w:left="360"/>
        <w:jc w:val="both"/>
        <w:rPr>
          <w:rFonts w:ascii="Times New Roman" w:hAnsi="Times New Roman"/>
          <w:sz w:val="24"/>
          <w:szCs w:val="24"/>
        </w:rPr>
      </w:pPr>
      <w:r w:rsidRPr="004056EE">
        <w:rPr>
          <w:rFonts w:ascii="Times New Roman" w:hAnsi="Times New Roman"/>
          <w:sz w:val="24"/>
          <w:szCs w:val="24"/>
        </w:rPr>
        <w:t>2)_______________________________________________________________</w:t>
      </w:r>
    </w:p>
    <w:p w:rsidR="00556DD6" w:rsidRPr="004056EE" w:rsidRDefault="00556DD6" w:rsidP="00556DD6">
      <w:pPr>
        <w:spacing w:after="0"/>
        <w:ind w:left="360"/>
        <w:jc w:val="both"/>
        <w:rPr>
          <w:rFonts w:ascii="Times New Roman" w:hAnsi="Times New Roman"/>
          <w:sz w:val="24"/>
          <w:szCs w:val="24"/>
        </w:rPr>
      </w:pPr>
      <w:r w:rsidRPr="004056EE">
        <w:rPr>
          <w:rFonts w:ascii="Times New Roman" w:hAnsi="Times New Roman"/>
          <w:sz w:val="24"/>
          <w:szCs w:val="24"/>
        </w:rPr>
        <w:t>3)_______________________________________________________________</w:t>
      </w:r>
    </w:p>
    <w:p w:rsidR="00556DD6" w:rsidRPr="004056EE" w:rsidRDefault="00556DD6" w:rsidP="00556DD6">
      <w:pPr>
        <w:spacing w:after="0"/>
        <w:ind w:left="360"/>
        <w:jc w:val="both"/>
        <w:rPr>
          <w:rFonts w:ascii="Times New Roman" w:hAnsi="Times New Roman"/>
          <w:sz w:val="24"/>
          <w:szCs w:val="24"/>
        </w:rPr>
      </w:pPr>
      <w:r w:rsidRPr="004056EE">
        <w:rPr>
          <w:rFonts w:ascii="Times New Roman" w:hAnsi="Times New Roman"/>
          <w:sz w:val="24"/>
          <w:szCs w:val="24"/>
        </w:rPr>
        <w:t>4)_______________________________________________________________</w:t>
      </w:r>
    </w:p>
    <w:p w:rsidR="00556DD6" w:rsidRPr="004056EE" w:rsidRDefault="00556DD6" w:rsidP="00556DD6">
      <w:pPr>
        <w:spacing w:after="0"/>
        <w:ind w:left="360"/>
        <w:jc w:val="both"/>
        <w:rPr>
          <w:rFonts w:ascii="Times New Roman" w:hAnsi="Times New Roman"/>
          <w:sz w:val="24"/>
          <w:szCs w:val="24"/>
        </w:rPr>
      </w:pPr>
      <w:r w:rsidRPr="004056EE">
        <w:rPr>
          <w:rFonts w:ascii="Times New Roman" w:hAnsi="Times New Roman"/>
          <w:sz w:val="24"/>
          <w:szCs w:val="24"/>
        </w:rPr>
        <w:t>5)….</w:t>
      </w:r>
    </w:p>
    <w:p w:rsidR="00556DD6" w:rsidRPr="004056EE" w:rsidRDefault="00556DD6" w:rsidP="00556DD6">
      <w:pPr>
        <w:spacing w:after="0"/>
        <w:ind w:firstLine="360"/>
        <w:jc w:val="both"/>
        <w:rPr>
          <w:rFonts w:ascii="Times New Roman" w:hAnsi="Times New Roman"/>
          <w:sz w:val="24"/>
          <w:szCs w:val="24"/>
        </w:rPr>
      </w:pPr>
      <w:r w:rsidRPr="004056EE">
        <w:rPr>
          <w:rFonts w:ascii="Times New Roman" w:hAnsi="Times New Roman"/>
          <w:sz w:val="24"/>
          <w:szCs w:val="24"/>
        </w:rPr>
        <w:t xml:space="preserve">По вопросам, связанным с проведением конкурсных процедур, Вы можете обратиться в отдел_______________________ администрации муниципального образования </w:t>
      </w:r>
      <w:r w:rsidR="000D12A2" w:rsidRPr="000D12A2">
        <w:rPr>
          <w:rFonts w:ascii="Times New Roman" w:hAnsi="Times New Roman"/>
          <w:sz w:val="24"/>
          <w:szCs w:val="24"/>
        </w:rPr>
        <w:t xml:space="preserve">Тельмановское сельское поселение Тосненского района Ленинградской области </w:t>
      </w:r>
      <w:r w:rsidRPr="004056EE">
        <w:rPr>
          <w:rFonts w:ascii="Times New Roman" w:hAnsi="Times New Roman"/>
          <w:sz w:val="24"/>
          <w:szCs w:val="24"/>
        </w:rPr>
        <w:t>по телефону:___________ или по адресу: ______________________.</w:t>
      </w:r>
    </w:p>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jc w:val="both"/>
        <w:rPr>
          <w:rFonts w:ascii="Times New Roman" w:hAnsi="Times New Roman"/>
          <w:sz w:val="24"/>
          <w:szCs w:val="24"/>
        </w:rPr>
      </w:pPr>
    </w:p>
    <w:tbl>
      <w:tblPr>
        <w:tblW w:w="9747" w:type="dxa"/>
        <w:tblLook w:val="04A0" w:firstRow="1" w:lastRow="0" w:firstColumn="1" w:lastColumn="0" w:noHBand="0" w:noVBand="1"/>
      </w:tblPr>
      <w:tblGrid>
        <w:gridCol w:w="5070"/>
        <w:gridCol w:w="425"/>
        <w:gridCol w:w="2002"/>
        <w:gridCol w:w="408"/>
        <w:gridCol w:w="1842"/>
      </w:tblGrid>
      <w:tr w:rsidR="00552A17" w:rsidRPr="004056EE" w:rsidTr="00552A17">
        <w:tc>
          <w:tcPr>
            <w:tcW w:w="5070" w:type="dxa"/>
            <w:shd w:val="clear" w:color="auto" w:fill="auto"/>
          </w:tcPr>
          <w:p w:rsidR="000D12A2" w:rsidRPr="00552A17" w:rsidRDefault="00556DD6" w:rsidP="000D12A2">
            <w:pPr>
              <w:jc w:val="both"/>
              <w:rPr>
                <w:rFonts w:ascii="Times New Roman" w:hAnsi="Times New Roman"/>
                <w:sz w:val="24"/>
                <w:szCs w:val="24"/>
              </w:rPr>
            </w:pPr>
            <w:r w:rsidRPr="00552A17">
              <w:rPr>
                <w:rFonts w:ascii="Times New Roman" w:hAnsi="Times New Roman"/>
                <w:sz w:val="24"/>
                <w:szCs w:val="24"/>
              </w:rPr>
              <w:t>Глава Администраци</w:t>
            </w:r>
            <w:r w:rsidR="000D12A2">
              <w:rPr>
                <w:rFonts w:ascii="Times New Roman" w:hAnsi="Times New Roman"/>
                <w:sz w:val="24"/>
                <w:szCs w:val="24"/>
              </w:rPr>
              <w:t xml:space="preserve">и </w:t>
            </w:r>
          </w:p>
          <w:p w:rsidR="00556DD6" w:rsidRPr="00552A17" w:rsidRDefault="00556DD6" w:rsidP="00552A17">
            <w:pPr>
              <w:jc w:val="both"/>
              <w:rPr>
                <w:rFonts w:ascii="Times New Roman" w:hAnsi="Times New Roman"/>
                <w:sz w:val="24"/>
                <w:szCs w:val="24"/>
              </w:rPr>
            </w:pPr>
          </w:p>
        </w:tc>
        <w:tc>
          <w:tcPr>
            <w:tcW w:w="425" w:type="dxa"/>
            <w:shd w:val="clear" w:color="auto" w:fill="auto"/>
          </w:tcPr>
          <w:p w:rsidR="00556DD6" w:rsidRPr="00552A17" w:rsidRDefault="00556DD6" w:rsidP="00552A17">
            <w:pPr>
              <w:jc w:val="both"/>
              <w:rPr>
                <w:rFonts w:ascii="Times New Roman" w:hAnsi="Times New Roman"/>
                <w:sz w:val="24"/>
                <w:szCs w:val="24"/>
              </w:rPr>
            </w:pPr>
          </w:p>
        </w:tc>
        <w:tc>
          <w:tcPr>
            <w:tcW w:w="2002" w:type="dxa"/>
            <w:shd w:val="clear" w:color="auto" w:fill="auto"/>
          </w:tcPr>
          <w:p w:rsidR="00556DD6" w:rsidRPr="00552A17" w:rsidRDefault="00556DD6" w:rsidP="00552A17">
            <w:pPr>
              <w:jc w:val="both"/>
              <w:rPr>
                <w:rFonts w:ascii="Times New Roman" w:hAnsi="Times New Roman"/>
                <w:sz w:val="24"/>
                <w:szCs w:val="24"/>
              </w:rPr>
            </w:pPr>
          </w:p>
          <w:p w:rsidR="00556DD6" w:rsidRPr="00552A17" w:rsidRDefault="00556DD6" w:rsidP="00552A17">
            <w:pPr>
              <w:jc w:val="both"/>
              <w:rPr>
                <w:rFonts w:ascii="Times New Roman" w:hAnsi="Times New Roman"/>
                <w:sz w:val="24"/>
                <w:szCs w:val="24"/>
              </w:rPr>
            </w:pPr>
            <w:r w:rsidRPr="00552A17">
              <w:rPr>
                <w:rFonts w:ascii="Times New Roman" w:hAnsi="Times New Roman"/>
                <w:sz w:val="24"/>
                <w:szCs w:val="24"/>
              </w:rPr>
              <w:t>____________</w:t>
            </w:r>
          </w:p>
          <w:p w:rsidR="00556DD6" w:rsidRPr="00552A17" w:rsidRDefault="00556DD6" w:rsidP="00552A17">
            <w:pPr>
              <w:jc w:val="both"/>
              <w:rPr>
                <w:rFonts w:ascii="Times New Roman" w:hAnsi="Times New Roman"/>
                <w:i/>
                <w:sz w:val="24"/>
                <w:szCs w:val="24"/>
              </w:rPr>
            </w:pPr>
            <w:r w:rsidRPr="00552A17">
              <w:rPr>
                <w:rFonts w:ascii="Times New Roman" w:hAnsi="Times New Roman"/>
                <w:i/>
                <w:sz w:val="24"/>
                <w:szCs w:val="24"/>
              </w:rPr>
              <w:t>(подпись)</w:t>
            </w:r>
          </w:p>
        </w:tc>
        <w:tc>
          <w:tcPr>
            <w:tcW w:w="408" w:type="dxa"/>
            <w:shd w:val="clear" w:color="auto" w:fill="auto"/>
          </w:tcPr>
          <w:p w:rsidR="00556DD6" w:rsidRPr="00552A17" w:rsidRDefault="00556DD6" w:rsidP="00552A17">
            <w:pPr>
              <w:jc w:val="both"/>
              <w:rPr>
                <w:rFonts w:ascii="Times New Roman" w:hAnsi="Times New Roman"/>
                <w:sz w:val="24"/>
                <w:szCs w:val="24"/>
              </w:rPr>
            </w:pPr>
          </w:p>
        </w:tc>
        <w:tc>
          <w:tcPr>
            <w:tcW w:w="1842" w:type="dxa"/>
            <w:shd w:val="clear" w:color="auto" w:fill="auto"/>
          </w:tcPr>
          <w:p w:rsidR="00556DD6" w:rsidRPr="00552A17" w:rsidRDefault="00556DD6" w:rsidP="00552A17">
            <w:pPr>
              <w:jc w:val="both"/>
              <w:rPr>
                <w:rFonts w:ascii="Times New Roman" w:hAnsi="Times New Roman"/>
                <w:sz w:val="24"/>
                <w:szCs w:val="24"/>
              </w:rPr>
            </w:pPr>
          </w:p>
          <w:p w:rsidR="00556DD6" w:rsidRPr="00552A17" w:rsidRDefault="00556DD6" w:rsidP="00552A17">
            <w:pPr>
              <w:jc w:val="both"/>
              <w:rPr>
                <w:rFonts w:ascii="Times New Roman" w:hAnsi="Times New Roman"/>
                <w:sz w:val="24"/>
                <w:szCs w:val="24"/>
              </w:rPr>
            </w:pPr>
            <w:r w:rsidRPr="00552A17">
              <w:rPr>
                <w:rFonts w:ascii="Times New Roman" w:hAnsi="Times New Roman"/>
                <w:sz w:val="24"/>
                <w:szCs w:val="24"/>
              </w:rPr>
              <w:t>____________</w:t>
            </w:r>
          </w:p>
          <w:p w:rsidR="00556DD6" w:rsidRPr="00552A17" w:rsidRDefault="00556DD6" w:rsidP="00552A17">
            <w:pPr>
              <w:jc w:val="both"/>
              <w:rPr>
                <w:rFonts w:ascii="Times New Roman" w:hAnsi="Times New Roman"/>
                <w:i/>
                <w:sz w:val="24"/>
                <w:szCs w:val="24"/>
              </w:rPr>
            </w:pPr>
            <w:r w:rsidRPr="00552A17">
              <w:rPr>
                <w:rFonts w:ascii="Times New Roman" w:hAnsi="Times New Roman"/>
                <w:i/>
                <w:sz w:val="24"/>
                <w:szCs w:val="24"/>
              </w:rPr>
              <w:t>(Ф.И.О.)</w:t>
            </w:r>
          </w:p>
        </w:tc>
      </w:tr>
    </w:tbl>
    <w:p w:rsidR="00556DD6" w:rsidRPr="004056EE" w:rsidRDefault="00556DD6" w:rsidP="00556DD6">
      <w:pPr>
        <w:spacing w:after="0"/>
        <w:jc w:val="both"/>
        <w:rPr>
          <w:rFonts w:ascii="Times New Roman" w:hAnsi="Times New Roman"/>
          <w:sz w:val="24"/>
          <w:szCs w:val="24"/>
        </w:rPr>
      </w:pPr>
    </w:p>
    <w:p w:rsidR="00556DD6" w:rsidRPr="004056EE" w:rsidRDefault="00556DD6" w:rsidP="00556DD6">
      <w:pPr>
        <w:spacing w:after="0"/>
        <w:jc w:val="both"/>
        <w:rPr>
          <w:rFonts w:ascii="Times New Roman" w:hAnsi="Times New Roman"/>
          <w:sz w:val="24"/>
          <w:szCs w:val="24"/>
        </w:rPr>
      </w:pPr>
    </w:p>
    <w:p w:rsidR="001A4334" w:rsidRPr="00F078B4" w:rsidRDefault="001A4334" w:rsidP="0053213F">
      <w:pPr>
        <w:spacing w:after="0" w:line="240" w:lineRule="auto"/>
        <w:jc w:val="right"/>
        <w:rPr>
          <w:rFonts w:ascii="Times New Roman" w:hAnsi="Times New Roman"/>
          <w:sz w:val="24"/>
          <w:szCs w:val="24"/>
          <w:lang w:eastAsia="ru-RU"/>
        </w:rPr>
      </w:pPr>
    </w:p>
    <w:sectPr w:rsidR="001A4334"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A0" w:rsidRDefault="009B4EA0" w:rsidP="00F12B13">
      <w:pPr>
        <w:spacing w:after="0" w:line="240" w:lineRule="auto"/>
      </w:pPr>
      <w:r>
        <w:separator/>
      </w:r>
    </w:p>
  </w:endnote>
  <w:endnote w:type="continuationSeparator" w:id="0">
    <w:p w:rsidR="009B4EA0" w:rsidRDefault="009B4EA0"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A0" w:rsidRDefault="009B4EA0" w:rsidP="00F12B13">
      <w:pPr>
        <w:spacing w:after="0" w:line="240" w:lineRule="auto"/>
      </w:pPr>
      <w:r>
        <w:separator/>
      </w:r>
    </w:p>
  </w:footnote>
  <w:footnote w:type="continuationSeparator" w:id="0">
    <w:p w:rsidR="009B4EA0" w:rsidRDefault="009B4EA0"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2063" w:hanging="720"/>
      </w:pPr>
      <w:rPr>
        <w:rFonts w:cs="Times New Roman" w:hint="default"/>
      </w:rPr>
    </w:lvl>
    <w:lvl w:ilvl="3">
      <w:start w:val="1"/>
      <w:numFmt w:val="decimal"/>
      <w:isLgl/>
      <w:lvlText w:val="%1.%2.%3.%4."/>
      <w:lvlJc w:val="left"/>
      <w:pPr>
        <w:ind w:left="2697" w:hanging="720"/>
      </w:pPr>
      <w:rPr>
        <w:rFonts w:cs="Times New Roman" w:hint="default"/>
      </w:rPr>
    </w:lvl>
    <w:lvl w:ilvl="4">
      <w:start w:val="1"/>
      <w:numFmt w:val="decimal"/>
      <w:isLgl/>
      <w:lvlText w:val="%1.%2.%3.%4.%5."/>
      <w:lvlJc w:val="left"/>
      <w:pPr>
        <w:ind w:left="3691" w:hanging="1080"/>
      </w:pPr>
      <w:rPr>
        <w:rFonts w:cs="Times New Roman" w:hint="default"/>
      </w:rPr>
    </w:lvl>
    <w:lvl w:ilvl="5">
      <w:start w:val="1"/>
      <w:numFmt w:val="decimal"/>
      <w:isLgl/>
      <w:lvlText w:val="%1.%2.%3.%4.%5.%6."/>
      <w:lvlJc w:val="left"/>
      <w:pPr>
        <w:ind w:left="4325" w:hanging="1080"/>
      </w:pPr>
      <w:rPr>
        <w:rFonts w:cs="Times New Roman" w:hint="default"/>
      </w:rPr>
    </w:lvl>
    <w:lvl w:ilvl="6">
      <w:start w:val="1"/>
      <w:numFmt w:val="decimal"/>
      <w:isLgl/>
      <w:lvlText w:val="%1.%2.%3.%4.%5.%6.%7."/>
      <w:lvlJc w:val="left"/>
      <w:pPr>
        <w:ind w:left="5319" w:hanging="1440"/>
      </w:pPr>
      <w:rPr>
        <w:rFonts w:cs="Times New Roman" w:hint="default"/>
      </w:rPr>
    </w:lvl>
    <w:lvl w:ilvl="7">
      <w:start w:val="1"/>
      <w:numFmt w:val="decimal"/>
      <w:isLgl/>
      <w:lvlText w:val="%1.%2.%3.%4.%5.%6.%7.%8."/>
      <w:lvlJc w:val="left"/>
      <w:pPr>
        <w:ind w:left="5953" w:hanging="1440"/>
      </w:pPr>
      <w:rPr>
        <w:rFonts w:cs="Times New Roman" w:hint="default"/>
      </w:rPr>
    </w:lvl>
    <w:lvl w:ilvl="8">
      <w:start w:val="1"/>
      <w:numFmt w:val="decimal"/>
      <w:isLgl/>
      <w:lvlText w:val="%1.%2.%3.%4.%5.%6.%7.%8.%9."/>
      <w:lvlJc w:val="left"/>
      <w:pPr>
        <w:ind w:left="6947"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B4C6517"/>
    <w:multiLevelType w:val="hybridMultilevel"/>
    <w:tmpl w:val="E66415EE"/>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0266C"/>
    <w:rsid w:val="000140B4"/>
    <w:rsid w:val="00022DCA"/>
    <w:rsid w:val="0004253D"/>
    <w:rsid w:val="00051B06"/>
    <w:rsid w:val="00060028"/>
    <w:rsid w:val="00062B00"/>
    <w:rsid w:val="000631F3"/>
    <w:rsid w:val="00065438"/>
    <w:rsid w:val="0008519D"/>
    <w:rsid w:val="000A6A00"/>
    <w:rsid w:val="000B23D0"/>
    <w:rsid w:val="000C4487"/>
    <w:rsid w:val="000C4743"/>
    <w:rsid w:val="000D12A2"/>
    <w:rsid w:val="000D2FAE"/>
    <w:rsid w:val="000D305A"/>
    <w:rsid w:val="000D5DD1"/>
    <w:rsid w:val="000E375C"/>
    <w:rsid w:val="000F61E1"/>
    <w:rsid w:val="00100E80"/>
    <w:rsid w:val="001040E4"/>
    <w:rsid w:val="00114B46"/>
    <w:rsid w:val="00122322"/>
    <w:rsid w:val="00136B82"/>
    <w:rsid w:val="0014143B"/>
    <w:rsid w:val="00147B0A"/>
    <w:rsid w:val="001576B5"/>
    <w:rsid w:val="0016612C"/>
    <w:rsid w:val="00167A48"/>
    <w:rsid w:val="0017484D"/>
    <w:rsid w:val="001869BD"/>
    <w:rsid w:val="00193D91"/>
    <w:rsid w:val="001A4334"/>
    <w:rsid w:val="001A7662"/>
    <w:rsid w:val="001B1E87"/>
    <w:rsid w:val="001B281D"/>
    <w:rsid w:val="001B2D1A"/>
    <w:rsid w:val="001B593E"/>
    <w:rsid w:val="001B5B0E"/>
    <w:rsid w:val="001C199D"/>
    <w:rsid w:val="001E6553"/>
    <w:rsid w:val="002001E4"/>
    <w:rsid w:val="00211487"/>
    <w:rsid w:val="00223089"/>
    <w:rsid w:val="00231D77"/>
    <w:rsid w:val="002356FC"/>
    <w:rsid w:val="0024173C"/>
    <w:rsid w:val="002463FC"/>
    <w:rsid w:val="0025319C"/>
    <w:rsid w:val="002625B0"/>
    <w:rsid w:val="002639C0"/>
    <w:rsid w:val="002640C9"/>
    <w:rsid w:val="00265D1B"/>
    <w:rsid w:val="00270AFE"/>
    <w:rsid w:val="00271DB4"/>
    <w:rsid w:val="00272FF9"/>
    <w:rsid w:val="0028534B"/>
    <w:rsid w:val="0029638C"/>
    <w:rsid w:val="002975A5"/>
    <w:rsid w:val="002A60E6"/>
    <w:rsid w:val="002C057C"/>
    <w:rsid w:val="002C1620"/>
    <w:rsid w:val="002C3F0F"/>
    <w:rsid w:val="002D2A10"/>
    <w:rsid w:val="002D70EB"/>
    <w:rsid w:val="002E4A4E"/>
    <w:rsid w:val="002F33C6"/>
    <w:rsid w:val="002F3CF1"/>
    <w:rsid w:val="002F4447"/>
    <w:rsid w:val="002F793A"/>
    <w:rsid w:val="002F79BC"/>
    <w:rsid w:val="00300003"/>
    <w:rsid w:val="003014D7"/>
    <w:rsid w:val="00305BCF"/>
    <w:rsid w:val="0031297C"/>
    <w:rsid w:val="00322013"/>
    <w:rsid w:val="0032349D"/>
    <w:rsid w:val="003245E6"/>
    <w:rsid w:val="00325377"/>
    <w:rsid w:val="0032715D"/>
    <w:rsid w:val="0033082B"/>
    <w:rsid w:val="00332A26"/>
    <w:rsid w:val="00341199"/>
    <w:rsid w:val="00372971"/>
    <w:rsid w:val="003737D6"/>
    <w:rsid w:val="00381AA0"/>
    <w:rsid w:val="00386A21"/>
    <w:rsid w:val="00397318"/>
    <w:rsid w:val="003A4ECB"/>
    <w:rsid w:val="003B4F50"/>
    <w:rsid w:val="003C45A7"/>
    <w:rsid w:val="003C4EF2"/>
    <w:rsid w:val="003D2B8E"/>
    <w:rsid w:val="003D5ECD"/>
    <w:rsid w:val="003E250F"/>
    <w:rsid w:val="003E7425"/>
    <w:rsid w:val="003F1AE8"/>
    <w:rsid w:val="004056EE"/>
    <w:rsid w:val="0042111F"/>
    <w:rsid w:val="0042636B"/>
    <w:rsid w:val="00433FF4"/>
    <w:rsid w:val="004368E8"/>
    <w:rsid w:val="004464DB"/>
    <w:rsid w:val="0047232F"/>
    <w:rsid w:val="004751C9"/>
    <w:rsid w:val="004879A5"/>
    <w:rsid w:val="00490E43"/>
    <w:rsid w:val="00494B35"/>
    <w:rsid w:val="004A2A4A"/>
    <w:rsid w:val="004A6BB8"/>
    <w:rsid w:val="004A7B14"/>
    <w:rsid w:val="004B03AC"/>
    <w:rsid w:val="004B35DB"/>
    <w:rsid w:val="004D34FB"/>
    <w:rsid w:val="004D40D2"/>
    <w:rsid w:val="004D4E45"/>
    <w:rsid w:val="004D4F55"/>
    <w:rsid w:val="004F1113"/>
    <w:rsid w:val="0050025A"/>
    <w:rsid w:val="00512CA0"/>
    <w:rsid w:val="00515821"/>
    <w:rsid w:val="00521EFD"/>
    <w:rsid w:val="00527934"/>
    <w:rsid w:val="0053213F"/>
    <w:rsid w:val="00534F59"/>
    <w:rsid w:val="005424F6"/>
    <w:rsid w:val="0054435D"/>
    <w:rsid w:val="00544AF5"/>
    <w:rsid w:val="0054549F"/>
    <w:rsid w:val="00545F7A"/>
    <w:rsid w:val="00552A17"/>
    <w:rsid w:val="0055315A"/>
    <w:rsid w:val="0055417B"/>
    <w:rsid w:val="00556DD6"/>
    <w:rsid w:val="0056785D"/>
    <w:rsid w:val="005733FE"/>
    <w:rsid w:val="0057504B"/>
    <w:rsid w:val="00583CBB"/>
    <w:rsid w:val="00594DEA"/>
    <w:rsid w:val="005A183F"/>
    <w:rsid w:val="005A315F"/>
    <w:rsid w:val="005B07E0"/>
    <w:rsid w:val="005B100B"/>
    <w:rsid w:val="005B2376"/>
    <w:rsid w:val="005B353E"/>
    <w:rsid w:val="005B49A0"/>
    <w:rsid w:val="005C23CA"/>
    <w:rsid w:val="005D3367"/>
    <w:rsid w:val="005D5DF2"/>
    <w:rsid w:val="005F2E4B"/>
    <w:rsid w:val="005F774A"/>
    <w:rsid w:val="00600242"/>
    <w:rsid w:val="006115A1"/>
    <w:rsid w:val="006122C3"/>
    <w:rsid w:val="006420F5"/>
    <w:rsid w:val="006421AA"/>
    <w:rsid w:val="0064317D"/>
    <w:rsid w:val="006431BF"/>
    <w:rsid w:val="00646DFE"/>
    <w:rsid w:val="00650C47"/>
    <w:rsid w:val="00672AFD"/>
    <w:rsid w:val="00672AFE"/>
    <w:rsid w:val="006809C9"/>
    <w:rsid w:val="00684BDC"/>
    <w:rsid w:val="0068562D"/>
    <w:rsid w:val="006C10D1"/>
    <w:rsid w:val="006C1C7D"/>
    <w:rsid w:val="006C36D4"/>
    <w:rsid w:val="006D087F"/>
    <w:rsid w:val="006D0AF6"/>
    <w:rsid w:val="006D3041"/>
    <w:rsid w:val="006E5FBB"/>
    <w:rsid w:val="00700C3B"/>
    <w:rsid w:val="00711E83"/>
    <w:rsid w:val="007271AD"/>
    <w:rsid w:val="00740CEB"/>
    <w:rsid w:val="00757CE7"/>
    <w:rsid w:val="00762801"/>
    <w:rsid w:val="007658AD"/>
    <w:rsid w:val="00767397"/>
    <w:rsid w:val="00767891"/>
    <w:rsid w:val="0077121F"/>
    <w:rsid w:val="00772001"/>
    <w:rsid w:val="007808B0"/>
    <w:rsid w:val="00780AF7"/>
    <w:rsid w:val="0078331A"/>
    <w:rsid w:val="007840D1"/>
    <w:rsid w:val="00784B95"/>
    <w:rsid w:val="00792A00"/>
    <w:rsid w:val="007A14A0"/>
    <w:rsid w:val="007A6A4F"/>
    <w:rsid w:val="007B6684"/>
    <w:rsid w:val="007B6AA1"/>
    <w:rsid w:val="007C3066"/>
    <w:rsid w:val="007C3E4E"/>
    <w:rsid w:val="007C619A"/>
    <w:rsid w:val="007C6F36"/>
    <w:rsid w:val="007D21A1"/>
    <w:rsid w:val="007D6AB6"/>
    <w:rsid w:val="007E1EE6"/>
    <w:rsid w:val="007E34AD"/>
    <w:rsid w:val="007E7D38"/>
    <w:rsid w:val="007F0E5D"/>
    <w:rsid w:val="007F24BF"/>
    <w:rsid w:val="007F78D4"/>
    <w:rsid w:val="008074D6"/>
    <w:rsid w:val="00830F30"/>
    <w:rsid w:val="00843AFB"/>
    <w:rsid w:val="00855FCD"/>
    <w:rsid w:val="00876F9A"/>
    <w:rsid w:val="00880CFB"/>
    <w:rsid w:val="0089758D"/>
    <w:rsid w:val="008A1090"/>
    <w:rsid w:val="008A4EB3"/>
    <w:rsid w:val="008A64F7"/>
    <w:rsid w:val="008A6F9B"/>
    <w:rsid w:val="008A72FB"/>
    <w:rsid w:val="008B1CFD"/>
    <w:rsid w:val="008B4513"/>
    <w:rsid w:val="008C7C5F"/>
    <w:rsid w:val="008D36EE"/>
    <w:rsid w:val="008D6C77"/>
    <w:rsid w:val="008D73D2"/>
    <w:rsid w:val="008E40AC"/>
    <w:rsid w:val="008F33D1"/>
    <w:rsid w:val="00902EEE"/>
    <w:rsid w:val="00903E51"/>
    <w:rsid w:val="00924C06"/>
    <w:rsid w:val="00925F98"/>
    <w:rsid w:val="00927542"/>
    <w:rsid w:val="0093134A"/>
    <w:rsid w:val="00946873"/>
    <w:rsid w:val="009512E3"/>
    <w:rsid w:val="00963335"/>
    <w:rsid w:val="00970852"/>
    <w:rsid w:val="00980790"/>
    <w:rsid w:val="0098103E"/>
    <w:rsid w:val="00982142"/>
    <w:rsid w:val="00984CC7"/>
    <w:rsid w:val="00993A23"/>
    <w:rsid w:val="009A4C98"/>
    <w:rsid w:val="009B4EA0"/>
    <w:rsid w:val="009C6926"/>
    <w:rsid w:val="009D005D"/>
    <w:rsid w:val="009E32B0"/>
    <w:rsid w:val="009E7C74"/>
    <w:rsid w:val="00A032D6"/>
    <w:rsid w:val="00A178A1"/>
    <w:rsid w:val="00A20169"/>
    <w:rsid w:val="00A23FD4"/>
    <w:rsid w:val="00A31059"/>
    <w:rsid w:val="00A3464C"/>
    <w:rsid w:val="00A53E26"/>
    <w:rsid w:val="00A65D8A"/>
    <w:rsid w:val="00A6697E"/>
    <w:rsid w:val="00A704F5"/>
    <w:rsid w:val="00A71F35"/>
    <w:rsid w:val="00A76A20"/>
    <w:rsid w:val="00A77287"/>
    <w:rsid w:val="00A842D8"/>
    <w:rsid w:val="00AA0DD4"/>
    <w:rsid w:val="00AA46C5"/>
    <w:rsid w:val="00AB2874"/>
    <w:rsid w:val="00AB2BC7"/>
    <w:rsid w:val="00AB63C0"/>
    <w:rsid w:val="00AC146D"/>
    <w:rsid w:val="00AD4315"/>
    <w:rsid w:val="00AD5B56"/>
    <w:rsid w:val="00AD6785"/>
    <w:rsid w:val="00AE617E"/>
    <w:rsid w:val="00B00587"/>
    <w:rsid w:val="00B11073"/>
    <w:rsid w:val="00B230C7"/>
    <w:rsid w:val="00B3279C"/>
    <w:rsid w:val="00B432AF"/>
    <w:rsid w:val="00B473DB"/>
    <w:rsid w:val="00B5402D"/>
    <w:rsid w:val="00B5543D"/>
    <w:rsid w:val="00B61D1E"/>
    <w:rsid w:val="00B65837"/>
    <w:rsid w:val="00B66CCD"/>
    <w:rsid w:val="00B75F9E"/>
    <w:rsid w:val="00B81713"/>
    <w:rsid w:val="00B841F0"/>
    <w:rsid w:val="00B9239F"/>
    <w:rsid w:val="00BA3091"/>
    <w:rsid w:val="00BB571A"/>
    <w:rsid w:val="00BC07FF"/>
    <w:rsid w:val="00BC2799"/>
    <w:rsid w:val="00BC4B55"/>
    <w:rsid w:val="00BD6B56"/>
    <w:rsid w:val="00BE3702"/>
    <w:rsid w:val="00C00FA7"/>
    <w:rsid w:val="00C2009D"/>
    <w:rsid w:val="00C24F2C"/>
    <w:rsid w:val="00C273F2"/>
    <w:rsid w:val="00C31910"/>
    <w:rsid w:val="00C37F56"/>
    <w:rsid w:val="00C540AD"/>
    <w:rsid w:val="00C57F4B"/>
    <w:rsid w:val="00C6444B"/>
    <w:rsid w:val="00C64C8C"/>
    <w:rsid w:val="00C7357F"/>
    <w:rsid w:val="00C75911"/>
    <w:rsid w:val="00C802BA"/>
    <w:rsid w:val="00C805C3"/>
    <w:rsid w:val="00C82C87"/>
    <w:rsid w:val="00C93217"/>
    <w:rsid w:val="00CB11BF"/>
    <w:rsid w:val="00CC3398"/>
    <w:rsid w:val="00CC5764"/>
    <w:rsid w:val="00CD64F2"/>
    <w:rsid w:val="00CE4FA6"/>
    <w:rsid w:val="00CF4168"/>
    <w:rsid w:val="00CF59AF"/>
    <w:rsid w:val="00D00922"/>
    <w:rsid w:val="00D052DC"/>
    <w:rsid w:val="00D06C2D"/>
    <w:rsid w:val="00D1033A"/>
    <w:rsid w:val="00D17AD5"/>
    <w:rsid w:val="00D36496"/>
    <w:rsid w:val="00D43F0A"/>
    <w:rsid w:val="00D475D5"/>
    <w:rsid w:val="00D50BDE"/>
    <w:rsid w:val="00D52BC1"/>
    <w:rsid w:val="00D56175"/>
    <w:rsid w:val="00D60E02"/>
    <w:rsid w:val="00D61C54"/>
    <w:rsid w:val="00D6791D"/>
    <w:rsid w:val="00D80B0B"/>
    <w:rsid w:val="00D821CC"/>
    <w:rsid w:val="00D85A89"/>
    <w:rsid w:val="00D876C2"/>
    <w:rsid w:val="00D9361D"/>
    <w:rsid w:val="00DA2784"/>
    <w:rsid w:val="00DA6DE1"/>
    <w:rsid w:val="00DA71D3"/>
    <w:rsid w:val="00DB01BB"/>
    <w:rsid w:val="00DB4124"/>
    <w:rsid w:val="00DC29E3"/>
    <w:rsid w:val="00DC39DA"/>
    <w:rsid w:val="00DC558A"/>
    <w:rsid w:val="00DE7DCA"/>
    <w:rsid w:val="00DF4DFC"/>
    <w:rsid w:val="00E11511"/>
    <w:rsid w:val="00E134EC"/>
    <w:rsid w:val="00E17FA8"/>
    <w:rsid w:val="00E22549"/>
    <w:rsid w:val="00E42DDA"/>
    <w:rsid w:val="00E529BD"/>
    <w:rsid w:val="00E57212"/>
    <w:rsid w:val="00E668F1"/>
    <w:rsid w:val="00E67C72"/>
    <w:rsid w:val="00E74F63"/>
    <w:rsid w:val="00E832B2"/>
    <w:rsid w:val="00E947AC"/>
    <w:rsid w:val="00EA1120"/>
    <w:rsid w:val="00EA3660"/>
    <w:rsid w:val="00EC2D69"/>
    <w:rsid w:val="00EE44A3"/>
    <w:rsid w:val="00EE4920"/>
    <w:rsid w:val="00EE497D"/>
    <w:rsid w:val="00EE77FC"/>
    <w:rsid w:val="00EF2C7C"/>
    <w:rsid w:val="00EF580F"/>
    <w:rsid w:val="00F022FA"/>
    <w:rsid w:val="00F078B4"/>
    <w:rsid w:val="00F12B13"/>
    <w:rsid w:val="00F12CAE"/>
    <w:rsid w:val="00F178C6"/>
    <w:rsid w:val="00F279FF"/>
    <w:rsid w:val="00F368AA"/>
    <w:rsid w:val="00F501DC"/>
    <w:rsid w:val="00F61FA9"/>
    <w:rsid w:val="00F63BEE"/>
    <w:rsid w:val="00F67C16"/>
    <w:rsid w:val="00F740C3"/>
    <w:rsid w:val="00F7458E"/>
    <w:rsid w:val="00F7622A"/>
    <w:rsid w:val="00F97BB9"/>
    <w:rsid w:val="00FA1544"/>
    <w:rsid w:val="00FA1E70"/>
    <w:rsid w:val="00FC51D4"/>
    <w:rsid w:val="00FD50DB"/>
    <w:rsid w:val="00FE3F93"/>
    <w:rsid w:val="00FE6140"/>
    <w:rsid w:val="00FF1043"/>
    <w:rsid w:val="00FF40C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 w:type="table" w:customStyle="1" w:styleId="1">
    <w:name w:val="Сетка таблицы1"/>
    <w:basedOn w:val="a1"/>
    <w:next w:val="af1"/>
    <w:uiPriority w:val="59"/>
    <w:rsid w:val="00556D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locked/>
    <w:rsid w:val="00556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241">
      <w:marLeft w:val="0"/>
      <w:marRight w:val="0"/>
      <w:marTop w:val="0"/>
      <w:marBottom w:val="0"/>
      <w:divBdr>
        <w:top w:val="none" w:sz="0" w:space="0" w:color="auto"/>
        <w:left w:val="none" w:sz="0" w:space="0" w:color="auto"/>
        <w:bottom w:val="none" w:sz="0" w:space="0" w:color="auto"/>
        <w:right w:val="none" w:sz="0" w:space="0" w:color="auto"/>
      </w:divBdr>
    </w:div>
    <w:div w:id="68968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telmana.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telm@yandex.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33</Pages>
  <Words>14431</Words>
  <Characters>82258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96497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Отдел НПО 4</dc:creator>
  <cp:keywords/>
  <dc:description/>
  <cp:lastModifiedBy>Галина</cp:lastModifiedBy>
  <cp:revision>30</cp:revision>
  <cp:lastPrinted>2017-04-27T13:09:00Z</cp:lastPrinted>
  <dcterms:created xsi:type="dcterms:W3CDTF">2017-04-25T11:34:00Z</dcterms:created>
  <dcterms:modified xsi:type="dcterms:W3CDTF">2017-04-28T11:49:00Z</dcterms:modified>
</cp:coreProperties>
</file>