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09" w:rsidRPr="00705B09" w:rsidRDefault="00705B09" w:rsidP="00705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95B3D7"/>
          <w:sz w:val="24"/>
          <w:szCs w:val="24"/>
          <w:lang w:eastAsia="ru-RU"/>
        </w:rPr>
      </w:pPr>
      <w:r w:rsidRPr="00705B09">
        <w:rPr>
          <w:rFonts w:ascii="Times New Roman" w:eastAsia="Times New Roman" w:hAnsi="Times New Roman" w:cs="Times New Roman"/>
          <w:color w:val="95B3D7"/>
          <w:sz w:val="24"/>
          <w:szCs w:val="24"/>
          <w:lang w:eastAsia="ru-RU"/>
        </w:rPr>
        <w:t>******************** НЕЗАВИСИМАЯ     ЭКСПЕРТИЗА**********************</w:t>
      </w:r>
    </w:p>
    <w:p w:rsidR="00705B09" w:rsidRPr="00705B09" w:rsidRDefault="00705B09" w:rsidP="00705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5B09" w:rsidRPr="00705B09" w:rsidRDefault="00705B09" w:rsidP="00705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администрации </w:t>
      </w:r>
    </w:p>
    <w:p w:rsidR="00705B09" w:rsidRPr="00705B09" w:rsidRDefault="00705B09" w:rsidP="00705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СП</w:t>
      </w:r>
    </w:p>
    <w:p w:rsidR="00705B09" w:rsidRPr="00705B09" w:rsidRDefault="00705B09" w:rsidP="00705B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</w:t>
      </w:r>
      <w:r w:rsidR="004A1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5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705B09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46695" w:rsidRPr="00BF6717" w:rsidRDefault="00E46695" w:rsidP="00E46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6695" w:rsidRPr="00113261" w:rsidRDefault="00E46695" w:rsidP="00E46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13261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E46695" w:rsidRPr="00544B5C" w:rsidRDefault="00E46695" w:rsidP="00E46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B5C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15951" w:rsidRPr="00115951" w:rsidRDefault="00E46695" w:rsidP="001159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B5C">
        <w:rPr>
          <w:rFonts w:ascii="Times New Roman" w:hAnsi="Times New Roman" w:cs="Times New Roman"/>
          <w:b/>
          <w:sz w:val="24"/>
          <w:szCs w:val="24"/>
        </w:rPr>
        <w:t>«</w:t>
      </w:r>
      <w:r w:rsidR="00115951" w:rsidRPr="00115951">
        <w:rPr>
          <w:rFonts w:ascii="Times New Roman" w:hAnsi="Times New Roman" w:cs="Times New Roman"/>
          <w:b/>
          <w:sz w:val="24"/>
          <w:szCs w:val="24"/>
        </w:rPr>
        <w:t>Оформление согласия на передачу в поднаем жилого помещения,</w:t>
      </w:r>
    </w:p>
    <w:p w:rsidR="00115951" w:rsidRPr="00115951" w:rsidRDefault="00115951" w:rsidP="001159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5951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774A" w:rsidRPr="00D23F22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E5AF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CE5AF6">
        <w:rPr>
          <w:rFonts w:ascii="Times New Roman" w:hAnsi="Times New Roman" w:cs="Times New Roman"/>
          <w:b/>
          <w:sz w:val="28"/>
          <w:szCs w:val="24"/>
        </w:rPr>
        <w:t>. Общие положения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DD6" w:rsidRPr="00CE5AF6" w:rsidRDefault="00C61DD6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регламента</w:t>
      </w:r>
    </w:p>
    <w:p w:rsidR="00C61DD6" w:rsidRPr="00CE5AF6" w:rsidRDefault="00C61DD6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Административный регламент предоставления муниципальной услуги «Оформление согласия на передачу в поднаем жилого помещения, предоставленного по договору социального найма» (далее - регламент) разработан в целях повышения качества и доступности результатов предоставления муниципальной услуги по </w:t>
      </w:r>
      <w:r w:rsidR="000B0B44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 согласия на передачу в поднаем жилого помещения, предоставленного по договору социального найма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Муниципальная услуга) и определяет сроки и последовательность действий (административных процедур) п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B0B44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оформлению согласия на передачу в поднаем жилого помещения, предоставленного по договору социального найма 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Тельмановское сельское поселение Тосненского района Ленинградской области.</w:t>
      </w:r>
    </w:p>
    <w:p w:rsidR="00C61DD6" w:rsidRPr="00CE5AF6" w:rsidRDefault="004A7AA5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</w:t>
      </w:r>
      <w:r w:rsidR="00C61DD6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 оказывает администрация муниципального образования Тельмановское сельское поселение Тосненского района Ленинградской области (далее - Администрация).</w:t>
      </w:r>
      <w:r w:rsidR="00C61DD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DD6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 является отдел управления муниципальным имуществом, жилищных вопросов, землеустройства и градостроительства Администрации (далее - Отдел).</w:t>
      </w:r>
    </w:p>
    <w:p w:rsidR="00C61DD6" w:rsidRPr="00CE5AF6" w:rsidRDefault="004A7AA5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</w:t>
      </w:r>
      <w:r w:rsidR="00C61DD6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при обращении в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- МФЦ). Заявители представляют документы в МФЦ путем личной подачи документов.</w:t>
      </w:r>
    </w:p>
    <w:p w:rsidR="00C61DD6" w:rsidRPr="00CE5AF6" w:rsidRDefault="004A7AA5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</w:t>
      </w:r>
      <w:r w:rsidR="00C61DD6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едином портале государственных услуг (далее – ЕПГУ).</w:t>
      </w:r>
    </w:p>
    <w:p w:rsidR="000B0B44" w:rsidRPr="00CE5AF6" w:rsidRDefault="000B0B44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B44" w:rsidRPr="00632C32" w:rsidRDefault="000B0B44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Круг заявителей</w:t>
      </w:r>
    </w:p>
    <w:p w:rsidR="00632C32" w:rsidRPr="00632C32" w:rsidRDefault="00632C32" w:rsidP="00632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r w:rsidRPr="00632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далее именуемый заявителем.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C61DD6" w:rsidRPr="00CE5AF6" w:rsidRDefault="00C61DD6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Сведения о местонахождении, графике работы администрации муниципального образования Тельмановское сельское поселение Тосненского района Ленинградской области, предоставляющей Муниципальную услугу</w:t>
      </w:r>
      <w:r w:rsidR="008D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Администрации: 187032, Ленинградская область, Тосненский район, Тельмановское сельское поселение, поселок Тельмана, д.50; 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(факс) Администрации: (81361) 48-171;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четверг, пятница – 8.30 -16.30;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на обед - 13.00-14.00; 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услуги:  </w:t>
      </w:r>
      <w:r w:rsidRPr="00CE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telmanacity.ru. </w:t>
      </w:r>
    </w:p>
    <w:p w:rsidR="000B0B44" w:rsidRPr="00CE5AF6" w:rsidRDefault="000B0B44" w:rsidP="00CE5A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адрес Администрации для направления обращений: (E-</w:t>
      </w:r>
      <w:proofErr w:type="spellStart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7" w:history="1"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admtelm@yandex.ru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195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 местах нахождения, графике работы, справочных телефонах и адресах электронной почты (E-</w:t>
      </w:r>
      <w:proofErr w:type="spellStart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 приведена в Приложении №2 к настоящему Административному регламенту.</w:t>
      </w:r>
    </w:p>
    <w:bookmarkEnd w:id="2"/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Адрес портала государственных и муниципальных услуг Ленинградской области (ПГУ ЛО) в сети Интернет: </w:t>
      </w:r>
      <w:hyperlink r:id="rId8" w:history="1">
        <w:r w:rsidRPr="00CE5A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www.gu.lenobl.ru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sub_103"/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6"/>
      <w:bookmarkEnd w:id="3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bookmarkEnd w:id="4"/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и услуг, которые являются необходимыми и обязательными для предоставления данной муниципальной услуги, в том числе о ходе ее предоставления осуществляется: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устно – должностным лицом Администрации лично по адресу, указанному </w:t>
      </w:r>
      <w:hyperlink w:anchor="sub_103" w:history="1">
        <w:r w:rsidRPr="00CE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пункте 1.3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настоящего Административного регламента в приемные дни или по справочному телефону, указанному в </w:t>
      </w:r>
      <w:hyperlink w:anchor="sub_104" w:history="1">
        <w:r w:rsidRPr="00CE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Административного регламента. Время консультирования при личном обращении не должно превышать 15 минут.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письменно - путем ответа на почтовое обращение по адресу, указанному в </w:t>
      </w:r>
      <w:hyperlink w:anchor="sub_103" w:history="1">
        <w:r w:rsidRPr="00CE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Административного регламента (ответ может дублироваться по факсу, в зависимости от способа доставки ответа, указанного в письменном обращении заинтересованного лица);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5" w:author="Любовь" w:date="2014-09-12T12:24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электронной почте путем направления запроса по адресу электронной почты, указанному в 1.</w:t>
      </w:r>
      <w:hyperlink w:anchor="sub_104" w:history="1">
        <w:r w:rsidRPr="00CE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 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hyperlink r:id="rId9" w:history="1">
        <w:r w:rsidRPr="00CE5A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10" w:history="1"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Индивидуальное информирование по предоставлению Муниципальной услуги и услуг, которые являются необходимыми и обязательными для предоставления данной Муниципальной услуги, осуществляется специалистом отдела управления муниципальным имуществом, жилищных вопросов, землеустройства и градостроительства администрации (далее – специалист Отдела) Администрации. При информировании по телефону специалист Отдела сняв трубку, должен назвать фамилию, имя, отчество и занимаемую должность.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 Отдела ответить на поставленные вопросы, телефонный звонок должен быть переадресован другому должностному лицу, или же обратившемуся должен быть сообщен телефонный номер, по которому можно получить необходимую информацию.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или другое должностное лицо Администрации, осуществляющие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консультирование (по телефону или лично), должны корректно и внимательно относиться к заявителю.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Информирование в письменной форме должно иметь указание должности лица, подписавшего ответ, а также фамилии и номера телефона непосредственного исполнителя.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Публичное информирование о предоставлении Муниципальной услуги осуществляется путем размещения Административного регламента на </w:t>
      </w:r>
      <w:hyperlink r:id="rId11" w:history="1">
        <w:r w:rsidRPr="00CE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 сети Интернет по адресу: </w:t>
      </w:r>
      <w:r w:rsidRPr="00CE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telmanacity.ru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портале государственных и муниципальных услуг Ленинградской области по адресу</w:t>
      </w:r>
      <w:r w:rsidRPr="00CE5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http://gu.lenobl.ru/.</w:t>
      </w:r>
    </w:p>
    <w:p w:rsidR="000B0B44" w:rsidRPr="00CE5AF6" w:rsidRDefault="000B0B44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информация, указанная в </w:t>
      </w:r>
      <w:hyperlink w:anchor="sub_103" w:history="1">
        <w:r w:rsidRPr="00CE5A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1.3.1.-1.3.</w:t>
        </w:r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настоящего Административного регламента, размещается на стендах в помещениях администрации МО Тельмановское сельское поселение Тосненского района Ленинградской области, в помещениях филиалов МФЦ.</w:t>
      </w:r>
    </w:p>
    <w:p w:rsidR="000B0B44" w:rsidRPr="00CE5AF6" w:rsidRDefault="000B0B44" w:rsidP="00CE5AF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области.</w:t>
      </w:r>
    </w:p>
    <w:p w:rsidR="002A60E6" w:rsidRPr="00CE5AF6" w:rsidRDefault="002A60E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44" w:rsidRPr="00CE5AF6" w:rsidRDefault="000B0B44" w:rsidP="00CE5AF6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2. Стандарт предоставления муниципальной услуги</w:t>
      </w:r>
    </w:p>
    <w:p w:rsidR="000B0B44" w:rsidRPr="00CE5AF6" w:rsidRDefault="000B0B44" w:rsidP="00CE5AF6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B0B44" w:rsidRPr="00CE5AF6" w:rsidRDefault="000B0B44" w:rsidP="00CE5AF6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 Наименование муниципальной услуги</w:t>
      </w:r>
    </w:p>
    <w:p w:rsidR="002A60E6" w:rsidRPr="00CE5AF6" w:rsidRDefault="000B0B44" w:rsidP="00CE5AF6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2.1.1.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A7AA5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0B0B44" w:rsidRPr="00CE5AF6" w:rsidRDefault="000B0B44" w:rsidP="00CE5AF6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44" w:rsidRPr="00CE5AF6" w:rsidRDefault="000B0B44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B44" w:rsidRPr="00CE5AF6" w:rsidRDefault="004A7AA5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0B0B44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 оказывает администрация муниципального образования Тельмановское сельское поселение Тосненского района Ленинградской области (далее - Администрация).</w:t>
      </w:r>
      <w:r w:rsidR="000B0B44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44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 является отдел управления муниципальным имуществом, жилищных вопросов, землеустройства и градостроительства Администрации (далее - Отдел).</w:t>
      </w:r>
    </w:p>
    <w:p w:rsidR="000B0B44" w:rsidRPr="00CE5AF6" w:rsidRDefault="000B0B44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4A7AA5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услуги </w:t>
      </w:r>
      <w:r w:rsidR="004A7AA5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 взаимодействует:</w:t>
      </w:r>
    </w:p>
    <w:p w:rsidR="000B0B44" w:rsidRPr="00CE5AF6" w:rsidRDefault="000B0B44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органами Федеральной налоговой службы Российской Федерации;</w:t>
      </w:r>
    </w:p>
    <w:p w:rsidR="000B0B44" w:rsidRPr="00CE5AF6" w:rsidRDefault="000B0B44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органами Федеральной службы государственной регистрации, кадастра и картографии;</w:t>
      </w:r>
    </w:p>
    <w:p w:rsidR="000B0B44" w:rsidRPr="00CE5AF6" w:rsidRDefault="004A7AA5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0B0B44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при обращении в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- МФЦ). Заявители представляют документы в МФЦ путем личной подачи документов.</w:t>
      </w:r>
    </w:p>
    <w:p w:rsidR="000B0B44" w:rsidRPr="00CE5AF6" w:rsidRDefault="004A7AA5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0B0B44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едином портале государственных услуг (далее – ЕПГУ).</w:t>
      </w:r>
    </w:p>
    <w:p w:rsidR="005A315F" w:rsidRPr="00CE5AF6" w:rsidRDefault="005A315F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CE5AF6" w:rsidRDefault="008D36EE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132"/>
      <w:bookmarkEnd w:id="6"/>
      <w:r w:rsidRPr="00CE5AF6">
        <w:rPr>
          <w:rFonts w:ascii="Times New Roman" w:hAnsi="Times New Roman" w:cs="Times New Roman"/>
          <w:b/>
          <w:sz w:val="24"/>
          <w:szCs w:val="24"/>
        </w:rPr>
        <w:t>2</w:t>
      </w:r>
      <w:r w:rsidR="00FF1043" w:rsidRPr="00CE5AF6">
        <w:rPr>
          <w:rFonts w:ascii="Times New Roman" w:hAnsi="Times New Roman" w:cs="Times New Roman"/>
          <w:b/>
          <w:sz w:val="24"/>
          <w:szCs w:val="24"/>
        </w:rPr>
        <w:t>.3. Описание результата предоставления муниципальной услуги.</w:t>
      </w:r>
    </w:p>
    <w:p w:rsidR="000B0B44" w:rsidRPr="00CE5AF6" w:rsidRDefault="004A7AA5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2.3.1.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>униципальной услуги является</w:t>
      </w:r>
      <w:r w:rsidR="000B0B44" w:rsidRPr="00CE5AF6">
        <w:rPr>
          <w:rFonts w:ascii="Times New Roman" w:hAnsi="Times New Roman" w:cs="Times New Roman"/>
          <w:sz w:val="24"/>
          <w:szCs w:val="24"/>
        </w:rPr>
        <w:t>:</w:t>
      </w:r>
    </w:p>
    <w:p w:rsidR="000B0B44" w:rsidRPr="00CE5AF6" w:rsidRDefault="000B0B44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hyperlink w:anchor="Par523" w:history="1">
        <w:r w:rsidR="00FF1043" w:rsidRPr="00CE5AF6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на передачу </w:t>
      </w:r>
      <w:r w:rsidR="004A7AA5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по договору социального </w:t>
      </w:r>
      <w:r w:rsidR="000D257D" w:rsidRPr="00CE5AF6">
        <w:rPr>
          <w:rFonts w:ascii="Times New Roman" w:hAnsi="Times New Roman" w:cs="Times New Roman"/>
          <w:sz w:val="24"/>
          <w:szCs w:val="24"/>
        </w:rPr>
        <w:t xml:space="preserve">найма (приложение </w:t>
      </w:r>
      <w:r w:rsidR="004A7AA5" w:rsidRPr="00CE5AF6">
        <w:rPr>
          <w:rFonts w:ascii="Times New Roman" w:hAnsi="Times New Roman" w:cs="Times New Roman"/>
          <w:sz w:val="24"/>
          <w:szCs w:val="24"/>
        </w:rPr>
        <w:t>№</w:t>
      </w:r>
      <w:r w:rsidR="000D257D" w:rsidRPr="00CE5AF6">
        <w:rPr>
          <w:rFonts w:ascii="Times New Roman" w:hAnsi="Times New Roman" w:cs="Times New Roman"/>
          <w:sz w:val="24"/>
          <w:szCs w:val="24"/>
        </w:rPr>
        <w:t>3</w:t>
      </w:r>
      <w:r w:rsidRPr="00CE5AF6">
        <w:rPr>
          <w:rFonts w:ascii="Times New Roman" w:hAnsi="Times New Roman" w:cs="Times New Roman"/>
          <w:sz w:val="24"/>
          <w:szCs w:val="24"/>
        </w:rPr>
        <w:t>);</w:t>
      </w:r>
    </w:p>
    <w:p w:rsidR="00FF1043" w:rsidRPr="00CE5AF6" w:rsidRDefault="000B0B44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выдача заявителю мотивированного отказа в предоставлении </w:t>
      </w:r>
      <w:r w:rsidR="00953EFA"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CE5AF6" w:rsidRDefault="008D36EE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F6">
        <w:rPr>
          <w:rFonts w:ascii="Times New Roman" w:hAnsi="Times New Roman" w:cs="Times New Roman"/>
          <w:b/>
          <w:sz w:val="24"/>
          <w:szCs w:val="24"/>
        </w:rPr>
        <w:t>2</w:t>
      </w:r>
      <w:r w:rsidR="00FF1043" w:rsidRPr="00CE5AF6">
        <w:rPr>
          <w:rFonts w:ascii="Times New Roman" w:hAnsi="Times New Roman" w:cs="Times New Roman"/>
          <w:b/>
          <w:sz w:val="24"/>
          <w:szCs w:val="24"/>
        </w:rPr>
        <w:t>.4. Срок предоставления муниципальной услуги.</w:t>
      </w:r>
    </w:p>
    <w:p w:rsidR="00FF1043" w:rsidRPr="00CE5AF6" w:rsidRDefault="004A7AA5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2.4.1.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составляет </w:t>
      </w:r>
      <w:r w:rsidR="00703456" w:rsidRPr="00CE5AF6">
        <w:rPr>
          <w:rFonts w:ascii="Times New Roman" w:hAnsi="Times New Roman" w:cs="Times New Roman"/>
          <w:sz w:val="24"/>
          <w:szCs w:val="24"/>
        </w:rPr>
        <w:t>30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lastRenderedPageBreak/>
        <w:t xml:space="preserve">- прием заявления и документов, выдача заявителю расписки в получении документов, регистрация заявления о предоставлении </w:t>
      </w:r>
      <w:r w:rsidR="004A7AA5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</w:t>
      </w:r>
      <w:r w:rsidR="005A315F" w:rsidRPr="00CE5AF6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 w:rsidRPr="00CE5AF6">
        <w:rPr>
          <w:rFonts w:ascii="Times New Roman" w:hAnsi="Times New Roman" w:cs="Times New Roman"/>
          <w:sz w:val="24"/>
          <w:szCs w:val="24"/>
        </w:rPr>
        <w:t>3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проверка документов на комплектность</w:t>
      </w:r>
      <w:r w:rsidR="004A7AA5" w:rsidRPr="00CE5AF6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подготовка и подписание либо согласия на передачу </w:t>
      </w:r>
      <w:r w:rsidR="004A7AA5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Pr="00CE5AF6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по договору социального найма, либо мотивированного отказа в предоставлении </w:t>
      </w:r>
      <w:r w:rsidR="004A7AA5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</w:t>
      </w:r>
      <w:r w:rsidR="005A315F" w:rsidRPr="00CE5AF6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 w:rsidRPr="00CE5AF6">
        <w:rPr>
          <w:rFonts w:ascii="Times New Roman" w:hAnsi="Times New Roman" w:cs="Times New Roman"/>
          <w:sz w:val="24"/>
          <w:szCs w:val="24"/>
        </w:rPr>
        <w:t>24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выдача (направление) согласия на передачу </w:t>
      </w:r>
      <w:r w:rsidR="004A7AA5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Pr="00CE5AF6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по договору социального найма, либо мотивированного отказа в предоставлении </w:t>
      </w:r>
      <w:r w:rsidR="004A7AA5" w:rsidRPr="00CE5AF6">
        <w:rPr>
          <w:rFonts w:ascii="Times New Roman" w:hAnsi="Times New Roman" w:cs="Times New Roman"/>
          <w:sz w:val="24"/>
          <w:szCs w:val="24"/>
        </w:rPr>
        <w:t>М</w:t>
      </w:r>
      <w:r w:rsidR="005A315F"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CE5AF6">
        <w:rPr>
          <w:rFonts w:ascii="Times New Roman" w:hAnsi="Times New Roman" w:cs="Times New Roman"/>
          <w:sz w:val="24"/>
          <w:szCs w:val="24"/>
        </w:rPr>
        <w:t>3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CE5AF6" w:rsidRDefault="008D36EE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</w:t>
      </w:r>
      <w:r w:rsidR="005A315F" w:rsidRPr="00CE5AF6">
        <w:rPr>
          <w:rFonts w:ascii="Times New Roman" w:hAnsi="Times New Roman" w:cs="Times New Roman"/>
          <w:sz w:val="24"/>
          <w:szCs w:val="24"/>
        </w:rPr>
        <w:t>.</w:t>
      </w:r>
      <w:r w:rsidRPr="00CE5AF6">
        <w:rPr>
          <w:rFonts w:ascii="Times New Roman" w:hAnsi="Times New Roman" w:cs="Times New Roman"/>
          <w:sz w:val="24"/>
          <w:szCs w:val="24"/>
        </w:rPr>
        <w:t>4</w:t>
      </w:r>
      <w:r w:rsidR="00FF1043" w:rsidRPr="00CE5AF6">
        <w:rPr>
          <w:rFonts w:ascii="Times New Roman" w:hAnsi="Times New Roman" w:cs="Times New Roman"/>
          <w:sz w:val="24"/>
          <w:szCs w:val="24"/>
        </w:rPr>
        <w:t>.</w:t>
      </w:r>
      <w:r w:rsidR="004A7AA5" w:rsidRPr="00CE5AF6">
        <w:rPr>
          <w:rFonts w:ascii="Times New Roman" w:hAnsi="Times New Roman" w:cs="Times New Roman"/>
          <w:sz w:val="24"/>
          <w:szCs w:val="24"/>
        </w:rPr>
        <w:t>2</w:t>
      </w:r>
      <w:r w:rsidRPr="00CE5AF6">
        <w:rPr>
          <w:rFonts w:ascii="Times New Roman" w:hAnsi="Times New Roman" w:cs="Times New Roman"/>
          <w:sz w:val="24"/>
          <w:szCs w:val="24"/>
        </w:rPr>
        <w:t>.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</w:t>
      </w:r>
      <w:r w:rsidR="004A7AA5"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не должно превышать </w:t>
      </w:r>
      <w:r w:rsidR="00703456" w:rsidRPr="00CE5AF6">
        <w:rPr>
          <w:rFonts w:ascii="Times New Roman" w:hAnsi="Times New Roman" w:cs="Times New Roman"/>
          <w:sz w:val="24"/>
          <w:szCs w:val="24"/>
        </w:rPr>
        <w:t>15</w:t>
      </w:r>
      <w:r w:rsidRPr="00CE5A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время приема при получении </w:t>
      </w:r>
      <w:r w:rsidR="00AF2E50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не должно превышать </w:t>
      </w:r>
      <w:r w:rsidR="00703456" w:rsidRPr="00CE5AF6">
        <w:rPr>
          <w:rFonts w:ascii="Times New Roman" w:hAnsi="Times New Roman" w:cs="Times New Roman"/>
          <w:sz w:val="24"/>
          <w:szCs w:val="24"/>
        </w:rPr>
        <w:t>15</w:t>
      </w:r>
      <w:r w:rsidRPr="00CE5A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</w:t>
      </w:r>
      <w:r w:rsidR="00AF2E50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не должно превышать </w:t>
      </w:r>
      <w:r w:rsidR="00703456" w:rsidRPr="00CE5AF6">
        <w:rPr>
          <w:rFonts w:ascii="Times New Roman" w:hAnsi="Times New Roman" w:cs="Times New Roman"/>
          <w:sz w:val="24"/>
          <w:szCs w:val="24"/>
        </w:rPr>
        <w:t>15</w:t>
      </w:r>
      <w:r w:rsidRPr="00CE5AF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</w:t>
      </w:r>
      <w:r w:rsidR="00AF2E50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не должно превышать </w:t>
      </w:r>
      <w:r w:rsidR="00703456" w:rsidRPr="00CE5AF6">
        <w:rPr>
          <w:rFonts w:ascii="Times New Roman" w:hAnsi="Times New Roman" w:cs="Times New Roman"/>
          <w:sz w:val="24"/>
          <w:szCs w:val="24"/>
        </w:rPr>
        <w:t>15</w:t>
      </w:r>
      <w:r w:rsidRPr="00CE5AF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F6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отношения,</w:t>
      </w:r>
      <w:r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Pr="00CE5AF6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2.5.1. Муниципальная услуга предоставляется на основании следующих нормативно-правовых актов: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CE5AF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CE5AF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CE5AF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E5AF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CE5AF6">
        <w:rPr>
          <w:rFonts w:ascii="Times New Roman" w:hAnsi="Times New Roman" w:cs="Times New Roman"/>
          <w:sz w:val="24"/>
          <w:szCs w:val="24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224859" w:rsidRPr="00CE5AF6" w:rsidRDefault="00FF1043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CE5AF6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FF1043" w:rsidRPr="00CE5AF6" w:rsidRDefault="00FF1043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CE5AF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CE5AF6">
        <w:rPr>
          <w:rFonts w:ascii="Times New Roman" w:hAnsi="Times New Roman" w:cs="Times New Roman"/>
          <w:sz w:val="24"/>
          <w:szCs w:val="24"/>
        </w:rPr>
        <w:t xml:space="preserve"> от 02 май 2006 года №59-ФЗ «</w:t>
      </w:r>
      <w:r w:rsidRPr="00CE5AF6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CE5AF6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CE5AF6">
        <w:rPr>
          <w:rFonts w:ascii="Times New Roman" w:hAnsi="Times New Roman" w:cs="Times New Roman"/>
          <w:sz w:val="24"/>
          <w:szCs w:val="24"/>
        </w:rPr>
        <w:t>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CE5A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E5AF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CE5AF6">
        <w:rPr>
          <w:rFonts w:ascii="Times New Roman" w:hAnsi="Times New Roman" w:cs="Times New Roman"/>
          <w:sz w:val="24"/>
          <w:szCs w:val="24"/>
        </w:rPr>
        <w:t xml:space="preserve"> мая </w:t>
      </w:r>
      <w:r w:rsidRPr="00CE5AF6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CE5AF6">
        <w:rPr>
          <w:rFonts w:ascii="Times New Roman" w:hAnsi="Times New Roman" w:cs="Times New Roman"/>
          <w:sz w:val="24"/>
          <w:szCs w:val="24"/>
        </w:rPr>
        <w:t>года №</w:t>
      </w:r>
      <w:r w:rsidRPr="00CE5AF6">
        <w:rPr>
          <w:rFonts w:ascii="Times New Roman" w:hAnsi="Times New Roman" w:cs="Times New Roman"/>
          <w:sz w:val="24"/>
          <w:szCs w:val="24"/>
        </w:rPr>
        <w:t>315 "Об утверждении Типового договора социального найма жилого помещения";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CE5A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E5AF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 w:rsidRPr="00CE5AF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E5AF6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 w:rsidRPr="00CE5AF6">
        <w:rPr>
          <w:rFonts w:ascii="Times New Roman" w:hAnsi="Times New Roman" w:cs="Times New Roman"/>
          <w:sz w:val="24"/>
          <w:szCs w:val="24"/>
        </w:rPr>
        <w:t>года №</w:t>
      </w:r>
      <w:r w:rsidRPr="00CE5AF6">
        <w:rPr>
          <w:rFonts w:ascii="Times New Roman" w:hAnsi="Times New Roman" w:cs="Times New Roman"/>
          <w:sz w:val="24"/>
          <w:szCs w:val="24"/>
        </w:rPr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 w:rsidRPr="00CE5A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CE5AF6">
        <w:rPr>
          <w:rFonts w:ascii="Times New Roman" w:hAnsi="Times New Roman" w:cs="Times New Roman"/>
          <w:sz w:val="24"/>
          <w:szCs w:val="24"/>
        </w:rPr>
        <w:t>2012 г</w:t>
      </w:r>
      <w:r w:rsidR="00224859" w:rsidRPr="00CE5AF6">
        <w:rPr>
          <w:rFonts w:ascii="Times New Roman" w:hAnsi="Times New Roman" w:cs="Times New Roman"/>
          <w:sz w:val="24"/>
          <w:szCs w:val="24"/>
        </w:rPr>
        <w:t>ода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224859" w:rsidRPr="00CE5AF6">
        <w:rPr>
          <w:rFonts w:ascii="Times New Roman" w:hAnsi="Times New Roman" w:cs="Times New Roman"/>
          <w:sz w:val="24"/>
          <w:szCs w:val="24"/>
        </w:rPr>
        <w:t>№</w:t>
      </w:r>
      <w:r w:rsidRPr="00CE5AF6">
        <w:rPr>
          <w:rFonts w:ascii="Times New Roman" w:hAnsi="Times New Roman" w:cs="Times New Roman"/>
          <w:sz w:val="24"/>
          <w:szCs w:val="24"/>
        </w:rPr>
        <w:t>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E5AF6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 №</w:t>
      </w:r>
      <w:r w:rsidRPr="00CE5AF6">
        <w:rPr>
          <w:rFonts w:ascii="Times New Roman" w:hAnsi="Times New Roman" w:cs="Times New Roman"/>
          <w:sz w:val="24"/>
          <w:szCs w:val="24"/>
        </w:rPr>
        <w:t xml:space="preserve">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lastRenderedPageBreak/>
        <w:t xml:space="preserve"> - Федеральный закон от 6 апреля 2011 г</w:t>
      </w:r>
      <w:r w:rsidR="00AF2E50" w:rsidRPr="00CE5AF6">
        <w:rPr>
          <w:rFonts w:ascii="Times New Roman" w:hAnsi="Times New Roman" w:cs="Times New Roman"/>
          <w:sz w:val="24"/>
          <w:szCs w:val="24"/>
        </w:rPr>
        <w:t>ода</w:t>
      </w:r>
      <w:r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AF2E50" w:rsidRPr="00CE5AF6">
        <w:rPr>
          <w:rFonts w:ascii="Times New Roman" w:hAnsi="Times New Roman" w:cs="Times New Roman"/>
          <w:sz w:val="24"/>
          <w:szCs w:val="24"/>
        </w:rPr>
        <w:t>№</w:t>
      </w:r>
      <w:r w:rsidRPr="00CE5AF6">
        <w:rPr>
          <w:rFonts w:ascii="Times New Roman" w:hAnsi="Times New Roman" w:cs="Times New Roman"/>
          <w:sz w:val="24"/>
          <w:szCs w:val="24"/>
        </w:rPr>
        <w:t>63-ФЗ "Об электронной подписи" (Собрание законодательства Российской Федерации, 2011, N 15, ст. 2036; N 27, ст. 3880);</w:t>
      </w:r>
    </w:p>
    <w:p w:rsidR="00C24F2C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CE5AF6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CE5AF6">
        <w:rPr>
          <w:rFonts w:ascii="Times New Roman" w:hAnsi="Times New Roman" w:cs="Times New Roman"/>
          <w:b/>
          <w:bCs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предоставления.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2.6.1.</w:t>
      </w:r>
      <w:r w:rsidR="00F87829" w:rsidRPr="00CE5AF6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AF2E50" w:rsidRPr="00CE5AF6">
        <w:rPr>
          <w:rFonts w:ascii="Times New Roman" w:hAnsi="Times New Roman" w:cs="Times New Roman"/>
          <w:sz w:val="24"/>
          <w:szCs w:val="24"/>
        </w:rPr>
        <w:t>М</w:t>
      </w:r>
      <w:r w:rsidR="00F87829" w:rsidRPr="00CE5AF6">
        <w:rPr>
          <w:rFonts w:ascii="Times New Roman" w:hAnsi="Times New Roman" w:cs="Times New Roman"/>
          <w:sz w:val="24"/>
          <w:szCs w:val="24"/>
        </w:rPr>
        <w:t>униципальной услуги необходимы следующие документы</w:t>
      </w:r>
      <w:r w:rsidRPr="00CE5AF6">
        <w:rPr>
          <w:rFonts w:ascii="Times New Roman" w:hAnsi="Times New Roman" w:cs="Times New Roman"/>
          <w:sz w:val="24"/>
          <w:szCs w:val="24"/>
        </w:rPr>
        <w:t>: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CE5AF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CE5A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53EFA" w:rsidRPr="00CE5AF6">
        <w:rPr>
          <w:rFonts w:ascii="Times New Roman" w:hAnsi="Times New Roman" w:cs="Times New Roman"/>
          <w:sz w:val="24"/>
          <w:szCs w:val="24"/>
        </w:rPr>
        <w:t>№</w:t>
      </w:r>
      <w:r w:rsidR="00EB3EC6" w:rsidRPr="00CE5AF6">
        <w:rPr>
          <w:rFonts w:ascii="Times New Roman" w:hAnsi="Times New Roman" w:cs="Times New Roman"/>
          <w:sz w:val="24"/>
          <w:szCs w:val="24"/>
        </w:rPr>
        <w:t>4</w:t>
      </w:r>
      <w:r w:rsidRPr="00CE5AF6">
        <w:rPr>
          <w:rFonts w:ascii="Times New Roman" w:hAnsi="Times New Roman" w:cs="Times New Roman"/>
          <w:sz w:val="24"/>
          <w:szCs w:val="24"/>
        </w:rPr>
        <w:t xml:space="preserve"> к </w:t>
      </w:r>
      <w:r w:rsidR="00953EFA" w:rsidRPr="00CE5AF6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953EFA" w:rsidRPr="00CE5AF6">
        <w:rPr>
          <w:rFonts w:ascii="Times New Roman" w:hAnsi="Times New Roman" w:cs="Times New Roman"/>
          <w:sz w:val="24"/>
          <w:szCs w:val="24"/>
        </w:rPr>
        <w:t>р</w:t>
      </w:r>
      <w:r w:rsidRPr="00CE5AF6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паспорт граждани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на Российской Федерации или </w:t>
      </w:r>
      <w:r w:rsidRPr="00CE5AF6">
        <w:rPr>
          <w:rFonts w:ascii="Times New Roman" w:hAnsi="Times New Roman" w:cs="Times New Roman"/>
          <w:sz w:val="24"/>
          <w:szCs w:val="24"/>
        </w:rPr>
        <w:t>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</w:t>
      </w:r>
      <w:r w:rsidR="00AF2E50" w:rsidRPr="00CE5AF6">
        <w:rPr>
          <w:rFonts w:ascii="Times New Roman" w:hAnsi="Times New Roman" w:cs="Times New Roman"/>
          <w:sz w:val="24"/>
          <w:szCs w:val="24"/>
        </w:rPr>
        <w:t>е</w:t>
      </w:r>
      <w:r w:rsidRPr="00CE5AF6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CE5AF6" w:rsidRDefault="00640C82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</w:t>
      </w:r>
      <w:r w:rsidR="00C24F2C" w:rsidRPr="00CE5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F1043" w:rsidRPr="00CE5AF6">
        <w:rPr>
          <w:rFonts w:ascii="Times New Roman" w:hAnsi="Times New Roman" w:cs="Times New Roman"/>
          <w:sz w:val="24"/>
          <w:szCs w:val="24"/>
        </w:rPr>
        <w:t>экземпляр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CC" w:rsidRPr="00CE5AF6" w:rsidRDefault="00CE5AF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AF2E50" w:rsidRPr="00CE5AF6">
        <w:rPr>
          <w:rFonts w:ascii="Times New Roman" w:hAnsi="Times New Roman" w:cs="Times New Roman"/>
          <w:sz w:val="24"/>
          <w:szCs w:val="24"/>
        </w:rPr>
        <w:t>По выбору заявителя заявление и документы, указанные в подпункте 2.6.1 пункта 2.6 Административного регламента, представляются в Администрацию</w:t>
      </w:r>
      <w:r w:rsidR="003E09CC" w:rsidRPr="00CE5AF6">
        <w:rPr>
          <w:rFonts w:ascii="Times New Roman" w:hAnsi="Times New Roman" w:cs="Times New Roman"/>
          <w:sz w:val="24"/>
          <w:szCs w:val="24"/>
        </w:rPr>
        <w:t>: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3E09CC" w:rsidRPr="00CE5AF6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>дминистрации</w:t>
      </w:r>
      <w:r w:rsidR="003E09CC" w:rsidRPr="00CE5AF6">
        <w:rPr>
          <w:rFonts w:ascii="Times New Roman" w:hAnsi="Times New Roman" w:cs="Times New Roman"/>
          <w:sz w:val="24"/>
          <w:szCs w:val="24"/>
        </w:rPr>
        <w:t>;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посредством регионального портала государственных и муниципальных услуг (функций) Ленинградской области: http://gu.lenobl.ru/;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3E09CC" w:rsidRPr="00CE5AF6">
        <w:rPr>
          <w:rFonts w:ascii="Times New Roman" w:hAnsi="Times New Roman" w:cs="Times New Roman"/>
          <w:sz w:val="24"/>
          <w:szCs w:val="24"/>
        </w:rPr>
        <w:t>;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AF2E50" w:rsidRPr="00CE5AF6" w:rsidRDefault="00CE5AF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подпункте 2.6.1 пункта 2.6 </w:t>
      </w:r>
      <w:r w:rsidR="003E09CC" w:rsidRPr="00CE5AF6">
        <w:rPr>
          <w:rFonts w:ascii="Times New Roman" w:hAnsi="Times New Roman" w:cs="Times New Roman"/>
          <w:sz w:val="24"/>
          <w:szCs w:val="24"/>
        </w:rPr>
        <w:t>А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E09CC" w:rsidRPr="00CE5AF6">
        <w:rPr>
          <w:rFonts w:ascii="Times New Roman" w:hAnsi="Times New Roman" w:cs="Times New Roman"/>
          <w:sz w:val="24"/>
          <w:szCs w:val="24"/>
        </w:rPr>
        <w:t>р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егламента, должны быть заверены в соответствии с требованиями действующего законодательства </w:t>
      </w:r>
      <w:r w:rsidR="003E09CC" w:rsidRPr="00CE5AF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F2E50" w:rsidRPr="00CE5AF6">
        <w:rPr>
          <w:rFonts w:ascii="Times New Roman" w:hAnsi="Times New Roman" w:cs="Times New Roman"/>
          <w:sz w:val="24"/>
          <w:szCs w:val="24"/>
        </w:rPr>
        <w:t>.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подпункте 2.6.1 пункта 2.6 </w:t>
      </w:r>
      <w:r w:rsidR="003E09CC" w:rsidRPr="00CE5AF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E5AF6">
        <w:rPr>
          <w:rFonts w:ascii="Times New Roman" w:hAnsi="Times New Roman" w:cs="Times New Roman"/>
          <w:sz w:val="24"/>
          <w:szCs w:val="24"/>
        </w:rPr>
        <w:t>егламента, по почте лежит на заявителе.</w:t>
      </w:r>
    </w:p>
    <w:p w:rsidR="00E52BE8" w:rsidRDefault="00CE5AF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Для подачи заявителем документов, указанных в подпункте 2.6.1 пункта 2.6 </w:t>
      </w:r>
      <w:r w:rsidR="003E09CC" w:rsidRPr="00CE5AF6">
        <w:rPr>
          <w:rFonts w:ascii="Times New Roman" w:hAnsi="Times New Roman" w:cs="Times New Roman"/>
          <w:sz w:val="24"/>
          <w:szCs w:val="24"/>
        </w:rPr>
        <w:t>А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E09CC" w:rsidRPr="00CE5AF6">
        <w:rPr>
          <w:rFonts w:ascii="Times New Roman" w:hAnsi="Times New Roman" w:cs="Times New Roman"/>
          <w:sz w:val="24"/>
          <w:szCs w:val="24"/>
        </w:rPr>
        <w:t>р</w:t>
      </w:r>
      <w:r w:rsidR="00AF2E50" w:rsidRPr="00CE5AF6">
        <w:rPr>
          <w:rFonts w:ascii="Times New Roman" w:hAnsi="Times New Roman" w:cs="Times New Roman"/>
          <w:sz w:val="24"/>
          <w:szCs w:val="24"/>
        </w:rPr>
        <w:t>егламента, в электронной форме через региональный портал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50" w:rsidRPr="00CE5AF6">
        <w:rPr>
          <w:rFonts w:ascii="Times New Roman" w:hAnsi="Times New Roman" w:cs="Times New Roman"/>
          <w:sz w:val="24"/>
          <w:szCs w:val="24"/>
        </w:rPr>
        <w:t>применяется специализир</w:t>
      </w:r>
      <w:r w:rsidR="00E52BE8">
        <w:rPr>
          <w:rFonts w:ascii="Times New Roman" w:hAnsi="Times New Roman" w:cs="Times New Roman"/>
          <w:sz w:val="24"/>
          <w:szCs w:val="24"/>
        </w:rPr>
        <w:t>ованное программное обеспечение.</w:t>
      </w:r>
      <w:r w:rsidR="00AF2E50" w:rsidRPr="00CE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документов, указанных в подпункте 2.6.1 пункта 2.6 </w:t>
      </w:r>
      <w:r w:rsidR="003E09CC" w:rsidRPr="00CE5AF6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E09CC" w:rsidRPr="00CE5AF6">
        <w:rPr>
          <w:rFonts w:ascii="Times New Roman" w:hAnsi="Times New Roman" w:cs="Times New Roman"/>
          <w:sz w:val="24"/>
          <w:szCs w:val="24"/>
        </w:rPr>
        <w:t>р</w:t>
      </w:r>
      <w:r w:rsidRPr="00CE5AF6">
        <w:rPr>
          <w:rFonts w:ascii="Times New Roman" w:hAnsi="Times New Roman" w:cs="Times New Roman"/>
          <w:sz w:val="24"/>
          <w:szCs w:val="24"/>
        </w:rPr>
        <w:t>егламента, в электронной форме через региональный портал: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</w:t>
      </w:r>
      <w:r w:rsidR="003E09CC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 должно быть заполнено в электронной форме, согласно представленным на региональном</w:t>
      </w:r>
      <w:r w:rsidR="00CE5AF6">
        <w:rPr>
          <w:rFonts w:ascii="Times New Roman" w:hAnsi="Times New Roman" w:cs="Times New Roman"/>
          <w:sz w:val="24"/>
          <w:szCs w:val="24"/>
        </w:rPr>
        <w:t xml:space="preserve"> портале</w:t>
      </w:r>
      <w:r w:rsidRPr="00CE5AF6">
        <w:rPr>
          <w:rFonts w:ascii="Times New Roman" w:hAnsi="Times New Roman" w:cs="Times New Roman"/>
          <w:sz w:val="24"/>
          <w:szCs w:val="24"/>
        </w:rPr>
        <w:t xml:space="preserve"> формам, и подписано электронной подписью, вид которой установлен законодательством Российской Федерации;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документы, указанные в подпункте 2.6.1 пункта 2.6 </w:t>
      </w:r>
      <w:r w:rsidR="003E09CC" w:rsidRPr="00CE5AF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E5AF6">
        <w:rPr>
          <w:rFonts w:ascii="Times New Roman" w:hAnsi="Times New Roman" w:cs="Times New Roman"/>
          <w:sz w:val="24"/>
          <w:szCs w:val="24"/>
        </w:rPr>
        <w:t xml:space="preserve">егламента, представляются в виде отсканированных в формате 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>"</w:t>
      </w:r>
      <w:r w:rsidR="00E52BE8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и подписываются электронной подписью, вид которой установлен законодательством Российской Федерации.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Датой обращения является день поступления и регистрации заявления</w:t>
      </w:r>
      <w:r w:rsidR="00232F63" w:rsidRPr="00CE5AF6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CE5AF6">
        <w:rPr>
          <w:rFonts w:ascii="Times New Roman" w:hAnsi="Times New Roman" w:cs="Times New Roman"/>
          <w:sz w:val="24"/>
          <w:szCs w:val="24"/>
        </w:rPr>
        <w:t>.</w:t>
      </w:r>
    </w:p>
    <w:p w:rsidR="00232F63" w:rsidRPr="00CE5AF6" w:rsidRDefault="00232F6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FA" w:rsidRPr="00CE5AF6" w:rsidRDefault="00953EFA" w:rsidP="00CE5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получения, заявителями, в том числе в электронной форме, порядок их предоставления.</w:t>
      </w:r>
    </w:p>
    <w:p w:rsidR="00953EFA" w:rsidRPr="00CE5AF6" w:rsidRDefault="00953EFA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Исчерпывающий перечень документов, необходимых в соответствии с законодательными актами для предоставления </w:t>
      </w:r>
      <w:r w:rsidR="00AF2E50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услуги, которые находятся в ведении администрации: </w:t>
      </w:r>
    </w:p>
    <w:p w:rsidR="00953EFA" w:rsidRPr="00CE5AF6" w:rsidRDefault="00953EFA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социального найма жилого помещения.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документ, указанный в </w:t>
      </w:r>
      <w:hyperlink w:anchor="Par167" w:history="1">
        <w:r w:rsidRPr="00CE5AF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232F63" w:rsidRPr="00CE5AF6">
        <w:rPr>
          <w:rFonts w:ascii="Times New Roman" w:hAnsi="Times New Roman" w:cs="Times New Roman"/>
          <w:sz w:val="24"/>
          <w:szCs w:val="24"/>
        </w:rPr>
        <w:t>.1</w:t>
      </w:r>
      <w:r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232F63" w:rsidRPr="00CE5AF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E5AF6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</w:p>
    <w:p w:rsidR="00AF2E50" w:rsidRPr="00CE5AF6" w:rsidRDefault="00AF2E5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Непредставление заявителем указанного документа не является основанием для отказа в предоставлении </w:t>
      </w:r>
      <w:r w:rsidR="00232F63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953EFA" w:rsidRPr="00CE5AF6" w:rsidRDefault="00953EFA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2E50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услуги, которые администрация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МФЦ запрашивает в соответствии с соглашениями по межведомственному взаимодействию: 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 по данной услуге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EFA" w:rsidRPr="00CE5AF6" w:rsidRDefault="00953EFA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2.7.3. Исчерпывающий перечень документов, необходимых в соответствии с законодательными актами для предоставления </w:t>
      </w:r>
      <w:r w:rsidR="00AF2E50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услуги, которые заявитель вправе представить по собственной инициативе, т.к. они подлежат представлению в рамках межведомственного взаимодействия:</w:t>
      </w:r>
      <w:r w:rsidR="00AF2E50" w:rsidRPr="00CE5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нет по данной услуге</w:t>
      </w:r>
      <w:r w:rsidR="00AF2E50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EFA" w:rsidRPr="00CE5AF6" w:rsidRDefault="00953EF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FA" w:rsidRPr="00CE5AF6" w:rsidRDefault="00953EFA" w:rsidP="00CE5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Указание на запрет требовать от заявителя</w:t>
      </w:r>
    </w:p>
    <w:p w:rsidR="00953EFA" w:rsidRPr="00CE5AF6" w:rsidRDefault="00953EFA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 Должностным лицам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уполномоченным на предоставление Муниципальной услуги, запрещено требовать от заявителя при осуществлении административных процедур: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F2E50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74"/>
      <w:bookmarkStart w:id="9" w:name="Par193"/>
      <w:bookmarkEnd w:id="8"/>
      <w:bookmarkEnd w:id="9"/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2.9.</w:t>
      </w:r>
      <w:r w:rsidRPr="00CE5A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CE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необходимых для предоставления муниципальной услуги.</w:t>
      </w:r>
    </w:p>
    <w:p w:rsidR="00D22A71" w:rsidRPr="00CE5AF6" w:rsidRDefault="00D22A71" w:rsidP="00CE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В приеме документов, необходимых для предоставления Муниципальной услуги, может быть отказано в следующих случаях: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</w:t>
      </w:r>
      <w:r w:rsidR="00232F63" w:rsidRPr="00CE5AF6">
        <w:rPr>
          <w:rFonts w:ascii="Times New Roman" w:hAnsi="Times New Roman" w:cs="Times New Roman"/>
          <w:sz w:val="24"/>
          <w:szCs w:val="24"/>
        </w:rPr>
        <w:t>;</w:t>
      </w:r>
    </w:p>
    <w:p w:rsidR="00D22A71" w:rsidRPr="00CE5AF6" w:rsidRDefault="00232F63" w:rsidP="00CE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A71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подписано не уполномоченным лицом.</w:t>
      </w:r>
    </w:p>
    <w:p w:rsidR="00D22A71" w:rsidRPr="00CE5AF6" w:rsidRDefault="00D22A71" w:rsidP="00CE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A71" w:rsidRPr="00CE5AF6" w:rsidRDefault="00D22A71" w:rsidP="00CE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2.10. </w:t>
      </w:r>
      <w:r w:rsidRPr="00CE5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D22A71" w:rsidRPr="00CE5AF6" w:rsidRDefault="00D22A71" w:rsidP="00CE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Перечень оснований для отказа в предоставлении Муниципальной услуги: 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CE5AF6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="00D22A71" w:rsidRPr="00CE5AF6">
        <w:rPr>
          <w:rFonts w:ascii="Times New Roman" w:hAnsi="Times New Roman" w:cs="Times New Roman"/>
          <w:sz w:val="24"/>
          <w:szCs w:val="24"/>
        </w:rPr>
        <w:t xml:space="preserve"> А</w:t>
      </w:r>
      <w:r w:rsidRPr="00CE5AF6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D22A71" w:rsidRPr="00CE5AF6">
        <w:rPr>
          <w:rFonts w:ascii="Times New Roman" w:hAnsi="Times New Roman" w:cs="Times New Roman"/>
          <w:sz w:val="24"/>
          <w:szCs w:val="24"/>
        </w:rPr>
        <w:t>р</w:t>
      </w:r>
      <w:r w:rsidRPr="00CE5AF6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CE5AF6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 xml:space="preserve">пункте </w:t>
        </w:r>
      </w:hyperlink>
      <w:r w:rsidR="00640C82" w:rsidRPr="00CE5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2.6.</w:t>
      </w:r>
      <w:r w:rsidRPr="00CE5AF6">
        <w:rPr>
          <w:rFonts w:ascii="Times New Roman" w:hAnsi="Times New Roman" w:cs="Times New Roman"/>
          <w:sz w:val="24"/>
          <w:szCs w:val="24"/>
          <w:shd w:val="clear" w:color="auto" w:fill="F79646" w:themeFill="accent6"/>
        </w:rPr>
        <w:t xml:space="preserve"> </w:t>
      </w:r>
      <w:r w:rsidRPr="00CE5AF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</w:t>
      </w:r>
      <w:r w:rsidR="00232F63" w:rsidRPr="00CE5AF6">
        <w:rPr>
          <w:rFonts w:ascii="Times New Roman" w:hAnsi="Times New Roman" w:cs="Times New Roman"/>
          <w:sz w:val="24"/>
          <w:szCs w:val="24"/>
        </w:rPr>
        <w:t>10.3</w:t>
      </w:r>
      <w:r w:rsidRPr="00CE5AF6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для отказа в предоставлении </w:t>
      </w:r>
      <w:r w:rsidR="00D22A71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услуги, заявитель вправе обратиться в </w:t>
      </w:r>
      <w:r w:rsidR="00D22A71" w:rsidRPr="00CE5AF6">
        <w:rPr>
          <w:rFonts w:ascii="Times New Roman" w:hAnsi="Times New Roman" w:cs="Times New Roman"/>
          <w:sz w:val="24"/>
          <w:szCs w:val="24"/>
        </w:rPr>
        <w:t>А</w:t>
      </w:r>
      <w:r w:rsidR="004950D2" w:rsidRPr="00CE5AF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CE5AF6">
        <w:rPr>
          <w:rFonts w:ascii="Times New Roman" w:hAnsi="Times New Roman" w:cs="Times New Roman"/>
          <w:sz w:val="24"/>
          <w:szCs w:val="24"/>
        </w:rPr>
        <w:t xml:space="preserve">повторно для получения </w:t>
      </w:r>
      <w:r w:rsidR="00D22A71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71" w:rsidRPr="00CE5AF6" w:rsidRDefault="00D22A71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2A71" w:rsidRPr="00CE5AF6" w:rsidRDefault="00D22A71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Других услуг, которые являются необходимыми и обязательными для предоставления Муниципальной услуги, действующим законодательством РФ не предусмотрено.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71" w:rsidRPr="00CE5AF6" w:rsidRDefault="00D22A71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 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Муниципальная услуга предоставляется без взимания государственной пошлины или иной платы.</w:t>
      </w: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AA5" w:rsidRPr="00CE5AF6" w:rsidRDefault="004A7AA5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услуги, в том числе в электронной форме</w:t>
      </w:r>
      <w:r w:rsidR="00232F63"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32F63" w:rsidRPr="00CE5AF6" w:rsidRDefault="00232F6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Запрос заявителя о предоставлении Муниципальной услуги регистрируется в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в срок не позднее 1 рабочего дня, следующего за днем поступления в Администрацию.</w:t>
      </w:r>
    </w:p>
    <w:p w:rsidR="00232F63" w:rsidRPr="00CE5AF6" w:rsidRDefault="00232F6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232F63" w:rsidRPr="00CE5AF6" w:rsidRDefault="00232F6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от даты получения такого запроса.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</w:t>
      </w: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2.1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5AF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.1. Предоставление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5AF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Требования к местам предоставления Муниципальной услуги.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 (строению), в котором размещено помещение приема и выдачи документов, оборудуются места для парковки автотранспортных средств. Доступ заявителей к парковочным местам является бесплатным.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(строение) должен быть оборудован вывеской с полным наименованием организации.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могут быть оборудованы стульями, креслами, диваном. 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D22A71" w:rsidRPr="00CE5AF6" w:rsidRDefault="00D22A71" w:rsidP="00CE5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Показатели доступности и качества муниципальных услуг.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Показатели доступности Муниципальной услуги: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равные права и возможности при получении муниципальной услуги для заявителей;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предоставлении Муниципальной услуги публикуется на официальном сайте </w:t>
      </w:r>
      <w:hyperlink r:id="rId17" w:history="1"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telmanacity</w:t>
        </w:r>
        <w:proofErr w:type="spellEnd"/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информации о графике работы специалистов по предоставлению Муниципальной услуги на официальном сайте </w:t>
      </w:r>
      <w:hyperlink r:id="rId18" w:history="1"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telmanacity</w:t>
        </w:r>
        <w:proofErr w:type="spellEnd"/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E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оказания Муниципальной услуги на информационных стендах;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ходе предоставления Муниципальной услуги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услуга оказывается бесплатно.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Показатели качества Муниципальной услуги: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Административного регламента;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услуги;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заявителей отношением сотрудников (специалистов) в процессе предоставления Муниципальной услуги;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71" w:rsidRPr="00CE5AF6" w:rsidRDefault="00D22A71" w:rsidP="00CE5A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2.1</w:t>
      </w:r>
      <w:r w:rsidR="00232F63" w:rsidRPr="00CE5AF6">
        <w:rPr>
          <w:rFonts w:ascii="Times New Roman" w:hAnsi="Times New Roman" w:cs="Times New Roman"/>
          <w:sz w:val="24"/>
          <w:szCs w:val="24"/>
        </w:rPr>
        <w:t>7</w:t>
      </w:r>
      <w:r w:rsidRPr="00CE5AF6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2.1</w:t>
      </w:r>
      <w:r w:rsidR="00232F63" w:rsidRPr="00CE5AF6">
        <w:rPr>
          <w:rFonts w:ascii="Times New Roman" w:hAnsi="Times New Roman" w:cs="Times New Roman"/>
          <w:sz w:val="24"/>
          <w:szCs w:val="24"/>
        </w:rPr>
        <w:t>7</w:t>
      </w:r>
      <w:r w:rsidRPr="00CE5AF6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CE5AF6">
        <w:rPr>
          <w:rFonts w:ascii="Times New Roman" w:hAnsi="Times New Roman" w:cs="Times New Roman"/>
          <w:sz w:val="24"/>
          <w:szCs w:val="24"/>
        </w:rPr>
        <w:lastRenderedPageBreak/>
        <w:t>позволяющим установить принадлежность документов конкретному заявителю и виду государственной услуги;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CE5AF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CE5AF6">
        <w:rPr>
          <w:rFonts w:ascii="Times New Roman" w:hAnsi="Times New Roman" w:cs="Times New Roman"/>
          <w:sz w:val="24"/>
          <w:szCs w:val="24"/>
        </w:rPr>
        <w:t>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</w:t>
      </w:r>
      <w:r w:rsidR="00E52BE8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>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22A71" w:rsidRPr="00CE5AF6" w:rsidRDefault="00D22A7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71" w:rsidRPr="00CE5AF6" w:rsidRDefault="00D22A71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2.18.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(функций).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Деятельность ПГУ ЛО по организации предоставления </w:t>
      </w:r>
      <w:r w:rsidR="00E52BE8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 осуществляется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2.1</w:t>
      </w:r>
      <w:r w:rsidR="00232F63" w:rsidRPr="00CE5AF6">
        <w:rPr>
          <w:rFonts w:ascii="Times New Roman" w:hAnsi="Times New Roman" w:cs="Times New Roman"/>
          <w:sz w:val="24"/>
          <w:szCs w:val="24"/>
        </w:rPr>
        <w:t>8</w:t>
      </w:r>
      <w:r w:rsidRPr="00CE5AF6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E52BE8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2.1</w:t>
      </w:r>
      <w:r w:rsidR="00232F63" w:rsidRPr="00CE5AF6">
        <w:rPr>
          <w:rFonts w:ascii="Times New Roman" w:hAnsi="Times New Roman" w:cs="Times New Roman"/>
          <w:sz w:val="24"/>
          <w:szCs w:val="24"/>
        </w:rPr>
        <w:t>8</w:t>
      </w:r>
      <w:r w:rsidRPr="00CE5AF6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2.1</w:t>
      </w:r>
      <w:r w:rsidR="00232F63" w:rsidRPr="00CE5AF6">
        <w:rPr>
          <w:rFonts w:ascii="Times New Roman" w:hAnsi="Times New Roman" w:cs="Times New Roman"/>
          <w:sz w:val="24"/>
          <w:szCs w:val="24"/>
        </w:rPr>
        <w:t>8</w:t>
      </w:r>
      <w:r w:rsidRPr="00CE5AF6">
        <w:rPr>
          <w:rFonts w:ascii="Times New Roman" w:hAnsi="Times New Roman" w:cs="Times New Roman"/>
          <w:sz w:val="24"/>
          <w:szCs w:val="24"/>
        </w:rPr>
        <w:t xml:space="preserve">.3.  Для получения </w:t>
      </w:r>
      <w:r w:rsidR="00E52BE8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</w:t>
      </w:r>
      <w:r w:rsidR="00232F63" w:rsidRPr="00CE5AF6">
        <w:rPr>
          <w:rFonts w:ascii="Times New Roman" w:hAnsi="Times New Roman" w:cs="Times New Roman"/>
          <w:sz w:val="24"/>
          <w:szCs w:val="24"/>
        </w:rPr>
        <w:t>18</w:t>
      </w:r>
      <w:r w:rsidRPr="00CE5AF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lastRenderedPageBreak/>
        <w:t>в личном кабинете на ПГУ ЛО заполнить в электронном виде заявление на оказание услуги;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</w:t>
      </w:r>
      <w:r w:rsidR="00232F63" w:rsidRPr="00CE5AF6">
        <w:rPr>
          <w:rFonts w:ascii="Times New Roman" w:hAnsi="Times New Roman" w:cs="Times New Roman"/>
          <w:sz w:val="24"/>
          <w:szCs w:val="24"/>
        </w:rPr>
        <w:t>18</w:t>
      </w:r>
      <w:r w:rsidRPr="00CE5AF6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CE5AF6">
        <w:rPr>
          <w:rFonts w:ascii="Times New Roman" w:hAnsi="Times New Roman" w:cs="Times New Roman"/>
          <w:sz w:val="24"/>
          <w:szCs w:val="24"/>
        </w:rPr>
        <w:t xml:space="preserve"> пунктов, соответственно, 2.</w:t>
      </w:r>
      <w:r w:rsidR="00843A11" w:rsidRPr="00CE5AF6">
        <w:rPr>
          <w:rFonts w:ascii="Times New Roman" w:hAnsi="Times New Roman" w:cs="Times New Roman"/>
          <w:sz w:val="24"/>
          <w:szCs w:val="24"/>
        </w:rPr>
        <w:t>1</w:t>
      </w:r>
      <w:r w:rsidR="00E52BE8">
        <w:rPr>
          <w:rFonts w:ascii="Times New Roman" w:hAnsi="Times New Roman" w:cs="Times New Roman"/>
          <w:sz w:val="24"/>
          <w:szCs w:val="24"/>
        </w:rPr>
        <w:t>8</w:t>
      </w:r>
      <w:r w:rsidR="00937BDA" w:rsidRPr="00CE5AF6">
        <w:rPr>
          <w:rFonts w:ascii="Times New Roman" w:hAnsi="Times New Roman" w:cs="Times New Roman"/>
          <w:sz w:val="24"/>
          <w:szCs w:val="24"/>
        </w:rPr>
        <w:t>.</w:t>
      </w:r>
      <w:r w:rsidR="0014701F" w:rsidRPr="00CE5AF6">
        <w:rPr>
          <w:rFonts w:ascii="Times New Roman" w:hAnsi="Times New Roman" w:cs="Times New Roman"/>
          <w:sz w:val="24"/>
          <w:szCs w:val="24"/>
        </w:rPr>
        <w:t>3</w:t>
      </w:r>
      <w:r w:rsidRPr="00CE5AF6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E52BE8">
        <w:rPr>
          <w:rFonts w:ascii="Times New Roman" w:hAnsi="Times New Roman" w:cs="Times New Roman"/>
          <w:sz w:val="24"/>
          <w:szCs w:val="24"/>
        </w:rPr>
        <w:t>8</w:t>
      </w:r>
      <w:r w:rsidR="00937BDA" w:rsidRPr="00CE5AF6">
        <w:rPr>
          <w:rFonts w:ascii="Times New Roman" w:hAnsi="Times New Roman" w:cs="Times New Roman"/>
          <w:sz w:val="24"/>
          <w:szCs w:val="24"/>
        </w:rPr>
        <w:t>.</w:t>
      </w:r>
      <w:r w:rsidR="0014701F" w:rsidRPr="00CE5AF6">
        <w:rPr>
          <w:rFonts w:ascii="Times New Roman" w:hAnsi="Times New Roman" w:cs="Times New Roman"/>
          <w:sz w:val="24"/>
          <w:szCs w:val="24"/>
        </w:rPr>
        <w:t>4</w:t>
      </w:r>
      <w:r w:rsidR="00E52BE8">
        <w:rPr>
          <w:rFonts w:ascii="Times New Roman" w:hAnsi="Times New Roman" w:cs="Times New Roman"/>
          <w:sz w:val="24"/>
          <w:szCs w:val="24"/>
        </w:rPr>
        <w:t xml:space="preserve"> </w:t>
      </w:r>
      <w:r w:rsidRPr="00CE5AF6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  <w:r w:rsidR="00E5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56" w:rsidRPr="00CE5AF6" w:rsidRDefault="00960AE2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2.18</w:t>
      </w:r>
      <w:r w:rsidR="00703456" w:rsidRPr="00CE5AF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</w:t>
      </w:r>
      <w:r w:rsidR="00E52BE8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</w:t>
      </w:r>
      <w:r w:rsidR="00E52BE8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 (отказе в предоставлении) заполняет предусмотренные в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</w:t>
      </w:r>
      <w:r w:rsidR="00960AE2" w:rsidRPr="00CE5AF6">
        <w:rPr>
          <w:rFonts w:ascii="Times New Roman" w:hAnsi="Times New Roman" w:cs="Times New Roman"/>
          <w:sz w:val="24"/>
          <w:szCs w:val="24"/>
        </w:rPr>
        <w:t>18</w:t>
      </w:r>
      <w:r w:rsidRPr="00CE5AF6">
        <w:rPr>
          <w:rFonts w:ascii="Times New Roman" w:hAnsi="Times New Roman" w:cs="Times New Roman"/>
          <w:sz w:val="24"/>
          <w:szCs w:val="24"/>
        </w:rPr>
        <w:t xml:space="preserve">.7. При предоставлении </w:t>
      </w:r>
      <w:r w:rsidR="00E52BE8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</w:t>
      </w:r>
      <w:r w:rsidR="00E52BE8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и передает ответственному специалисту органа местного самоуправления</w:t>
      </w:r>
      <w:r w:rsidR="00E52BE8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</w:t>
      </w:r>
      <w:r w:rsidR="00BE5F47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</w:t>
      </w:r>
      <w:r w:rsidRPr="00CE5AF6">
        <w:rPr>
          <w:rFonts w:ascii="Times New Roman" w:hAnsi="Times New Roman" w:cs="Times New Roman"/>
          <w:sz w:val="24"/>
          <w:szCs w:val="24"/>
        </w:rPr>
        <w:lastRenderedPageBreak/>
        <w:t>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</w:t>
      </w:r>
      <w:r w:rsidR="00BE5F47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 (отказе в предоставлении) заполняет предусмотренные в АИС «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CE5AF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E5AF6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2.</w:t>
      </w:r>
      <w:r w:rsidR="00960AE2" w:rsidRPr="00CE5AF6">
        <w:rPr>
          <w:rFonts w:ascii="Times New Roman" w:hAnsi="Times New Roman" w:cs="Times New Roman"/>
          <w:sz w:val="24"/>
          <w:szCs w:val="24"/>
        </w:rPr>
        <w:t>18</w:t>
      </w:r>
      <w:r w:rsidRPr="00CE5AF6">
        <w:rPr>
          <w:rFonts w:ascii="Times New Roman" w:hAnsi="Times New Roman" w:cs="Times New Roman"/>
          <w:sz w:val="24"/>
          <w:szCs w:val="24"/>
        </w:rPr>
        <w:t>.8. В случае поступления всех документов, указанных в пункте 2.6.</w:t>
      </w:r>
      <w:r w:rsidR="00BE5F47">
        <w:rPr>
          <w:rFonts w:ascii="Times New Roman" w:hAnsi="Times New Roman" w:cs="Times New Roman"/>
          <w:sz w:val="24"/>
          <w:szCs w:val="24"/>
        </w:rPr>
        <w:t>1</w:t>
      </w:r>
      <w:r w:rsidRPr="00CE5AF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</w:t>
      </w:r>
      <w:r w:rsidRPr="00BE5F47">
        <w:rPr>
          <w:rFonts w:ascii="Times New Roman" w:hAnsi="Times New Roman" w:cs="Times New Roman"/>
          <w:sz w:val="24"/>
          <w:szCs w:val="24"/>
        </w:rPr>
        <w:t>указанным в пункте 2.6</w:t>
      </w:r>
      <w:r w:rsidR="00BE5F47" w:rsidRPr="00BE5F47">
        <w:rPr>
          <w:rFonts w:ascii="Times New Roman" w:hAnsi="Times New Roman" w:cs="Times New Roman"/>
          <w:sz w:val="24"/>
          <w:szCs w:val="24"/>
        </w:rPr>
        <w:t>.4</w:t>
      </w:r>
      <w:r w:rsidRPr="00CE5AF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E5F47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2715D" w:rsidRPr="00CE5AF6" w:rsidRDefault="0070345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</w:t>
      </w:r>
      <w:r w:rsidR="00BE5F47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 считается дата личной явки заявителя в орган местного самоуправления с предоставлением документов, указанных в пункте 2.6.</w:t>
      </w:r>
      <w:r w:rsidR="00BE5F47">
        <w:rPr>
          <w:rFonts w:ascii="Times New Roman" w:hAnsi="Times New Roman" w:cs="Times New Roman"/>
          <w:sz w:val="24"/>
          <w:szCs w:val="24"/>
        </w:rPr>
        <w:t>1</w:t>
      </w:r>
      <w:r w:rsidRPr="00CE5AF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E5F47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>дминистративного регламента, и отвечающих требованиям, указанным в пункте 2.6.</w:t>
      </w:r>
      <w:r w:rsidR="00BE5F47">
        <w:rPr>
          <w:rFonts w:ascii="Times New Roman" w:hAnsi="Times New Roman" w:cs="Times New Roman"/>
          <w:sz w:val="24"/>
          <w:szCs w:val="24"/>
        </w:rPr>
        <w:t>4</w:t>
      </w:r>
      <w:r w:rsidRPr="00CE5AF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E5F47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32715D" w:rsidRPr="00CE5AF6" w:rsidRDefault="0032715D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30C0" w:rsidRPr="00E52BE8" w:rsidRDefault="00A430C0" w:rsidP="00CE5A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2B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430C0" w:rsidRPr="00CE5AF6" w:rsidRDefault="00A430C0" w:rsidP="00CE5AF6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0C0" w:rsidRPr="00CE5AF6" w:rsidRDefault="00A430C0" w:rsidP="00CE5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Предоставление муниципальной услуги </w:t>
      </w:r>
    </w:p>
    <w:p w:rsidR="00A430C0" w:rsidRPr="00CE5AF6" w:rsidRDefault="00960AE2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A430C0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блок–схеме, представленной в Приложении №5 к настоящему Административному регламенту.</w:t>
      </w:r>
    </w:p>
    <w:p w:rsidR="00FF1043" w:rsidRPr="00CE5AF6" w:rsidRDefault="00960AE2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3.1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>униципальной услуги включает в себя выполнение следующих административных процедур (действий):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проверка документов на комплектность</w:t>
      </w:r>
      <w:r w:rsidR="00960AE2" w:rsidRPr="00CE5AF6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подготовка и подписание либо согласия на передачу </w:t>
      </w:r>
      <w:r w:rsidR="00960AE2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Pr="00CE5AF6">
        <w:rPr>
          <w:rFonts w:ascii="Times New Roman" w:hAnsi="Times New Roman" w:cs="Times New Roman"/>
          <w:sz w:val="24"/>
          <w:szCs w:val="24"/>
        </w:rPr>
        <w:t>жилого помещения, предоставленного по договору социального найма,</w:t>
      </w:r>
      <w:r w:rsidR="00BE5F47">
        <w:rPr>
          <w:rFonts w:ascii="Times New Roman" w:hAnsi="Times New Roman" w:cs="Times New Roman"/>
          <w:sz w:val="24"/>
          <w:szCs w:val="24"/>
        </w:rPr>
        <w:t xml:space="preserve"> </w:t>
      </w:r>
      <w:r w:rsidRPr="00CE5AF6">
        <w:rPr>
          <w:rFonts w:ascii="Times New Roman" w:hAnsi="Times New Roman" w:cs="Times New Roman"/>
          <w:sz w:val="24"/>
          <w:szCs w:val="24"/>
        </w:rPr>
        <w:t xml:space="preserve">либо мотивированного отказа в предоставлении </w:t>
      </w:r>
      <w:r w:rsidR="00960AE2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выдача (направление) согласия на передачу </w:t>
      </w:r>
      <w:r w:rsidR="00960AE2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Pr="00CE5AF6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по договору социального найма, либо мотивированного отказа в предоставлении </w:t>
      </w:r>
      <w:r w:rsidR="00960AE2" w:rsidRPr="00CE5AF6">
        <w:rPr>
          <w:rFonts w:ascii="Times New Roman" w:hAnsi="Times New Roman" w:cs="Times New Roman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A430C0" w:rsidRPr="00CE5AF6" w:rsidRDefault="00A430C0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E2" w:rsidRPr="00CE5AF6" w:rsidRDefault="00960AE2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AF6">
        <w:rPr>
          <w:rFonts w:ascii="Times New Roman" w:hAnsi="Times New Roman" w:cs="Times New Roman"/>
          <w:sz w:val="24"/>
          <w:szCs w:val="24"/>
          <w:u w:val="single"/>
        </w:rPr>
        <w:t>3.2</w:t>
      </w:r>
      <w:r w:rsidR="00FF1043" w:rsidRPr="00CE5AF6">
        <w:rPr>
          <w:rFonts w:ascii="Times New Roman" w:hAnsi="Times New Roman" w:cs="Times New Roman"/>
          <w:sz w:val="24"/>
          <w:szCs w:val="24"/>
          <w:u w:val="single"/>
        </w:rPr>
        <w:t>. Прием заявления и документов, выдача заявителю расписки в получении документов, регистрация заявления</w:t>
      </w:r>
      <w:r w:rsidRPr="00CE5AF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C0" w:rsidRPr="00CE5AF6" w:rsidRDefault="00960AE2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3.2.1.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0C0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Администрацию непосредственно, либо через МФЦ, либо через ПГУ ЛО, либо через ЕПГУ</w:t>
      </w:r>
      <w:r w:rsidR="004950D2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CE5AF6">
        <w:rPr>
          <w:rFonts w:ascii="Times New Roman" w:hAnsi="Times New Roman" w:cs="Times New Roman"/>
          <w:sz w:val="24"/>
          <w:szCs w:val="24"/>
        </w:rPr>
        <w:t>зая</w:t>
      </w:r>
      <w:r w:rsidR="00A430C0" w:rsidRPr="00CE5AF6">
        <w:rPr>
          <w:rFonts w:ascii="Times New Roman" w:hAnsi="Times New Roman" w:cs="Times New Roman"/>
          <w:sz w:val="24"/>
          <w:szCs w:val="24"/>
        </w:rPr>
        <w:t>вления и необходимых документов,</w:t>
      </w:r>
      <w:r w:rsidR="00A430C0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в пункте 2.6.</w:t>
      </w:r>
      <w:r w:rsidR="00BE5F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0C0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 </w:t>
      </w:r>
    </w:p>
    <w:p w:rsidR="00960AE2" w:rsidRPr="00CE5AF6" w:rsidRDefault="00960AE2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3.2.2. </w:t>
      </w:r>
      <w:r w:rsidR="00FF1043" w:rsidRPr="00CE5AF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 ответственным за прием и регистрацию заявления и документов явля</w:t>
      </w:r>
      <w:r w:rsidR="00A430C0" w:rsidRPr="00CE5AF6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CE5AF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организационно-правового отдела Администрации, ответственный за прием документов (далее – специалист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ответственный за прием документов</w:t>
      </w:r>
      <w:r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3749" w:rsidRPr="00CE5AF6" w:rsidRDefault="00960AE2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F6">
        <w:rPr>
          <w:rFonts w:ascii="Times New Roman" w:hAnsi="Times New Roman" w:cs="Times New Roman"/>
          <w:sz w:val="24"/>
          <w:szCs w:val="24"/>
        </w:rPr>
        <w:lastRenderedPageBreak/>
        <w:t xml:space="preserve">3.2.3. </w:t>
      </w:r>
      <w:r w:rsidR="00A430C0" w:rsidRPr="00CE5AF6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</w:t>
      </w:r>
      <w:r w:rsidR="00AE1FB6" w:rsidRPr="00CE5AF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A430C0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AE1FB6" w:rsidRPr="00CE5AF6">
        <w:rPr>
          <w:rFonts w:ascii="Times New Roman" w:hAnsi="Times New Roman" w:cs="Times New Roman"/>
          <w:sz w:val="24"/>
          <w:szCs w:val="24"/>
        </w:rPr>
        <w:t>или непосредственно</w:t>
      </w:r>
      <w:r w:rsidR="00A430C0" w:rsidRPr="00CE5AF6">
        <w:rPr>
          <w:rFonts w:ascii="Times New Roman" w:hAnsi="Times New Roman" w:cs="Times New Roman"/>
          <w:sz w:val="24"/>
          <w:szCs w:val="24"/>
        </w:rPr>
        <w:t xml:space="preserve"> заявителем, ответственным за прием заявления и документов является </w:t>
      </w:r>
      <w:r w:rsidRPr="00CE5AF6">
        <w:rPr>
          <w:rFonts w:ascii="Times New Roman" w:hAnsi="Times New Roman" w:cs="Times New Roman"/>
          <w:sz w:val="24"/>
          <w:szCs w:val="24"/>
        </w:rPr>
        <w:t>специалист отдела управления муниципальным имуществом, жилищных вопросов, землеустройства и градостроительства Администрации, ответственному за производство по заявлению (далее – специалист Отдела, ответственный за производство по заявлению)</w:t>
      </w:r>
      <w:r w:rsidR="007F3749" w:rsidRPr="00CE5AF6">
        <w:rPr>
          <w:rFonts w:ascii="Times New Roman" w:hAnsi="Times New Roman" w:cs="Times New Roman"/>
          <w:sz w:val="24"/>
          <w:szCs w:val="24"/>
        </w:rPr>
        <w:t xml:space="preserve">, </w:t>
      </w:r>
      <w:r w:rsidRPr="00CE5AF6">
        <w:rPr>
          <w:rFonts w:ascii="Times New Roman" w:hAnsi="Times New Roman" w:cs="Times New Roman"/>
          <w:sz w:val="24"/>
          <w:szCs w:val="24"/>
        </w:rPr>
        <w:t>о</w:t>
      </w:r>
      <w:r w:rsidR="00A430C0" w:rsidRPr="00CE5AF6">
        <w:rPr>
          <w:rFonts w:ascii="Times New Roman" w:hAnsi="Times New Roman" w:cs="Times New Roman"/>
          <w:sz w:val="24"/>
          <w:szCs w:val="24"/>
        </w:rPr>
        <w:t xml:space="preserve">тветственным за регистрацию </w:t>
      </w:r>
      <w:r w:rsidR="007F3749" w:rsidRPr="00CE5AF6">
        <w:rPr>
          <w:rFonts w:ascii="Times New Roman" w:hAnsi="Times New Roman" w:cs="Times New Roman"/>
          <w:sz w:val="24"/>
          <w:szCs w:val="24"/>
        </w:rPr>
        <w:t xml:space="preserve">заявления и документов является </w:t>
      </w:r>
      <w:r w:rsidR="007F3749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7F3749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ответственный за прием документов</w:t>
      </w:r>
      <w:r w:rsidR="007F3749" w:rsidRPr="00CE5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043" w:rsidRPr="00CE5AF6" w:rsidRDefault="007F3749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3.2.4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. </w:t>
      </w:r>
      <w:r w:rsidR="00BE5F47">
        <w:rPr>
          <w:rFonts w:ascii="Times New Roman" w:hAnsi="Times New Roman" w:cs="Times New Roman"/>
          <w:sz w:val="24"/>
          <w:szCs w:val="24"/>
        </w:rPr>
        <w:t>С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Администрации, ответственный за прием документов</w:t>
      </w:r>
      <w:r w:rsidRPr="00CE5AF6">
        <w:rPr>
          <w:rFonts w:ascii="Times New Roman" w:hAnsi="Times New Roman" w:cs="Times New Roman"/>
          <w:sz w:val="24"/>
          <w:szCs w:val="24"/>
        </w:rPr>
        <w:t>, п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ри поступлении </w:t>
      </w:r>
      <w:r w:rsidR="009E24DF" w:rsidRPr="00CE5A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FF1043" w:rsidRPr="00CE5AF6">
        <w:rPr>
          <w:rFonts w:ascii="Times New Roman" w:hAnsi="Times New Roman" w:cs="Times New Roman"/>
          <w:sz w:val="24"/>
          <w:szCs w:val="24"/>
        </w:rPr>
        <w:t>документов по почте</w:t>
      </w:r>
      <w:r w:rsidRPr="00CE5AF6">
        <w:rPr>
          <w:rFonts w:ascii="Times New Roman" w:hAnsi="Times New Roman" w:cs="Times New Roman"/>
          <w:sz w:val="24"/>
          <w:szCs w:val="24"/>
        </w:rPr>
        <w:t>,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9E24DF" w:rsidRPr="00CE5AF6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FF1043" w:rsidRPr="00CE5AF6">
        <w:rPr>
          <w:rFonts w:ascii="Times New Roman" w:hAnsi="Times New Roman" w:cs="Times New Roman"/>
          <w:sz w:val="24"/>
          <w:szCs w:val="24"/>
        </w:rPr>
        <w:t>документы, выполняя при этом следующие действия:</w:t>
      </w:r>
    </w:p>
    <w:p w:rsidR="007F3749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вскрывает конверт</w:t>
      </w:r>
      <w:r w:rsidR="007F3749" w:rsidRPr="00CE5AF6">
        <w:rPr>
          <w:rFonts w:ascii="Times New Roman" w:hAnsi="Times New Roman" w:cs="Times New Roman"/>
          <w:sz w:val="24"/>
          <w:szCs w:val="24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7F3749" w:rsidRPr="00CE5AF6">
        <w:rPr>
          <w:rFonts w:ascii="Times New Roman" w:hAnsi="Times New Roman" w:cs="Times New Roman"/>
          <w:sz w:val="24"/>
          <w:szCs w:val="24"/>
        </w:rPr>
        <w:t>проверяет правильность составления (заполнения) заявления;</w:t>
      </w:r>
    </w:p>
    <w:p w:rsidR="008D1A1F" w:rsidRPr="00CE5AF6" w:rsidRDefault="008D1A1F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отсутствия оснований, предусмотренных п.2.9. данного Административного регламента, вносит в установленном порядке в журнал регистрации запись о приеме заявления (порядковый номер записи, дату приема, данные о заявителе)</w:t>
      </w:r>
      <w:r w:rsidR="007F3749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регистрирует заявление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F47" w:rsidRPr="00CE5AF6" w:rsidRDefault="00BE5F47" w:rsidP="00BE5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заявлению. </w:t>
      </w:r>
    </w:p>
    <w:p w:rsidR="008D1A1F" w:rsidRPr="00CE5AF6" w:rsidRDefault="008D1A1F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выявления несоответствия, указанного в п.2.9. данного Административного регламента, возвращает весь комплект документов без регистрации с указанием причины возврата. </w:t>
      </w:r>
    </w:p>
    <w:p w:rsidR="008D1A1F" w:rsidRPr="00CE5AF6" w:rsidRDefault="008D1A1F" w:rsidP="00CE5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не позднее следующего дня после получения пакета документов.</w:t>
      </w:r>
    </w:p>
    <w:p w:rsidR="00FF1043" w:rsidRPr="00CE5AF6" w:rsidRDefault="007F3749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3</w:t>
      </w:r>
      <w:r w:rsidR="00FF1043" w:rsidRPr="00CE5AF6">
        <w:rPr>
          <w:rFonts w:ascii="Times New Roman" w:hAnsi="Times New Roman" w:cs="Times New Roman"/>
          <w:sz w:val="24"/>
          <w:szCs w:val="24"/>
        </w:rPr>
        <w:t>.2.</w:t>
      </w:r>
      <w:r w:rsidRPr="00CE5AF6">
        <w:rPr>
          <w:rFonts w:ascii="Times New Roman" w:hAnsi="Times New Roman" w:cs="Times New Roman"/>
          <w:sz w:val="24"/>
          <w:szCs w:val="24"/>
        </w:rPr>
        <w:t>5.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AE1FB6" w:rsidRPr="00CE5AF6">
        <w:rPr>
          <w:rFonts w:ascii="Times New Roman" w:hAnsi="Times New Roman" w:cs="Times New Roman"/>
          <w:sz w:val="24"/>
          <w:szCs w:val="24"/>
        </w:rPr>
        <w:t>Специалист Отдела, ответственный за производство по заявлению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8A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наделенный в соответствии с должностным регламентом функциями по приему заявлений и документов через Портал,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ри поступлении </w:t>
      </w:r>
      <w:r w:rsidR="009E24DF" w:rsidRPr="00CE5A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FF1043" w:rsidRPr="00CE5AF6">
        <w:rPr>
          <w:rFonts w:ascii="Times New Roman" w:hAnsi="Times New Roman" w:cs="Times New Roman"/>
          <w:sz w:val="24"/>
          <w:szCs w:val="24"/>
        </w:rPr>
        <w:t>документов в электронной форме</w:t>
      </w:r>
      <w:r w:rsidR="009E24DF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9E24DF" w:rsidRPr="00CE5AF6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FF1043" w:rsidRPr="00CE5AF6">
        <w:rPr>
          <w:rFonts w:ascii="Times New Roman" w:hAnsi="Times New Roman" w:cs="Times New Roman"/>
          <w:sz w:val="24"/>
          <w:szCs w:val="24"/>
        </w:rPr>
        <w:t>документы, выполняя при этом следующие действия:</w:t>
      </w:r>
    </w:p>
    <w:p w:rsidR="00AE1FB6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</w:t>
      </w:r>
      <w:r w:rsidR="00AE1FB6" w:rsidRPr="00CE5AF6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FF1043" w:rsidRPr="00CE5AF6" w:rsidRDefault="00AE1FB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в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CE5AF6">
        <w:rPr>
          <w:rFonts w:ascii="Times New Roman" w:hAnsi="Times New Roman" w:cs="Times New Roman"/>
          <w:sz w:val="24"/>
          <w:szCs w:val="24"/>
        </w:rPr>
        <w:t>,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в т</w:t>
      </w:r>
      <w:r w:rsidR="0032715D" w:rsidRPr="00CE5AF6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CE5AF6">
        <w:rPr>
          <w:rFonts w:ascii="Times New Roman" w:hAnsi="Times New Roman" w:cs="Times New Roman"/>
          <w:sz w:val="24"/>
          <w:szCs w:val="24"/>
        </w:rPr>
        <w:t>3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CE5AF6" w:rsidRDefault="00AE1FB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</w:t>
      </w:r>
      <w:r w:rsidR="008D1A1F" w:rsidRPr="00CE5AF6">
        <w:rPr>
          <w:rFonts w:ascii="Times New Roman" w:hAnsi="Times New Roman" w:cs="Times New Roman"/>
          <w:sz w:val="24"/>
          <w:szCs w:val="24"/>
        </w:rPr>
        <w:t xml:space="preserve"> </w:t>
      </w:r>
      <w:r w:rsidRPr="00CE5AF6">
        <w:rPr>
          <w:rFonts w:ascii="Times New Roman" w:hAnsi="Times New Roman" w:cs="Times New Roman"/>
          <w:sz w:val="24"/>
          <w:szCs w:val="24"/>
        </w:rPr>
        <w:t>в</w:t>
      </w:r>
      <w:r w:rsidR="008D1A1F" w:rsidRPr="00CE5AF6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CE5AF6">
        <w:rPr>
          <w:rFonts w:ascii="Times New Roman" w:hAnsi="Times New Roman" w:cs="Times New Roman"/>
          <w:sz w:val="24"/>
          <w:szCs w:val="24"/>
        </w:rPr>
        <w:t>,</w:t>
      </w:r>
      <w:r w:rsidR="008D1A1F" w:rsidRPr="00CE5AF6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не выявлено несоблюдение установленных условий признания ее действительности, </w:t>
      </w:r>
      <w:r w:rsidR="00FF1043" w:rsidRPr="00CE5AF6">
        <w:rPr>
          <w:rFonts w:ascii="Times New Roman" w:hAnsi="Times New Roman" w:cs="Times New Roman"/>
          <w:sz w:val="24"/>
          <w:szCs w:val="24"/>
        </w:rPr>
        <w:t>распечатывает</w:t>
      </w:r>
      <w:r w:rsidRPr="00CE5AF6">
        <w:rPr>
          <w:rFonts w:ascii="Times New Roman" w:hAnsi="Times New Roman" w:cs="Times New Roman"/>
          <w:sz w:val="24"/>
          <w:szCs w:val="24"/>
        </w:rPr>
        <w:t xml:space="preserve"> заявление и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CE5AF6">
        <w:rPr>
          <w:rFonts w:ascii="Times New Roman" w:hAnsi="Times New Roman" w:cs="Times New Roman"/>
          <w:sz w:val="24"/>
          <w:szCs w:val="24"/>
        </w:rPr>
        <w:t xml:space="preserve"> и направляет с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Администрации, ответственному за прием документов</w:t>
      </w:r>
      <w:r w:rsidRPr="00CE5AF6">
        <w:rPr>
          <w:rFonts w:ascii="Times New Roman" w:hAnsi="Times New Roman" w:cs="Times New Roman"/>
          <w:sz w:val="24"/>
          <w:szCs w:val="24"/>
        </w:rPr>
        <w:t>, для регистрации в порядке делопроизводства</w:t>
      </w:r>
      <w:r w:rsidR="00FF1043" w:rsidRPr="00CE5AF6">
        <w:rPr>
          <w:rFonts w:ascii="Times New Roman" w:hAnsi="Times New Roman" w:cs="Times New Roman"/>
          <w:sz w:val="24"/>
          <w:szCs w:val="24"/>
        </w:rPr>
        <w:t>;</w:t>
      </w:r>
    </w:p>
    <w:p w:rsidR="009928A6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3.2.6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. </w:t>
      </w:r>
      <w:r w:rsidR="00AE1FB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Отдела, ответственный за производство по заявлению</w:t>
      </w:r>
      <w:r w:rsidR="00AE1FB6" w:rsidRPr="00CE5AF6">
        <w:rPr>
          <w:rFonts w:ascii="Times New Roman" w:hAnsi="Times New Roman" w:cs="Times New Roman"/>
          <w:sz w:val="24"/>
          <w:szCs w:val="24"/>
        </w:rPr>
        <w:t>, п</w:t>
      </w:r>
      <w:r w:rsidR="00FF1043" w:rsidRPr="00CE5AF6">
        <w:rPr>
          <w:rFonts w:ascii="Times New Roman" w:hAnsi="Times New Roman" w:cs="Times New Roman"/>
          <w:sz w:val="24"/>
          <w:szCs w:val="24"/>
        </w:rPr>
        <w:t>ри личном обращении заявителя и членов его семьи удостоверя</w:t>
      </w:r>
      <w:r w:rsidRPr="00CE5AF6">
        <w:rPr>
          <w:rFonts w:ascii="Times New Roman" w:hAnsi="Times New Roman" w:cs="Times New Roman"/>
          <w:sz w:val="24"/>
          <w:szCs w:val="24"/>
        </w:rPr>
        <w:t>е</w:t>
      </w:r>
      <w:r w:rsidR="00FF1043" w:rsidRPr="00CE5AF6">
        <w:rPr>
          <w:rFonts w:ascii="Times New Roman" w:hAnsi="Times New Roman" w:cs="Times New Roman"/>
          <w:sz w:val="24"/>
          <w:szCs w:val="24"/>
        </w:rPr>
        <w:t>т личность заявителя и членов семьи, принимает заявление и документы, выполн</w:t>
      </w:r>
      <w:r w:rsidRPr="00CE5AF6">
        <w:rPr>
          <w:rFonts w:ascii="Times New Roman" w:hAnsi="Times New Roman" w:cs="Times New Roman"/>
          <w:sz w:val="24"/>
          <w:szCs w:val="24"/>
        </w:rPr>
        <w:t>яя при этом следующие действия:</w:t>
      </w:r>
    </w:p>
    <w:p w:rsidR="009928A6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принимает заявление, проверяет правильность его составления (заполнения);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CE5AF6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CE5AF6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CE5AF6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C41AA7" w:rsidRPr="00CE5AF6">
        <w:rPr>
          <w:rFonts w:ascii="Times New Roman" w:hAnsi="Times New Roman" w:cs="Times New Roman"/>
          <w:sz w:val="24"/>
          <w:szCs w:val="24"/>
        </w:rPr>
        <w:t>№</w:t>
      </w:r>
      <w:r w:rsidR="00EB3EC6" w:rsidRPr="00CE5AF6">
        <w:rPr>
          <w:rFonts w:ascii="Times New Roman" w:hAnsi="Times New Roman" w:cs="Times New Roman"/>
          <w:sz w:val="24"/>
          <w:szCs w:val="24"/>
        </w:rPr>
        <w:t>6</w:t>
      </w:r>
      <w:r w:rsidRPr="00CE5AF6">
        <w:rPr>
          <w:rFonts w:ascii="Times New Roman" w:hAnsi="Times New Roman" w:cs="Times New Roman"/>
          <w:sz w:val="24"/>
          <w:szCs w:val="24"/>
        </w:rPr>
        <w:t xml:space="preserve"> к </w:t>
      </w:r>
      <w:r w:rsidR="00C41AA7" w:rsidRPr="00CE5AF6">
        <w:rPr>
          <w:rFonts w:ascii="Times New Roman" w:hAnsi="Times New Roman" w:cs="Times New Roman"/>
          <w:sz w:val="24"/>
          <w:szCs w:val="24"/>
        </w:rPr>
        <w:t>А</w:t>
      </w:r>
      <w:r w:rsidRPr="00CE5AF6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C41AA7" w:rsidRPr="00CE5AF6">
        <w:rPr>
          <w:rFonts w:ascii="Times New Roman" w:hAnsi="Times New Roman" w:cs="Times New Roman"/>
          <w:sz w:val="24"/>
          <w:szCs w:val="24"/>
        </w:rPr>
        <w:t>р</w:t>
      </w:r>
      <w:r w:rsidRPr="00CE5AF6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направляет </w:t>
      </w:r>
      <w:r w:rsidR="009928A6" w:rsidRPr="00CE5AF6">
        <w:rPr>
          <w:rFonts w:ascii="Times New Roman" w:hAnsi="Times New Roman" w:cs="Times New Roman"/>
          <w:sz w:val="24"/>
          <w:szCs w:val="24"/>
        </w:rPr>
        <w:t>с</w:t>
      </w:r>
      <w:r w:rsidR="00E22C93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C41AA7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C93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ответственн</w:t>
      </w:r>
      <w:r w:rsidR="009928A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E22C93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документов</w:t>
      </w:r>
      <w:r w:rsidR="009928A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для регистрации в системе электронного документооборота;</w:t>
      </w:r>
    </w:p>
    <w:p w:rsidR="009928A6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3.2.7. </w:t>
      </w:r>
      <w:r w:rsidR="00BE5F47">
        <w:rPr>
          <w:rFonts w:ascii="Times New Roman" w:hAnsi="Times New Roman" w:cs="Times New Roman"/>
          <w:sz w:val="24"/>
          <w:szCs w:val="24"/>
        </w:rPr>
        <w:t>С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Администрации, ответственный за прием документов, после получения заявления и документов от специалиста Отдела, ответственного за производство по заявлению:</w:t>
      </w:r>
    </w:p>
    <w:p w:rsidR="009928A6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9928A6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в электронной форме подтверждает факт </w:t>
      </w:r>
      <w:r w:rsidRPr="00CE5AF6">
        <w:rPr>
          <w:rFonts w:ascii="Times New Roman" w:hAnsi="Times New Roman" w:cs="Times New Roman"/>
          <w:sz w:val="24"/>
          <w:szCs w:val="24"/>
        </w:rPr>
        <w:lastRenderedPageBreak/>
        <w:t>получения документов ответным сообщением заявителю в электронном виде с указанием даты и регистрационного номера;</w:t>
      </w:r>
    </w:p>
    <w:p w:rsidR="009928A6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заявлению. </w:t>
      </w:r>
    </w:p>
    <w:p w:rsidR="00C41AA7" w:rsidRPr="00CE5AF6" w:rsidRDefault="009928A6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Срок – не позднее следующего дня после получения пакета документов.</w:t>
      </w:r>
    </w:p>
    <w:p w:rsidR="00FF1043" w:rsidRPr="00CE5AF6" w:rsidRDefault="00BE5F47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</w:t>
      </w:r>
      <w:r w:rsidR="009928A6"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CE5AF6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CE5AF6">
        <w:rPr>
          <w:rFonts w:ascii="Times New Roman" w:hAnsi="Times New Roman" w:cs="Times New Roman"/>
          <w:sz w:val="24"/>
          <w:szCs w:val="24"/>
        </w:rPr>
        <w:t>2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E51DF8" w:rsidRPr="00CE5AF6" w:rsidRDefault="00E51DF8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CE5AF6" w:rsidRDefault="00BE5F47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3.3</w:t>
      </w:r>
      <w:r w:rsidR="00FF1043" w:rsidRPr="00CE5AF6">
        <w:rPr>
          <w:rFonts w:ascii="Times New Roman" w:hAnsi="Times New Roman" w:cs="Times New Roman"/>
          <w:sz w:val="24"/>
          <w:szCs w:val="24"/>
          <w:u w:val="single"/>
        </w:rPr>
        <w:t>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E51DF8" w:rsidRPr="00E51DF8" w:rsidRDefault="00BE5F47" w:rsidP="008D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E51DF8"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 Отдела, ответственн</w:t>
      </w:r>
      <w:r w:rsidR="008D25B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1DF8"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производство по заявлению, зарегистрированного заявления и документов с визой главы Администрации. </w:t>
      </w:r>
    </w:p>
    <w:p w:rsidR="00E51DF8" w:rsidRPr="00E51DF8" w:rsidRDefault="00E51DF8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2.10. настоящего регламента, удостоверяясь что:</w:t>
      </w:r>
    </w:p>
    <w:p w:rsidR="00E51DF8" w:rsidRPr="00E51DF8" w:rsidRDefault="00E51DF8" w:rsidP="008D25B1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в полном объеме, в соответствии с действующим законодательством и частью 2.6.</w:t>
      </w:r>
      <w:r w:rsidR="008D25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E51DF8" w:rsidRPr="00E51DF8" w:rsidRDefault="00E51DF8" w:rsidP="008D25B1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E51DF8" w:rsidRPr="00E51DF8" w:rsidRDefault="00E51DF8" w:rsidP="008D25B1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A424BB" w:rsidRPr="00CE5AF6" w:rsidRDefault="00E51DF8" w:rsidP="008D25B1">
      <w:pPr>
        <w:widowControl w:val="0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A424BB" w:rsidRPr="00A424BB" w:rsidRDefault="00A424BB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D2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несоответствия согласно п.2.10. Административного регламента, подготавливается мотивированный отказ в предоставлении Муниципальной услуги</w:t>
      </w:r>
      <w:r w:rsidRPr="00A424BB">
        <w:rPr>
          <w:rFonts w:ascii="Times New Roman" w:hAnsi="Times New Roman" w:cs="Times New Roman"/>
          <w:sz w:val="24"/>
          <w:szCs w:val="24"/>
        </w:rPr>
        <w:t xml:space="preserve"> </w:t>
      </w:r>
      <w:r w:rsidRPr="00A4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обязательной ссылкой на нарушения, предусмотренные частью 2.10. настоящего регламента. </w:t>
      </w:r>
    </w:p>
    <w:p w:rsidR="00A424BB" w:rsidRPr="00CE5AF6" w:rsidRDefault="00D7703A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3.</w:t>
      </w:r>
      <w:r w:rsidR="00A424BB" w:rsidRPr="00CE5AF6">
        <w:rPr>
          <w:rFonts w:ascii="Times New Roman" w:hAnsi="Times New Roman" w:cs="Times New Roman"/>
          <w:sz w:val="24"/>
          <w:szCs w:val="24"/>
        </w:rPr>
        <w:t>3.</w:t>
      </w:r>
      <w:r w:rsidR="008D25B1">
        <w:rPr>
          <w:rFonts w:ascii="Times New Roman" w:hAnsi="Times New Roman" w:cs="Times New Roman"/>
          <w:sz w:val="24"/>
          <w:szCs w:val="24"/>
        </w:rPr>
        <w:t>4</w:t>
      </w:r>
      <w:r w:rsidRPr="00CE5AF6">
        <w:rPr>
          <w:rFonts w:ascii="Times New Roman" w:hAnsi="Times New Roman" w:cs="Times New Roman"/>
          <w:sz w:val="24"/>
          <w:szCs w:val="24"/>
        </w:rPr>
        <w:t xml:space="preserve">. </w:t>
      </w:r>
      <w:r w:rsidR="00A424BB" w:rsidRPr="00CE5AF6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="00A424BB" w:rsidRPr="00CE5AF6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A424BB" w:rsidRPr="00CE5AF6">
        <w:rPr>
          <w:rFonts w:ascii="Times New Roman" w:hAnsi="Times New Roman" w:cs="Times New Roman"/>
          <w:sz w:val="24"/>
          <w:szCs w:val="24"/>
        </w:rPr>
        <w:t xml:space="preserve">0. Административного регламента, </w:t>
      </w:r>
      <w:r w:rsidR="008D25B1">
        <w:rPr>
          <w:rFonts w:ascii="Times New Roman" w:hAnsi="Times New Roman" w:cs="Times New Roman"/>
          <w:sz w:val="24"/>
          <w:szCs w:val="24"/>
        </w:rPr>
        <w:t>с</w:t>
      </w:r>
      <w:r w:rsidR="00A424BB" w:rsidRPr="00CE5AF6">
        <w:rPr>
          <w:rFonts w:ascii="Times New Roman" w:hAnsi="Times New Roman" w:cs="Times New Roman"/>
          <w:sz w:val="24"/>
          <w:szCs w:val="24"/>
        </w:rPr>
        <w:t>пециалист Отдела, ответственный за производство по заявлению</w:t>
      </w:r>
      <w:r w:rsidR="008D25B1">
        <w:rPr>
          <w:rFonts w:ascii="Times New Roman" w:hAnsi="Times New Roman" w:cs="Times New Roman"/>
          <w:sz w:val="24"/>
          <w:szCs w:val="24"/>
        </w:rPr>
        <w:t>,</w:t>
      </w:r>
      <w:r w:rsidR="00A424BB" w:rsidRPr="00CE5AF6">
        <w:rPr>
          <w:rFonts w:ascii="Times New Roman" w:hAnsi="Times New Roman" w:cs="Times New Roman"/>
          <w:sz w:val="24"/>
          <w:szCs w:val="24"/>
        </w:rPr>
        <w:t xml:space="preserve"> подготавливает согласие на передачу в поднаем жилого помещения, предоставленного по договору социального найма.</w:t>
      </w:r>
    </w:p>
    <w:p w:rsidR="00D7703A" w:rsidRPr="00CE5AF6" w:rsidRDefault="00A424BB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>3.3.</w:t>
      </w:r>
      <w:r w:rsidR="008D25B1">
        <w:rPr>
          <w:rFonts w:ascii="Times New Roman" w:hAnsi="Times New Roman" w:cs="Times New Roman"/>
          <w:sz w:val="24"/>
          <w:szCs w:val="24"/>
        </w:rPr>
        <w:t>5</w:t>
      </w:r>
      <w:r w:rsidRPr="00CE5AF6">
        <w:rPr>
          <w:rFonts w:ascii="Times New Roman" w:hAnsi="Times New Roman" w:cs="Times New Roman"/>
          <w:sz w:val="24"/>
          <w:szCs w:val="24"/>
        </w:rPr>
        <w:t>. Согласие на передачу в поднаем жилого помещения, предоставленного по договору социального найма, либо м</w:t>
      </w:r>
      <w:r w:rsidRPr="00A4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отивированный отказ в предоставлении Муниципальной услуги направляются главе Администрации для подписания.</w:t>
      </w:r>
    </w:p>
    <w:p w:rsidR="00FF1043" w:rsidRPr="00CE5AF6" w:rsidRDefault="008D25B1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A424BB" w:rsidRPr="00CE5AF6">
        <w:rPr>
          <w:rFonts w:ascii="Times New Roman" w:hAnsi="Times New Roman" w:cs="Times New Roman"/>
          <w:sz w:val="24"/>
          <w:szCs w:val="24"/>
        </w:rPr>
        <w:t xml:space="preserve">.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 подписание </w:t>
      </w:r>
      <w:r w:rsidR="00DA586C" w:rsidRPr="00CE5AF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согласия на передачу </w:t>
      </w:r>
      <w:r w:rsidR="00A424BB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="00FF1043" w:rsidRPr="00CE5AF6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по договору социального найма, либо мотивированного отказа в предоставлении </w:t>
      </w:r>
      <w:r w:rsidR="00A424BB" w:rsidRPr="00CE5AF6">
        <w:rPr>
          <w:rFonts w:ascii="Times New Roman" w:hAnsi="Times New Roman" w:cs="Times New Roman"/>
          <w:sz w:val="24"/>
          <w:szCs w:val="24"/>
        </w:rPr>
        <w:t>М</w:t>
      </w:r>
      <w:r w:rsidR="00FF1043" w:rsidRPr="00CE5AF6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CE5AF6">
        <w:rPr>
          <w:rFonts w:ascii="Times New Roman" w:hAnsi="Times New Roman" w:cs="Times New Roman"/>
          <w:sz w:val="24"/>
          <w:szCs w:val="24"/>
        </w:rPr>
        <w:t>25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51DF8" w:rsidRPr="00CE5AF6" w:rsidRDefault="00E51DF8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CE5AF6" w:rsidRDefault="00A424BB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AF6">
        <w:rPr>
          <w:rFonts w:ascii="Times New Roman" w:hAnsi="Times New Roman" w:cs="Times New Roman"/>
          <w:sz w:val="24"/>
          <w:szCs w:val="24"/>
          <w:u w:val="single"/>
        </w:rPr>
        <w:t>3.4.</w:t>
      </w:r>
      <w:r w:rsidR="00FF1043" w:rsidRPr="00CE5AF6">
        <w:rPr>
          <w:rFonts w:ascii="Times New Roman" w:hAnsi="Times New Roman" w:cs="Times New Roman"/>
          <w:sz w:val="24"/>
          <w:szCs w:val="24"/>
          <w:u w:val="single"/>
        </w:rPr>
        <w:t xml:space="preserve"> Выдача (направление) согласия на передачу </w:t>
      </w:r>
      <w:r w:rsidR="00CE5AF6" w:rsidRPr="00CE5AF6">
        <w:rPr>
          <w:rFonts w:ascii="Times New Roman" w:hAnsi="Times New Roman" w:cs="Times New Roman"/>
          <w:sz w:val="24"/>
          <w:szCs w:val="24"/>
          <w:u w:val="single"/>
        </w:rPr>
        <w:t xml:space="preserve">в поднаем </w:t>
      </w:r>
      <w:r w:rsidR="00FF1043" w:rsidRPr="00CE5AF6">
        <w:rPr>
          <w:rFonts w:ascii="Times New Roman" w:hAnsi="Times New Roman" w:cs="Times New Roman"/>
          <w:sz w:val="24"/>
          <w:szCs w:val="24"/>
          <w:u w:val="single"/>
        </w:rPr>
        <w:t>жилого помещения, предоставленного по договору социального найма, либо мотивированного отказа в предоставлении муниципальной услуги.</w:t>
      </w:r>
    </w:p>
    <w:p w:rsidR="00DA586C" w:rsidRPr="00CE5AF6" w:rsidRDefault="00CE5AF6" w:rsidP="00CE5AF6">
      <w:pPr>
        <w:pStyle w:val="Bodytext1"/>
        <w:shd w:val="clear" w:color="auto" w:fill="auto"/>
        <w:tabs>
          <w:tab w:val="num" w:pos="1440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A586C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получение специалистом Отдела, ответственным за производство по заявлению, подписанного главой </w:t>
      </w:r>
      <w:r w:rsidR="00DA586C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</w:t>
      </w:r>
      <w:r w:rsidR="00DA586C" w:rsidRPr="00CE5AF6">
        <w:rPr>
          <w:rFonts w:ascii="Times New Roman" w:hAnsi="Times New Roman" w:cs="Times New Roman"/>
          <w:sz w:val="24"/>
          <w:szCs w:val="24"/>
        </w:rPr>
        <w:t xml:space="preserve"> согласия на передачу </w:t>
      </w:r>
      <w:r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="00DA586C" w:rsidRPr="00CE5AF6">
        <w:rPr>
          <w:rFonts w:ascii="Times New Roman" w:hAnsi="Times New Roman" w:cs="Times New Roman"/>
          <w:sz w:val="24"/>
          <w:szCs w:val="24"/>
        </w:rPr>
        <w:t>жилого помещения, предоставленного по договору социального найма, либо подписанного мотивированного отказа в предоставлении Муниципальной услуги</w:t>
      </w:r>
      <w:r w:rsidR="00DA586C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специалиста Администрации, ответственного за регистрацию документов.</w:t>
      </w:r>
    </w:p>
    <w:p w:rsidR="00480345" w:rsidRPr="00CE5AF6" w:rsidRDefault="00DA586C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</w:t>
      </w:r>
      <w:r w:rsidRPr="00CE5AF6">
        <w:rPr>
          <w:rFonts w:ascii="Times New Roman" w:hAnsi="Times New Roman" w:cs="Times New Roman"/>
          <w:sz w:val="24"/>
          <w:szCs w:val="24"/>
        </w:rPr>
        <w:t xml:space="preserve">согласия на передачу </w:t>
      </w:r>
      <w:r w:rsidR="00CE5AF6" w:rsidRPr="00CE5AF6">
        <w:rPr>
          <w:rFonts w:ascii="Times New Roman" w:hAnsi="Times New Roman" w:cs="Times New Roman"/>
          <w:sz w:val="24"/>
          <w:szCs w:val="24"/>
        </w:rPr>
        <w:t xml:space="preserve">в поднаем </w:t>
      </w:r>
      <w:r w:rsidRPr="00CE5AF6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по договору социального найма, 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мотивированного отказа в предоставлении Муниципальной услуги специалист Отдела, ответственный за производство по заявлению, оповещает заявителя по телефону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электронной почтой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забрать документы или обеспечивает направление их по почте (письмом с уведомлением о вручении).</w:t>
      </w:r>
      <w:r w:rsidR="00480345" w:rsidRPr="00CE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6C" w:rsidRPr="00CE5AF6" w:rsidRDefault="00DA586C" w:rsidP="00CE5A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документов заявителем лично – специалист Отдела, ответственный за производство по заявлению, знакомит заявителя с выдаваемыми документами. Заявитель ставит подпись и дату получения документов в соответствующем журнале.</w:t>
      </w:r>
    </w:p>
    <w:p w:rsidR="00DA586C" w:rsidRPr="00CE5AF6" w:rsidRDefault="00DA586C" w:rsidP="00CE5A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в МФЦ </w:t>
      </w:r>
      <w:r w:rsidR="00CE5AF6" w:rsidRPr="00CE5AF6">
        <w:rPr>
          <w:rFonts w:ascii="Times New Roman" w:hAnsi="Times New Roman" w:cs="Times New Roman"/>
          <w:sz w:val="24"/>
          <w:szCs w:val="24"/>
        </w:rPr>
        <w:t xml:space="preserve">согласие на передачу в поднаем жилого помещения, предоставленного по договору социального найма, или 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 направляется в МФЦ либо непосредственно заявителю по почтовому адресу, указанному в заявлении.</w:t>
      </w:r>
    </w:p>
    <w:p w:rsidR="00CE5AF6" w:rsidRPr="00CE5AF6" w:rsidRDefault="00DA586C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5AF6"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CE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AF6" w:rsidRPr="00CE5AF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Pr="00CE5AF6" w:rsidRDefault="00FF104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CE5AF6">
        <w:rPr>
          <w:rFonts w:ascii="Times New Roman" w:hAnsi="Times New Roman" w:cs="Times New Roman"/>
          <w:sz w:val="24"/>
          <w:szCs w:val="24"/>
        </w:rPr>
        <w:t>3</w:t>
      </w:r>
      <w:r w:rsidRPr="00CE5A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CE5AF6" w:rsidRDefault="007963D3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0" w:name="Par368"/>
      <w:bookmarkEnd w:id="10"/>
    </w:p>
    <w:p w:rsidR="00480345" w:rsidRPr="008D25B1" w:rsidRDefault="00480345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8D25B1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4. Формы контроля за исполнением регламента.</w:t>
      </w:r>
    </w:p>
    <w:p w:rsidR="00BE2EAC" w:rsidRPr="008D25B1" w:rsidRDefault="00BE2EAC" w:rsidP="00CE5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480345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.1.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</w:t>
      </w:r>
      <w:r w:rsidR="00480345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дминистративного регламента осуществляет глава </w:t>
      </w:r>
      <w:r w:rsidR="00480345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Администрации. 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.2.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="00480345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в виде: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="008D25B1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CE5AF6" w:rsidRDefault="00BE2EAC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CE5AF6" w:rsidRDefault="00BE2EAC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CE5AF6" w:rsidRDefault="00BE2EAC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</w:t>
      </w:r>
      <w:r w:rsidR="008D25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CE5AF6" w:rsidRDefault="00BE2EAC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8D25B1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CE5AF6" w:rsidRDefault="008D25B1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4.3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BE2EAC" w:rsidRPr="00CE5A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="00BE2EAC" w:rsidRPr="00CE5A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осуществляет начальник ответственного структурного подразделения МО.</w:t>
      </w:r>
    </w:p>
    <w:p w:rsidR="00BE2EAC" w:rsidRPr="00CE5AF6" w:rsidRDefault="008D25B1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.4.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CE5AF6" w:rsidRDefault="008D25B1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.5.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CE5AF6" w:rsidRDefault="00BE2EAC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Специалисты, участвующие в предоставлении </w:t>
      </w:r>
      <w:r w:rsidR="008D25B1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CE5AF6" w:rsidRDefault="008D25B1" w:rsidP="00CE5AF6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.6.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.7.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.9. Контроль соблюдения требований настоящего Административного регламента в части, касающейся участия МФЦ в предоставлении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D25B1" w:rsidRPr="00D22D0D" w:rsidRDefault="008D25B1" w:rsidP="008D25B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D22D0D">
        <w:rPr>
          <w:rFonts w:ascii="Times New Roman" w:hAnsi="Times New Roman"/>
          <w:b/>
          <w:bCs/>
          <w:sz w:val="28"/>
          <w:szCs w:val="24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EE63A4">
        <w:rPr>
          <w:rFonts w:ascii="Times New Roman" w:hAnsi="Times New Roman" w:cs="Times New Roman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.3. Жалоба подается в письменной форме на бумажном носителе, в электронной 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форме в орган, предоставляющий М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униципальную услугу.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Жалобы на решения, принятые руководи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телем органа, предоставляющего М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телем органа, предоставляющего М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униципальную услугу, в соответствии с пунктом 1 статьи 11.2 Федерального закона от </w:t>
      </w:r>
      <w:r w:rsidRPr="00CE5AF6">
        <w:rPr>
          <w:rFonts w:ascii="Times New Roman" w:hAnsi="Times New Roman" w:cs="Times New Roman"/>
          <w:sz w:val="24"/>
          <w:szCs w:val="24"/>
        </w:rPr>
        <w:t>27 июля 2010 г. №</w:t>
      </w: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дминистративного регламента.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.5. Заинтересованное лицо имеет право на получение в органе, предоставляющего 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>униципальную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BE2EAC" w:rsidRPr="00CE5AF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="00BE2EAC" w:rsidRPr="00CE5AF6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.6. Жалоба, поступившая в орган местного самоуправления, рассматривается в течение 15 дней со дня ее регистрации.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.11. Должностное лицо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.12. В случае если текст письменного обращения не поддается прочтению, ответ на обращение не дается</w:t>
      </w:r>
      <w:r w:rsidR="00EE63A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CE5AF6" w:rsidRDefault="008D25B1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 w:rsidR="00BE2EAC"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CE5AF6" w:rsidRDefault="00BE2EAC" w:rsidP="00CE5A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E5AF6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E2EAC" w:rsidRPr="00CE5AF6" w:rsidRDefault="00BE2EAC" w:rsidP="00CE5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AF6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D23F22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22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административному регламенту</w:t>
      </w:r>
    </w:p>
    <w:p w:rsidR="003245E6" w:rsidRPr="00D23F22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63A4" w:rsidRPr="00C81135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r w:rsidRPr="00C81135">
        <w:rPr>
          <w:rFonts w:ascii="Times New Roman" w:hAnsi="Times New Roman"/>
          <w:sz w:val="28"/>
          <w:szCs w:val="20"/>
          <w:u w:val="single"/>
        </w:rPr>
        <w:t>Приложение № 1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EE63A4" w:rsidRP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FF1043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EE63A4" w:rsidRPr="00D23F22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EC6" w:rsidRPr="00D23F22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телефонах и адресах </w:t>
      </w:r>
      <w:r w:rsidR="008D4D60" w:rsidRPr="0099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Тельмановское сельское поселение Тосненского района Ленинградской области</w:t>
      </w:r>
      <w:r w:rsidR="00995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C6" w:rsidRPr="00D23F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8D4D60" w:rsidRPr="00D23F22" w:rsidTr="00D23F2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0" w:rsidRPr="00D23F22" w:rsidRDefault="008D4D60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60">
              <w:rPr>
                <w:rFonts w:ascii="Times New Roman" w:hAnsi="Times New Roman" w:cs="Times New Roman"/>
                <w:sz w:val="28"/>
                <w:szCs w:val="28"/>
              </w:rPr>
              <w:t>Почтовый адрес Администрации</w:t>
            </w:r>
            <w:r w:rsidR="009954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D4D60" w:rsidRPr="00D23F22" w:rsidTr="00D23F2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60" w:rsidRPr="00D23F22" w:rsidRDefault="008D4D60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60">
              <w:rPr>
                <w:rFonts w:ascii="Times New Roman" w:hAnsi="Times New Roman" w:cs="Times New Roman"/>
                <w:sz w:val="28"/>
                <w:szCs w:val="28"/>
              </w:rPr>
              <w:t>187032, Ленинградская область, Тосненский район, Тельмановское сельское поселение, поселок Тельмана, д.50</w:t>
            </w:r>
          </w:p>
        </w:tc>
      </w:tr>
      <w:tr w:rsidR="0099545B" w:rsidRPr="00D23F22" w:rsidTr="00D23F2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B" w:rsidRPr="008D4D60" w:rsidRDefault="0099545B" w:rsidP="0099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5B">
              <w:rPr>
                <w:rFonts w:ascii="Times New Roman" w:hAnsi="Times New Roman" w:cs="Times New Roman"/>
                <w:sz w:val="28"/>
                <w:szCs w:val="28"/>
              </w:rPr>
              <w:t>Телефон (факс) Администрации: (81361)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48-171</w:t>
            </w:r>
          </w:p>
        </w:tc>
      </w:tr>
      <w:tr w:rsidR="00EB3EC6" w:rsidRPr="00D23F22" w:rsidTr="00D23F2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D23F22" w:rsidRDefault="00EB3EC6" w:rsidP="008D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r w:rsidR="008D4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  <w:tr w:rsidR="00EB3EC6" w:rsidRPr="00D23F22" w:rsidTr="0099545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B3EC6" w:rsidRPr="00D23F22" w:rsidTr="0099545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8D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4D60" w:rsidRPr="008D4D60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8D4D6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D4D60" w:rsidRPr="008D4D60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99545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B3EC6" w:rsidRPr="00D23F22" w:rsidTr="0099545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0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0F6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0F64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9545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B3EC6" w:rsidRPr="00D23F22" w:rsidTr="0099545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D23F22" w:rsidTr="0099545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C6" w:rsidRPr="00D23F22" w:rsidTr="0099545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D23F22" w:rsidRDefault="00EB3EC6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D23F22" w:rsidRDefault="00EB3EC6" w:rsidP="000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5B" w:rsidRPr="00D23F22" w:rsidTr="0099545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B" w:rsidRPr="00D23F22" w:rsidRDefault="0099545B" w:rsidP="00D2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5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5B" w:rsidRPr="00D23F22" w:rsidRDefault="0099545B" w:rsidP="000F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5B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</w:tr>
    </w:tbl>
    <w:p w:rsidR="00EB3EC6" w:rsidRPr="00D23F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5B" w:rsidRDefault="00995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A4" w:rsidRDefault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AB" w:rsidRDefault="000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8E" w:rsidRPr="00D23F22" w:rsidRDefault="00412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A4" w:rsidRPr="00C81135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r w:rsidRPr="00C81135">
        <w:rPr>
          <w:rFonts w:ascii="Times New Roman" w:hAnsi="Times New Roman"/>
          <w:sz w:val="28"/>
          <w:szCs w:val="20"/>
          <w:u w:val="single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0"/>
          <w:u w:val="single"/>
        </w:rPr>
        <w:t>2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EE63A4" w:rsidRP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EB3EC6" w:rsidRPr="00D23F22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E63A4" w:rsidRDefault="00EE63A4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1691"/>
        <w:gridCol w:w="3108"/>
        <w:gridCol w:w="1984"/>
        <w:gridCol w:w="1418"/>
        <w:gridCol w:w="1206"/>
      </w:tblGrid>
      <w:tr w:rsidR="00EE63A4" w:rsidRPr="004A009C" w:rsidTr="00411914">
        <w:trPr>
          <w:trHeight w:hRule="exact" w:val="921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EE63A4" w:rsidRPr="004A009C" w:rsidTr="00411914">
        <w:trPr>
          <w:trHeight w:hRule="exact" w:val="1139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4A175B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9" w:history="1">
              <w:r w:rsidR="00EE63A4" w:rsidRPr="004A009C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EE63A4" w:rsidRPr="004A009C" w:rsidTr="00411914">
        <w:trPr>
          <w:trHeight w:hRule="exact" w:val="1142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4A175B" w:rsidP="00411914">
            <w:pPr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hyperlink r:id="rId20" w:history="1">
              <w:r w:rsidR="00EE63A4" w:rsidRPr="004A009C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EE63A4" w:rsidRPr="004A009C" w:rsidTr="00411914">
        <w:trPr>
          <w:trHeight w:hRule="exact" w:val="847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4A175B" w:rsidP="00411914">
            <w:pPr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hyperlink r:id="rId21" w:history="1">
              <w:r w:rsidR="00EE63A4" w:rsidRPr="004A009C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EE63A4" w:rsidRPr="004A009C" w:rsidTr="00411914">
        <w:trPr>
          <w:trHeight w:hRule="exact" w:val="844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sz w:val="24"/>
                <w:szCs w:val="24"/>
              </w:rPr>
              <w:t xml:space="preserve">188410, Ленинградская обл., </w:t>
            </w:r>
            <w:proofErr w:type="spellStart"/>
            <w:r w:rsidRPr="004A009C">
              <w:rPr>
                <w:rFonts w:ascii="Times New Roman" w:hAnsi="Times New Roman"/>
                <w:sz w:val="24"/>
                <w:szCs w:val="24"/>
              </w:rPr>
              <w:t>г.Волосово</w:t>
            </w:r>
            <w:proofErr w:type="spellEnd"/>
            <w:r w:rsidRPr="004A009C">
              <w:rPr>
                <w:rFonts w:ascii="Times New Roman" w:hAnsi="Times New Roman"/>
                <w:sz w:val="24"/>
                <w:szCs w:val="24"/>
              </w:rPr>
              <w:t xml:space="preserve">, усадьба СХТ, д.1 </w:t>
            </w:r>
            <w:proofErr w:type="spellStart"/>
            <w:r w:rsidRPr="004A009C">
              <w:rPr>
                <w:rFonts w:ascii="Times New Roman" w:hAnsi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4A175B" w:rsidP="00411914">
            <w:pPr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="00EE63A4" w:rsidRPr="004A009C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E63A4" w:rsidRPr="004A009C" w:rsidTr="00411914">
        <w:trPr>
          <w:trHeight w:hRule="exact" w:val="1140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188800, Россия, Ленинградская область, </w:t>
            </w: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г.Выборг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ул. Вокзальная, д.13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4A175B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23" w:history="1">
              <w:r w:rsidR="00EE63A4" w:rsidRPr="004A009C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EE63A4" w:rsidRPr="004A009C" w:rsidTr="00411914">
        <w:trPr>
          <w:trHeight w:hRule="exact" w:val="1288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187550, Ленинградская область, </w:t>
            </w: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г.Тихвин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1микрорайон, д.2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EE63A4" w:rsidRPr="004A009C" w:rsidTr="00411914">
        <w:trPr>
          <w:trHeight w:hRule="exact" w:val="1394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E63A4" w:rsidRPr="004A009C" w:rsidTr="00411914">
        <w:trPr>
          <w:trHeight w:hRule="exact" w:val="2420"/>
        </w:trPr>
        <w:tc>
          <w:tcPr>
            <w:tcW w:w="43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Pr="004A009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1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3108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984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17.00, перерыв с</w:t>
            </w:r>
          </w:p>
          <w:p w:rsidR="00EE63A4" w:rsidRPr="004A009C" w:rsidRDefault="00EE63A4" w:rsidP="00411914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8" w:type="dxa"/>
            <w:shd w:val="clear" w:color="auto" w:fill="FFFFFF"/>
          </w:tcPr>
          <w:p w:rsidR="00EE63A4" w:rsidRPr="004A009C" w:rsidRDefault="004A175B" w:rsidP="00411914">
            <w:pPr>
              <w:widowControl w:val="0"/>
              <w:suppressAutoHyphens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4" w:history="1">
              <w:r w:rsidR="00EE63A4" w:rsidRPr="004A009C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06" w:type="dxa"/>
            <w:shd w:val="clear" w:color="auto" w:fill="FFFFFF"/>
          </w:tcPr>
          <w:p w:rsidR="00EE63A4" w:rsidRPr="004A009C" w:rsidRDefault="00EE63A4" w:rsidP="00411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A0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41288E" w:rsidRDefault="00412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A4" w:rsidRPr="00D23F22" w:rsidRDefault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A4" w:rsidRPr="00C81135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bookmarkStart w:id="11" w:name="Par512"/>
      <w:bookmarkEnd w:id="11"/>
      <w:r w:rsidRPr="00C81135">
        <w:rPr>
          <w:rFonts w:ascii="Times New Roman" w:hAnsi="Times New Roman"/>
          <w:sz w:val="28"/>
          <w:szCs w:val="20"/>
          <w:u w:val="single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0"/>
          <w:u w:val="single"/>
        </w:rPr>
        <w:t>3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EE63A4" w:rsidRP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EE63A4" w:rsidRDefault="00EE63A4" w:rsidP="00E529BD">
      <w:pPr>
        <w:pStyle w:val="ConsPlusNonformat"/>
        <w:rPr>
          <w:sz w:val="28"/>
          <w:szCs w:val="28"/>
        </w:rPr>
      </w:pPr>
    </w:p>
    <w:p w:rsidR="00EE63A4" w:rsidRDefault="00EE63A4" w:rsidP="00E529BD">
      <w:pPr>
        <w:pStyle w:val="ConsPlusNonformat"/>
        <w:rPr>
          <w:sz w:val="28"/>
          <w:szCs w:val="28"/>
        </w:rPr>
      </w:pPr>
    </w:p>
    <w:p w:rsidR="00E529BD" w:rsidRPr="00D23F22" w:rsidRDefault="00E529BD" w:rsidP="00E529BD">
      <w:pPr>
        <w:pStyle w:val="ConsPlusNonformat"/>
        <w:rPr>
          <w:sz w:val="28"/>
          <w:szCs w:val="28"/>
        </w:rPr>
      </w:pPr>
      <w:r w:rsidRPr="00D23F22">
        <w:rPr>
          <w:sz w:val="28"/>
          <w:szCs w:val="28"/>
        </w:rPr>
        <w:t>ОБРАЗЕЦ СОГЛАСИЯ</w:t>
      </w:r>
    </w:p>
    <w:p w:rsidR="008D4D60" w:rsidRDefault="008D4D60" w:rsidP="008D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D60" w:rsidRDefault="008D4D60" w:rsidP="008D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D4D60" w:rsidRPr="00D57400" w:rsidRDefault="008D4D60" w:rsidP="008D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57400">
        <w:rPr>
          <w:rFonts w:ascii="Courier New" w:hAnsi="Courier New" w:cs="Courier New"/>
          <w:color w:val="000000"/>
          <w:sz w:val="20"/>
          <w:szCs w:val="20"/>
        </w:rPr>
        <w:t>(Бланк органа,</w:t>
      </w:r>
    </w:p>
    <w:p w:rsidR="008D4D60" w:rsidRPr="00D57400" w:rsidRDefault="008D4D60" w:rsidP="008D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57400">
        <w:rPr>
          <w:rFonts w:ascii="Courier New" w:hAnsi="Courier New" w:cs="Courier New"/>
          <w:color w:val="000000"/>
          <w:sz w:val="20"/>
          <w:szCs w:val="20"/>
        </w:rPr>
        <w:t xml:space="preserve"> осуществляющего</w:t>
      </w:r>
    </w:p>
    <w:p w:rsidR="00E529BD" w:rsidRDefault="008D4D60" w:rsidP="008D4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D57400">
        <w:rPr>
          <w:rFonts w:ascii="Courier New" w:hAnsi="Courier New" w:cs="Courier New"/>
          <w:color w:val="000000"/>
          <w:sz w:val="20"/>
          <w:szCs w:val="20"/>
        </w:rPr>
        <w:t xml:space="preserve"> согласование)</w:t>
      </w:r>
    </w:p>
    <w:p w:rsidR="00411914" w:rsidRPr="00D23F22" w:rsidRDefault="00411914" w:rsidP="00E529BD">
      <w:pPr>
        <w:pStyle w:val="ConsPlusNonformat"/>
        <w:rPr>
          <w:sz w:val="28"/>
          <w:szCs w:val="28"/>
        </w:rPr>
      </w:pPr>
    </w:p>
    <w:p w:rsidR="00E529BD" w:rsidRPr="00EE63A4" w:rsidRDefault="00E529BD" w:rsidP="00EE63A4">
      <w:pPr>
        <w:pStyle w:val="ConsPlusNonformat"/>
        <w:jc w:val="center"/>
        <w:rPr>
          <w:b/>
          <w:sz w:val="24"/>
          <w:szCs w:val="28"/>
        </w:rPr>
      </w:pPr>
      <w:bookmarkStart w:id="12" w:name="Par523"/>
      <w:bookmarkEnd w:id="12"/>
      <w:r w:rsidRPr="00EE63A4">
        <w:rPr>
          <w:b/>
          <w:sz w:val="24"/>
          <w:szCs w:val="28"/>
        </w:rPr>
        <w:t>Согласие</w:t>
      </w:r>
    </w:p>
    <w:p w:rsidR="00E529BD" w:rsidRDefault="00E529BD" w:rsidP="00EE63A4">
      <w:pPr>
        <w:pStyle w:val="ConsPlusNonformat"/>
        <w:jc w:val="center"/>
        <w:rPr>
          <w:b/>
          <w:sz w:val="24"/>
          <w:szCs w:val="28"/>
        </w:rPr>
      </w:pPr>
      <w:r w:rsidRPr="00EE63A4">
        <w:rPr>
          <w:b/>
          <w:sz w:val="24"/>
          <w:szCs w:val="28"/>
        </w:rPr>
        <w:t xml:space="preserve">на передачу </w:t>
      </w:r>
      <w:r w:rsidR="00EE63A4" w:rsidRPr="00EE63A4">
        <w:rPr>
          <w:b/>
          <w:sz w:val="24"/>
          <w:szCs w:val="28"/>
        </w:rPr>
        <w:t xml:space="preserve">в поднаем </w:t>
      </w:r>
      <w:r w:rsidRPr="00EE63A4">
        <w:rPr>
          <w:b/>
          <w:sz w:val="24"/>
          <w:szCs w:val="28"/>
        </w:rPr>
        <w:t>жилого помещения, предоставленного</w:t>
      </w:r>
      <w:r w:rsidR="00404AB0" w:rsidRPr="00EE63A4">
        <w:rPr>
          <w:b/>
          <w:sz w:val="24"/>
          <w:szCs w:val="28"/>
        </w:rPr>
        <w:t xml:space="preserve"> </w:t>
      </w:r>
      <w:r w:rsidR="00EE63A4">
        <w:rPr>
          <w:b/>
          <w:sz w:val="24"/>
          <w:szCs w:val="28"/>
        </w:rPr>
        <w:t>по договору социального найма.</w:t>
      </w:r>
    </w:p>
    <w:p w:rsidR="00411914" w:rsidRPr="00EE63A4" w:rsidRDefault="00411914" w:rsidP="00EE63A4">
      <w:pPr>
        <w:pStyle w:val="ConsPlusNonformat"/>
        <w:jc w:val="center"/>
        <w:rPr>
          <w:b/>
          <w:sz w:val="24"/>
          <w:szCs w:val="28"/>
        </w:rPr>
      </w:pP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</w:p>
    <w:p w:rsidR="00E529BD" w:rsidRPr="00EE63A4" w:rsidRDefault="00411914" w:rsidP="00E529BD">
      <w:pPr>
        <w:pStyle w:val="ConsPlusNonformat"/>
        <w:rPr>
          <w:sz w:val="24"/>
          <w:szCs w:val="28"/>
        </w:rPr>
      </w:pPr>
      <w:r>
        <w:rPr>
          <w:sz w:val="24"/>
          <w:szCs w:val="28"/>
        </w:rPr>
        <w:t>Дано</w:t>
      </w:r>
      <w:r w:rsidR="00E529BD" w:rsidRPr="00EE63A4">
        <w:rPr>
          <w:sz w:val="24"/>
          <w:szCs w:val="28"/>
        </w:rPr>
        <w:t xml:space="preserve"> гр</w:t>
      </w:r>
      <w:r w:rsidR="00EE63A4">
        <w:rPr>
          <w:sz w:val="24"/>
          <w:szCs w:val="28"/>
        </w:rPr>
        <w:t>ажданину ______________</w:t>
      </w:r>
      <w:r w:rsidR="00E529BD" w:rsidRPr="00EE63A4">
        <w:rPr>
          <w:sz w:val="24"/>
          <w:szCs w:val="28"/>
        </w:rPr>
        <w:t>___________________________________</w:t>
      </w: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 xml:space="preserve">                          (Ф.И.О., адрес регистрации)</w:t>
      </w: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 xml:space="preserve">в том, что </w:t>
      </w:r>
      <w:r w:rsidR="00B27619" w:rsidRPr="00EE63A4">
        <w:rPr>
          <w:sz w:val="24"/>
          <w:szCs w:val="28"/>
        </w:rPr>
        <w:t>___________________________________</w:t>
      </w:r>
      <w:r w:rsidR="00411914">
        <w:rPr>
          <w:sz w:val="24"/>
          <w:szCs w:val="28"/>
        </w:rPr>
        <w:t>______________</w:t>
      </w:r>
      <w:r w:rsidR="00B27619" w:rsidRPr="00EE63A4">
        <w:rPr>
          <w:sz w:val="24"/>
          <w:szCs w:val="28"/>
        </w:rPr>
        <w:t>______</w:t>
      </w:r>
      <w:r w:rsidRPr="00EE63A4">
        <w:rPr>
          <w:sz w:val="24"/>
          <w:szCs w:val="28"/>
        </w:rPr>
        <w:t xml:space="preserve">  дает согласие на</w:t>
      </w:r>
      <w:r w:rsidR="00411914">
        <w:rPr>
          <w:sz w:val="24"/>
          <w:szCs w:val="28"/>
        </w:rPr>
        <w:t xml:space="preserve"> </w:t>
      </w:r>
      <w:r w:rsidRPr="00EE63A4">
        <w:rPr>
          <w:sz w:val="24"/>
          <w:szCs w:val="28"/>
        </w:rPr>
        <w:t>предоставление, занимаемого Вами жилого помещения, расположенного по</w:t>
      </w:r>
      <w:r w:rsidR="00411914">
        <w:rPr>
          <w:sz w:val="24"/>
          <w:szCs w:val="28"/>
        </w:rPr>
        <w:t xml:space="preserve"> </w:t>
      </w:r>
      <w:r w:rsidRPr="00EE63A4">
        <w:rPr>
          <w:sz w:val="24"/>
          <w:szCs w:val="28"/>
        </w:rPr>
        <w:t>адресу: _________________________________________________________________,</w:t>
      </w:r>
    </w:p>
    <w:p w:rsidR="0041191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 xml:space="preserve">предоставленного ______________________________________________ </w:t>
      </w: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 xml:space="preserve">                            (Ф.И.О. нанимателя)</w:t>
      </w:r>
    </w:p>
    <w:p w:rsidR="00411914" w:rsidRDefault="00411914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>по договору</w:t>
      </w:r>
      <w:r>
        <w:rPr>
          <w:sz w:val="24"/>
          <w:szCs w:val="28"/>
        </w:rPr>
        <w:t xml:space="preserve"> </w:t>
      </w:r>
      <w:r w:rsidR="00E529BD" w:rsidRPr="00EE63A4">
        <w:rPr>
          <w:sz w:val="24"/>
          <w:szCs w:val="28"/>
        </w:rPr>
        <w:t xml:space="preserve">социального найма от "__" ________ _____ года N______ </w:t>
      </w:r>
    </w:p>
    <w:p w:rsidR="0041191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>по договору</w:t>
      </w:r>
      <w:r w:rsidR="00411914">
        <w:rPr>
          <w:sz w:val="24"/>
          <w:szCs w:val="28"/>
        </w:rPr>
        <w:t xml:space="preserve"> </w:t>
      </w:r>
      <w:r w:rsidRPr="00EE63A4">
        <w:rPr>
          <w:sz w:val="24"/>
          <w:szCs w:val="28"/>
        </w:rPr>
        <w:t xml:space="preserve">поднайма от "__" _________ _____ года N _______ </w:t>
      </w: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>гр. ____________________________________________________________.</w:t>
      </w: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 xml:space="preserve">                        (Ф.И.О., адрес регистрации)</w:t>
      </w:r>
    </w:p>
    <w:p w:rsidR="00E529BD" w:rsidRDefault="00E529BD" w:rsidP="00E529BD">
      <w:pPr>
        <w:pStyle w:val="ConsPlusNonformat"/>
        <w:rPr>
          <w:sz w:val="24"/>
          <w:szCs w:val="28"/>
        </w:rPr>
      </w:pPr>
    </w:p>
    <w:p w:rsidR="00411914" w:rsidRDefault="00411914" w:rsidP="00E529BD">
      <w:pPr>
        <w:pStyle w:val="ConsPlusNonformat"/>
        <w:rPr>
          <w:sz w:val="24"/>
          <w:szCs w:val="28"/>
        </w:rPr>
      </w:pPr>
    </w:p>
    <w:p w:rsidR="00411914" w:rsidRPr="00EE63A4" w:rsidRDefault="00411914" w:rsidP="00E529BD">
      <w:pPr>
        <w:pStyle w:val="ConsPlusNonformat"/>
        <w:rPr>
          <w:sz w:val="24"/>
          <w:szCs w:val="28"/>
        </w:rPr>
      </w:pPr>
    </w:p>
    <w:p w:rsidR="00411914" w:rsidRDefault="00411914" w:rsidP="00411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11914" w:rsidRDefault="00411914" w:rsidP="00411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411914" w:rsidRPr="00411914" w:rsidRDefault="00411914" w:rsidP="00411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0"/>
        </w:rPr>
      </w:pPr>
      <w:r w:rsidRPr="00411914">
        <w:rPr>
          <w:rFonts w:ascii="Courier New" w:hAnsi="Courier New" w:cs="Courier New"/>
          <w:sz w:val="24"/>
          <w:szCs w:val="20"/>
        </w:rPr>
        <w:t xml:space="preserve">(подпись должностного лица органа, </w:t>
      </w:r>
    </w:p>
    <w:p w:rsidR="00411914" w:rsidRPr="00411914" w:rsidRDefault="00411914" w:rsidP="00411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0"/>
        </w:rPr>
      </w:pPr>
      <w:r w:rsidRPr="00411914">
        <w:rPr>
          <w:rFonts w:ascii="Courier New" w:hAnsi="Courier New" w:cs="Courier New"/>
          <w:sz w:val="24"/>
          <w:szCs w:val="20"/>
        </w:rPr>
        <w:t xml:space="preserve">  выдавшего согласие)</w:t>
      </w:r>
    </w:p>
    <w:p w:rsidR="00411914" w:rsidRPr="00D57400" w:rsidRDefault="00411914" w:rsidP="00411914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11914" w:rsidRDefault="00411914" w:rsidP="00411914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11914" w:rsidRDefault="00411914" w:rsidP="00411914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11914" w:rsidRDefault="00411914" w:rsidP="00E529BD">
      <w:pPr>
        <w:pStyle w:val="ConsPlusNonformat"/>
        <w:rPr>
          <w:sz w:val="24"/>
          <w:szCs w:val="28"/>
        </w:rPr>
      </w:pPr>
    </w:p>
    <w:p w:rsidR="00411914" w:rsidRDefault="00411914" w:rsidP="00E529BD">
      <w:pPr>
        <w:pStyle w:val="ConsPlusNonformat"/>
        <w:rPr>
          <w:sz w:val="24"/>
          <w:szCs w:val="28"/>
        </w:rPr>
      </w:pP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>исполнитель: Фамилия, инициалы,</w:t>
      </w:r>
    </w:p>
    <w:p w:rsidR="00E529BD" w:rsidRPr="00EE63A4" w:rsidRDefault="00E529BD" w:rsidP="00E529BD">
      <w:pPr>
        <w:pStyle w:val="ConsPlusNonformat"/>
        <w:rPr>
          <w:sz w:val="24"/>
          <w:szCs w:val="28"/>
        </w:rPr>
      </w:pPr>
      <w:r w:rsidRPr="00EE63A4">
        <w:rPr>
          <w:sz w:val="24"/>
          <w:szCs w:val="28"/>
        </w:rPr>
        <w:t xml:space="preserve">телефон: </w:t>
      </w:r>
    </w:p>
    <w:p w:rsidR="00FF1043" w:rsidRPr="00EE63A4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F1043" w:rsidRPr="00EE63A4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47591" w:rsidRPr="00EE63A4" w:rsidRDefault="00947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288E" w:rsidRDefault="00412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8E" w:rsidRDefault="00412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914" w:rsidRDefault="00411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914" w:rsidRDefault="00411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88E" w:rsidRDefault="00412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043" w:rsidRPr="00D23F22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A4" w:rsidRPr="00C81135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bookmarkStart w:id="13" w:name="Par552"/>
      <w:bookmarkEnd w:id="13"/>
      <w:r w:rsidRPr="00C81135">
        <w:rPr>
          <w:rFonts w:ascii="Times New Roman" w:hAnsi="Times New Roman"/>
          <w:sz w:val="28"/>
          <w:szCs w:val="20"/>
          <w:u w:val="single"/>
        </w:rPr>
        <w:t xml:space="preserve">Приложение № </w:t>
      </w:r>
      <w:r>
        <w:rPr>
          <w:rFonts w:ascii="Times New Roman" w:hAnsi="Times New Roman"/>
          <w:sz w:val="28"/>
          <w:szCs w:val="20"/>
          <w:u w:val="single"/>
        </w:rPr>
        <w:t>4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EE63A4" w:rsidRP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7E1EE6" w:rsidRPr="00D23F22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914" w:rsidRDefault="00411914" w:rsidP="00411914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914" w:rsidRP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0"/>
          <w:lang w:eastAsia="ru-RU"/>
        </w:rPr>
      </w:pPr>
      <w:r w:rsidRPr="009925D1">
        <w:rPr>
          <w:rFonts w:ascii="Courier New" w:eastAsiaTheme="minorEastAsia" w:hAnsi="Courier New" w:cs="Courier New"/>
          <w:sz w:val="28"/>
          <w:szCs w:val="20"/>
          <w:lang w:eastAsia="ru-RU"/>
        </w:rPr>
        <w:t>ОБРАЗЕЦ ЗАЯВЛЕНИЯ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8D4D60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</w:t>
      </w:r>
      <w:r w:rsidR="008D4D60" w:rsidRPr="008D4D60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органа местного</w:t>
      </w:r>
    </w:p>
    <w:p w:rsidR="008D4D60" w:rsidRDefault="008D4D60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8D4D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r w:rsidRPr="008D4D60">
        <w:rPr>
          <w:rFonts w:ascii="Courier New" w:eastAsiaTheme="minorEastAsia" w:hAnsi="Courier New" w:cs="Courier New"/>
          <w:sz w:val="20"/>
          <w:szCs w:val="20"/>
          <w:lang w:eastAsia="ru-RU"/>
        </w:rPr>
        <w:t>амоуправления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411914" w:rsidRDefault="008D4D60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</w:t>
      </w:r>
      <w:r w:rsidRPr="008D4D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411914"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фамилия, инициалы руководителя)</w:t>
      </w:r>
    </w:p>
    <w:p w:rsidR="008D4D60" w:rsidRPr="00411914" w:rsidRDefault="008D4D60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(фамилия, имя, отчество заявителя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(нанимателя),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либо представителя по доверенности,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с указанием реквизитов доверенности)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зарегистрированного(ой) по адресу: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(наименование населенного пункта,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улицы, номера дома, корпуса,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квартиры (комнаты)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контактный номер телефона: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4" w:name="Par455"/>
      <w:bookmarkEnd w:id="14"/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</w:t>
      </w:r>
    </w:p>
    <w:p w:rsidR="00411914" w:rsidRP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32"/>
          <w:szCs w:val="20"/>
          <w:lang w:eastAsia="ru-RU"/>
        </w:rPr>
      </w:pPr>
      <w:r w:rsidRPr="009925D1">
        <w:rPr>
          <w:rFonts w:ascii="Courier New" w:eastAsiaTheme="minorEastAsia" w:hAnsi="Courier New" w:cs="Courier New"/>
          <w:sz w:val="32"/>
          <w:szCs w:val="20"/>
          <w:lang w:eastAsia="ru-RU"/>
        </w:rPr>
        <w:t>ЗАЯВЛЕНИЕ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0"/>
          <w:lang w:eastAsia="ru-RU"/>
        </w:rPr>
      </w:pPr>
    </w:p>
    <w:p w:rsid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9925D1">
        <w:rPr>
          <w:rFonts w:ascii="Courier New" w:eastAsiaTheme="minorEastAsia" w:hAnsi="Courier New" w:cs="Courier New"/>
          <w:sz w:val="24"/>
          <w:szCs w:val="20"/>
          <w:lang w:eastAsia="ru-RU"/>
        </w:rPr>
        <w:t>Прошу дать согласие на передачу занимаемого мною муниципального жилого</w:t>
      </w:r>
      <w:r w:rsidR="009925D1">
        <w:rPr>
          <w:rFonts w:ascii="Courier New" w:eastAsiaTheme="minorEastAsia" w:hAnsi="Courier New" w:cs="Courier New"/>
          <w:sz w:val="24"/>
          <w:szCs w:val="20"/>
          <w:lang w:eastAsia="ru-RU"/>
        </w:rPr>
        <w:t xml:space="preserve"> </w:t>
      </w:r>
      <w:r w:rsidRPr="009925D1">
        <w:rPr>
          <w:rFonts w:ascii="Courier New" w:eastAsiaTheme="minorEastAsia" w:hAnsi="Courier New" w:cs="Courier New"/>
          <w:sz w:val="24"/>
          <w:szCs w:val="20"/>
          <w:lang w:eastAsia="ru-RU"/>
        </w:rPr>
        <w:t xml:space="preserve">помещения по договору социального найма </w:t>
      </w:r>
    </w:p>
    <w:p w:rsidR="00411914" w:rsidRP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9925D1">
        <w:rPr>
          <w:rFonts w:ascii="Courier New" w:eastAsiaTheme="minorEastAsia" w:hAnsi="Courier New" w:cs="Courier New"/>
          <w:sz w:val="24"/>
          <w:szCs w:val="20"/>
          <w:lang w:eastAsia="ru-RU"/>
        </w:rPr>
        <w:t>от "__"_________ _______ года</w:t>
      </w:r>
      <w:r w:rsidR="009925D1">
        <w:rPr>
          <w:rFonts w:ascii="Courier New" w:eastAsiaTheme="minorEastAsia" w:hAnsi="Courier New" w:cs="Courier New"/>
          <w:sz w:val="24"/>
          <w:szCs w:val="20"/>
          <w:lang w:eastAsia="ru-RU"/>
        </w:rPr>
        <w:t xml:space="preserve"> </w:t>
      </w:r>
      <w:r w:rsidRPr="009925D1">
        <w:rPr>
          <w:rFonts w:ascii="Courier New" w:eastAsiaTheme="minorEastAsia" w:hAnsi="Courier New" w:cs="Courier New"/>
          <w:sz w:val="24"/>
          <w:szCs w:val="20"/>
          <w:lang w:eastAsia="ru-RU"/>
        </w:rPr>
        <w:t>N ________ в поднаем.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                                  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(Дата)                                              (Подпись)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2313E" w:rsidRDefault="0022313E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9925D1">
        <w:rPr>
          <w:rFonts w:ascii="Courier New" w:eastAsiaTheme="minorEastAsia" w:hAnsi="Courier New" w:cs="Courier New"/>
          <w:sz w:val="24"/>
          <w:szCs w:val="20"/>
          <w:lang w:eastAsia="ru-RU"/>
        </w:rPr>
        <w:t>Подпись заявителя _____________________________________ заверяю.</w:t>
      </w:r>
    </w:p>
    <w:p w:rsidR="00411914" w:rsidRP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0"/>
          <w:lang w:eastAsia="ru-RU"/>
        </w:rPr>
      </w:pPr>
      <w:r w:rsidRPr="009925D1">
        <w:rPr>
          <w:rFonts w:ascii="Courier New" w:eastAsiaTheme="minorEastAsia" w:hAnsi="Courier New" w:cs="Courier New"/>
          <w:sz w:val="24"/>
          <w:szCs w:val="20"/>
          <w:lang w:eastAsia="ru-RU"/>
        </w:rPr>
        <w:t>Специалист одела ____________________ 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(подпись)                 (Фамилия И.О.)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"__" __________ 20 __ г.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</w:t>
      </w:r>
    </w:p>
    <w:p w:rsid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оборотная сторона заявления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9925D1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</w:t>
      </w:r>
      <w:r w:rsidRPr="009925D1">
        <w:rPr>
          <w:rFonts w:ascii="Courier New" w:eastAsiaTheme="minorEastAsia" w:hAnsi="Courier New" w:cs="Courier New"/>
          <w:szCs w:val="20"/>
          <w:lang w:eastAsia="ru-RU"/>
        </w:rPr>
        <w:t>СОГЛАСИЕ НА ОБРАБОТКУ ПЕРСОНАЛЬНЫХ ДАННЫХ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Я, ____________________________________________________________________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(Фамилия, имя, отчество)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 _________ серия ________ номер</w:t>
      </w:r>
      <w:r w:rsid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________ выдан ___________________________________________________________,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(кем и когда выдан)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проживающий (</w:t>
      </w:r>
      <w:proofErr w:type="spellStart"/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) по адресу: _______________________________________________</w:t>
      </w:r>
    </w:p>
    <w:p w:rsidR="0022313E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даю свое согласие ______________________________________________________  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r w:rsid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распространение (в   том   числе   передачу) с использованием средств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автоматизации и/или без использования таких средств моих персональных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данных в __________________________________________________________________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(Источник - третье лицо, которому могут быть переданы персональные данные)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 также </w:t>
      </w:r>
      <w:r w:rsidR="0022313E">
        <w:rPr>
          <w:rFonts w:ascii="Courier New" w:eastAsiaTheme="minorEastAsia" w:hAnsi="Courier New" w:cs="Courier New"/>
          <w:sz w:val="20"/>
          <w:szCs w:val="20"/>
          <w:lang w:eastAsia="ru-RU"/>
        </w:rPr>
        <w:t>на с</w:t>
      </w: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истематизацию, накопление, хранение, использование,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обезличивание, блокирование, уничтожение с использованием автоматических</w:t>
      </w:r>
    </w:p>
    <w:p w:rsidR="00411914" w:rsidRPr="00411914" w:rsidRDefault="0022313E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средств</w:t>
      </w:r>
      <w:r w:rsidR="00411914"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и/или без использования таких средств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  <w:r w:rsidR="00411914"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полученных персональных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данных.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Обработка персональных данных осуществляется с целью 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Согласие </w:t>
      </w:r>
      <w:r w:rsid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действует </w:t>
      </w: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на период выполнения вышеуказанной муниципальной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услуги и период дальнейшего хранения документов на срок,</w:t>
      </w:r>
      <w:r w:rsidR="009925D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предусмотренный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действующим законодательством.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                                    _____________________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(Дата)                                                (Подпись)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191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"__" _______ 20 __ г.</w:t>
      </w:r>
    </w:p>
    <w:p w:rsidR="00411914" w:rsidRPr="00411914" w:rsidRDefault="00411914" w:rsidP="00411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B55" w:rsidRDefault="00BC4B55">
      <w:pPr>
        <w:rPr>
          <w:rFonts w:ascii="Times New Roman" w:hAnsi="Times New Roman" w:cs="Times New Roman"/>
          <w:sz w:val="28"/>
          <w:szCs w:val="28"/>
        </w:rPr>
      </w:pPr>
    </w:p>
    <w:p w:rsidR="00947591" w:rsidRPr="00D23F22" w:rsidRDefault="00947591">
      <w:pPr>
        <w:rPr>
          <w:rFonts w:ascii="Times New Roman" w:hAnsi="Times New Roman" w:cs="Times New Roman"/>
          <w:sz w:val="28"/>
          <w:szCs w:val="28"/>
        </w:rPr>
      </w:pPr>
    </w:p>
    <w:p w:rsidR="00BC4B55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Pr="00D23F22" w:rsidRDefault="0022313E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A4" w:rsidRPr="00C81135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r w:rsidRPr="00C81135">
        <w:rPr>
          <w:rFonts w:ascii="Times New Roman" w:hAnsi="Times New Roman"/>
          <w:sz w:val="28"/>
          <w:szCs w:val="20"/>
          <w:u w:val="single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0"/>
          <w:u w:val="single"/>
        </w:rPr>
        <w:t>5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EE63A4" w:rsidRP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BE2EAC" w:rsidRPr="00D23F22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D23F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23F22">
        <w:rPr>
          <w:rFonts w:ascii="Calibri" w:hAnsi="Calibri" w:cs="Calibri"/>
          <w:sz w:val="28"/>
          <w:szCs w:val="28"/>
        </w:rPr>
        <w:t>БЛОК-СХЕМА</w:t>
      </w:r>
    </w:p>
    <w:p w:rsidR="00EB3EC6" w:rsidRPr="00D23F22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23F22">
        <w:rPr>
          <w:rFonts w:ascii="Calibri" w:hAnsi="Calibri" w:cs="Calibri"/>
          <w:sz w:val="28"/>
          <w:szCs w:val="28"/>
        </w:rPr>
        <w:t>ПОСЛЕДОВАТЕЛЬНОСТИ АДМИНИСТРАТИВНЫХ ПРОЦЕДУР</w:t>
      </w:r>
    </w:p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23F22">
        <w:rPr>
          <w:rFonts w:ascii="Calibri" w:hAnsi="Calibri" w:cs="Calibri"/>
          <w:sz w:val="28"/>
          <w:szCs w:val="28"/>
        </w:rPr>
        <w:t>ПРИ ПРЕДОСТАВЛЕНИИ МУНИЦИПАЛЬНОЙ УСЛУГИ</w:t>
      </w:r>
    </w:p>
    <w:p w:rsidR="0022313E" w:rsidRDefault="0022313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┌─────────────────────────┐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│       ЗАЯВИТЕЛЬ   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└───────────┬─────────────┘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Направление заявления и документов              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\/      \/             \/                  \/              \/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Лично │  Почтой │  Электронной почтой │    Порталы     │     МФЦ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8D4D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\/       \/             \/                 \/              \/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Прием заявления и документов, выдача заявителю расписки в получении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документов, регистрация заявления о предоставлении муниципальной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услуги                                                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Проверка документов на комплектность и подготовка и подписание либо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согласия на передачу жилого помещения, предоставленного по договору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   социального найма, в поднаем либо мотивированного отказа   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   в предоставлении муниципальной услуги                      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  Выдача (направление) согласия на передачу жилого помещения, 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предоставленного по договору социального найма, в поднаем либо    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мотивированного отказа в предоставлении муниципальной услуги     </w:t>
      </w:r>
      <w:r w:rsidR="008D4D6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theme="minorHAnsi"/>
          <w:sz w:val="20"/>
          <w:szCs w:val="20"/>
          <w:lang w:eastAsia="ru-RU"/>
        </w:rPr>
      </w:pPr>
      <w:r w:rsidRPr="0022313E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22313E" w:rsidRDefault="0022313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2313E" w:rsidRDefault="0022313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2313E" w:rsidRPr="00D23F22" w:rsidRDefault="0022313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5B" w:rsidRDefault="0099545B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91" w:rsidRDefault="00947591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B0" w:rsidRPr="00D23F22" w:rsidRDefault="00404AB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D23F22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A4" w:rsidRPr="00C81135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r w:rsidRPr="00C81135">
        <w:rPr>
          <w:rFonts w:ascii="Times New Roman" w:hAnsi="Times New Roman"/>
          <w:sz w:val="28"/>
          <w:szCs w:val="20"/>
          <w:u w:val="single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0"/>
          <w:u w:val="single"/>
        </w:rPr>
        <w:t>6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EE63A4" w:rsidRPr="00C455FC" w:rsidRDefault="00EE63A4" w:rsidP="00EE63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EE63A4" w:rsidRP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EE63A4" w:rsidRDefault="00EE63A4" w:rsidP="00EE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EB3EC6" w:rsidRPr="00D23F22" w:rsidRDefault="00EB3EC6" w:rsidP="00EB3EC6">
      <w:pPr>
        <w:rPr>
          <w:rFonts w:ascii="Times New Roman" w:hAnsi="Times New Roman" w:cs="Times New Roman"/>
          <w:sz w:val="28"/>
          <w:szCs w:val="28"/>
        </w:rPr>
      </w:pPr>
    </w:p>
    <w:p w:rsidR="00EB3EC6" w:rsidRPr="00D23F22" w:rsidRDefault="00EB3EC6" w:rsidP="00EB3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61"/>
      <w:bookmarkEnd w:id="15"/>
      <w:r w:rsidRPr="00D23F22">
        <w:rPr>
          <w:rFonts w:ascii="Times New Roman" w:hAnsi="Times New Roman" w:cs="Times New Roman"/>
          <w:sz w:val="28"/>
          <w:szCs w:val="28"/>
        </w:rPr>
        <w:t>Расписка</w:t>
      </w:r>
    </w:p>
    <w:p w:rsidR="00EB3EC6" w:rsidRDefault="00EB3EC6" w:rsidP="00404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F2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22313E" w:rsidRDefault="0022313E" w:rsidP="00404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Выдана в подтверждение того, что гр. _________________________________,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(фамилия, имя, отчество заявителя)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___________________________________________________, ______________________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(дата рождения)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серии __________ N __________, постоянно зарегистрирован по адресу: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(адрес регистрации)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предоставления муниципальной услуги «Оформление согласия на передачу в поднаем жилого помещения,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предоставленного по договору социального найма»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сдал в ___________________________________________________, следующие документы: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E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3E" w:rsidRPr="0022313E" w:rsidTr="009F511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3E" w:rsidRPr="0022313E" w:rsidRDefault="0022313E" w:rsidP="0022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принято ______________________ документов на ________________ листах.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сдал: _________________________________ "__" ___________ 20 __ г.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(подпись) (Ф.И.О.)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принял: _______________________________ "__" ___________ 20 __ г.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2231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(подпись) (Ф.И.О.)</w:t>
      </w:r>
    </w:p>
    <w:p w:rsidR="0022313E" w:rsidRDefault="0022313E" w:rsidP="00404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313E" w:rsidRPr="00D23F22" w:rsidRDefault="0022313E" w:rsidP="00404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60" w:rsidRDefault="008D4D6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60" w:rsidRDefault="008D4D6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60" w:rsidRDefault="008D4D6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60" w:rsidRDefault="008D4D6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60" w:rsidRPr="00D23F22" w:rsidRDefault="008D4D6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6" w:rsidRPr="00D23F22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3E" w:rsidRPr="00C81135" w:rsidRDefault="0022313E" w:rsidP="002231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0"/>
          <w:u w:val="single"/>
        </w:rPr>
      </w:pPr>
      <w:r w:rsidRPr="00C81135">
        <w:rPr>
          <w:rFonts w:ascii="Times New Roman" w:hAnsi="Times New Roman"/>
          <w:sz w:val="28"/>
          <w:szCs w:val="20"/>
          <w:u w:val="single"/>
        </w:rPr>
        <w:t xml:space="preserve">Приложение № </w:t>
      </w:r>
      <w:r>
        <w:rPr>
          <w:rFonts w:ascii="Times New Roman" w:hAnsi="Times New Roman"/>
          <w:sz w:val="28"/>
          <w:szCs w:val="20"/>
          <w:u w:val="single"/>
        </w:rPr>
        <w:t>7</w:t>
      </w:r>
    </w:p>
    <w:p w:rsidR="0022313E" w:rsidRPr="00C455FC" w:rsidRDefault="0022313E" w:rsidP="002231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к административному регламенту</w:t>
      </w:r>
    </w:p>
    <w:p w:rsidR="0022313E" w:rsidRPr="00C455FC" w:rsidRDefault="0022313E" w:rsidP="002231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Cs w:val="20"/>
        </w:rPr>
      </w:pPr>
      <w:r w:rsidRPr="00C455FC">
        <w:rPr>
          <w:rFonts w:ascii="Times New Roman" w:hAnsi="Times New Roman"/>
          <w:szCs w:val="20"/>
        </w:rPr>
        <w:t>предоставления муниципальной услуги</w:t>
      </w:r>
    </w:p>
    <w:p w:rsidR="0022313E" w:rsidRPr="00EE63A4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«Оформление согласия на передачу в поднаем жилого помещения,</w:t>
      </w:r>
    </w:p>
    <w:p w:rsid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E63A4">
        <w:rPr>
          <w:rFonts w:ascii="Times New Roman" w:hAnsi="Times New Roman"/>
          <w:szCs w:val="20"/>
        </w:rPr>
        <w:t>предоставленного по договору социального найма»</w:t>
      </w:r>
    </w:p>
    <w:p w:rsidR="0022313E" w:rsidRPr="00D23F22" w:rsidRDefault="0022313E" w:rsidP="0022313E">
      <w:pPr>
        <w:rPr>
          <w:rFonts w:ascii="Times New Roman" w:hAnsi="Times New Roman" w:cs="Times New Roman"/>
          <w:sz w:val="28"/>
          <w:szCs w:val="28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_</w:t>
      </w:r>
      <w:r w:rsidR="008D4D6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2231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8D4D60">
        <w:rPr>
          <w:rFonts w:ascii="Times New Roman" w:eastAsiaTheme="minorEastAsia" w:hAnsi="Times New Roman" w:cs="Times New Roman"/>
          <w:szCs w:val="20"/>
          <w:lang w:eastAsia="ru-RU"/>
        </w:rPr>
        <w:t xml:space="preserve">                                                                                              </w:t>
      </w: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(</w:t>
      </w:r>
      <w:proofErr w:type="spellStart"/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ф.и.о.</w:t>
      </w:r>
      <w:proofErr w:type="spellEnd"/>
      <w:r w:rsidRPr="0022313E">
        <w:rPr>
          <w:rFonts w:ascii="Times New Roman" w:eastAsiaTheme="minorEastAsia" w:hAnsi="Times New Roman" w:cs="Times New Roman"/>
          <w:szCs w:val="20"/>
          <w:lang w:eastAsia="ru-RU"/>
        </w:rPr>
        <w:t xml:space="preserve"> должностного лица, 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полное наименование органа, адрес местонахождения)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22313E" w:rsidRPr="0022313E" w:rsidRDefault="0022313E" w:rsidP="0022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от __</w:t>
      </w:r>
      <w:r w:rsidR="008D4D60" w:rsidRPr="008D4D60">
        <w:rPr>
          <w:rFonts w:ascii="Times New Roman" w:eastAsiaTheme="minorEastAsia" w:hAnsi="Times New Roman" w:cs="Times New Roman"/>
          <w:szCs w:val="20"/>
          <w:lang w:eastAsia="ru-RU"/>
        </w:rPr>
        <w:t>___________</w:t>
      </w: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______________________________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(полное наименование заявителя -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юридического лица или фамилия,</w:t>
      </w:r>
    </w:p>
    <w:p w:rsid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Cs w:val="20"/>
          <w:lang w:eastAsia="ru-RU"/>
        </w:rPr>
        <w:t>имя и отчество физического лица)</w:t>
      </w:r>
    </w:p>
    <w:p w:rsidR="008D4D60" w:rsidRPr="0022313E" w:rsidRDefault="008D4D60" w:rsidP="00223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 w:val="28"/>
          <w:szCs w:val="20"/>
          <w:lang w:eastAsia="ru-RU"/>
        </w:rPr>
        <w:t>ЗАЯВЛЕНИЕ (ЖАЛОБА)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313E" w:rsidRPr="0022313E" w:rsidRDefault="0022313E" w:rsidP="0022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22313E" w:rsidRPr="0022313E" w:rsidRDefault="0022313E" w:rsidP="002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3E" w:rsidRPr="0022313E" w:rsidRDefault="0022313E" w:rsidP="002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3E" w:rsidRPr="0022313E" w:rsidRDefault="0022313E" w:rsidP="002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2313E" w:rsidRPr="0022313E" w:rsidRDefault="0022313E" w:rsidP="0022313E">
      <w:pPr>
        <w:jc w:val="right"/>
        <w:rPr>
          <w:rFonts w:ascii="Times New Roman" w:hAnsi="Times New Roman" w:cs="Times New Roman"/>
          <w:sz w:val="24"/>
          <w:szCs w:val="20"/>
        </w:rPr>
      </w:pPr>
      <w:r w:rsidRPr="0022313E">
        <w:rPr>
          <w:rFonts w:ascii="Times New Roman" w:hAnsi="Times New Roman" w:cs="Times New Roman"/>
          <w:sz w:val="24"/>
          <w:szCs w:val="20"/>
        </w:rPr>
        <w:t>(Дата, подпись заявителя)</w:t>
      </w:r>
    </w:p>
    <w:p w:rsidR="0022313E" w:rsidRPr="0022313E" w:rsidRDefault="0022313E" w:rsidP="0022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3E" w:rsidRPr="0022313E" w:rsidRDefault="0022313E" w:rsidP="002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D23F22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EC6" w:rsidRPr="00D23F22" w:rsidSect="00EE63A4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849"/>
    <w:multiLevelType w:val="hybridMultilevel"/>
    <w:tmpl w:val="C7686DC4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E50D39"/>
    <w:multiLevelType w:val="hybridMultilevel"/>
    <w:tmpl w:val="2C88A620"/>
    <w:lvl w:ilvl="0" w:tplc="91AE65E2">
      <w:start w:val="1"/>
      <w:numFmt w:val="bullet"/>
      <w:lvlText w:val="–"/>
      <w:lvlJc w:val="left"/>
      <w:pPr>
        <w:ind w:left="1287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B0B44"/>
    <w:rsid w:val="000D257D"/>
    <w:rsid w:val="000F64AB"/>
    <w:rsid w:val="001125FF"/>
    <w:rsid w:val="00115951"/>
    <w:rsid w:val="00116F89"/>
    <w:rsid w:val="00126344"/>
    <w:rsid w:val="0014701F"/>
    <w:rsid w:val="0017484D"/>
    <w:rsid w:val="001C3215"/>
    <w:rsid w:val="001C3A11"/>
    <w:rsid w:val="001E742F"/>
    <w:rsid w:val="00200D2D"/>
    <w:rsid w:val="0022313E"/>
    <w:rsid w:val="00224859"/>
    <w:rsid w:val="00232F63"/>
    <w:rsid w:val="00296A7B"/>
    <w:rsid w:val="002A60E6"/>
    <w:rsid w:val="002C057C"/>
    <w:rsid w:val="002F4542"/>
    <w:rsid w:val="003145D0"/>
    <w:rsid w:val="003245E6"/>
    <w:rsid w:val="0032715D"/>
    <w:rsid w:val="00334829"/>
    <w:rsid w:val="00357EA7"/>
    <w:rsid w:val="003922FA"/>
    <w:rsid w:val="003E09CC"/>
    <w:rsid w:val="00404AB0"/>
    <w:rsid w:val="00411914"/>
    <w:rsid w:val="0041288E"/>
    <w:rsid w:val="00480345"/>
    <w:rsid w:val="004950D2"/>
    <w:rsid w:val="004A06FA"/>
    <w:rsid w:val="004A175B"/>
    <w:rsid w:val="004A7AA5"/>
    <w:rsid w:val="004D34FB"/>
    <w:rsid w:val="00516D10"/>
    <w:rsid w:val="00521C29"/>
    <w:rsid w:val="005669D9"/>
    <w:rsid w:val="00591094"/>
    <w:rsid w:val="005A315F"/>
    <w:rsid w:val="005A5B88"/>
    <w:rsid w:val="005A7134"/>
    <w:rsid w:val="005D71C3"/>
    <w:rsid w:val="005F774A"/>
    <w:rsid w:val="00632C32"/>
    <w:rsid w:val="00640C82"/>
    <w:rsid w:val="0068501A"/>
    <w:rsid w:val="00687D4F"/>
    <w:rsid w:val="006C1B3F"/>
    <w:rsid w:val="00703456"/>
    <w:rsid w:val="00705B09"/>
    <w:rsid w:val="007307D6"/>
    <w:rsid w:val="00774078"/>
    <w:rsid w:val="007963D3"/>
    <w:rsid w:val="007D21A1"/>
    <w:rsid w:val="007E1EE6"/>
    <w:rsid w:val="007F0E4B"/>
    <w:rsid w:val="007F3671"/>
    <w:rsid w:val="007F3749"/>
    <w:rsid w:val="008429B6"/>
    <w:rsid w:val="00843A11"/>
    <w:rsid w:val="00882DEE"/>
    <w:rsid w:val="008D1A1F"/>
    <w:rsid w:val="008D25B1"/>
    <w:rsid w:val="008D36EE"/>
    <w:rsid w:val="008D4D60"/>
    <w:rsid w:val="008D63B2"/>
    <w:rsid w:val="008F2953"/>
    <w:rsid w:val="009042B5"/>
    <w:rsid w:val="00935F70"/>
    <w:rsid w:val="00937BDA"/>
    <w:rsid w:val="00945688"/>
    <w:rsid w:val="00947591"/>
    <w:rsid w:val="009512E3"/>
    <w:rsid w:val="00953EFA"/>
    <w:rsid w:val="00960AE2"/>
    <w:rsid w:val="00973404"/>
    <w:rsid w:val="00976F0F"/>
    <w:rsid w:val="009925D1"/>
    <w:rsid w:val="009928A6"/>
    <w:rsid w:val="0099545B"/>
    <w:rsid w:val="009A0A53"/>
    <w:rsid w:val="009A4C98"/>
    <w:rsid w:val="009A4E2D"/>
    <w:rsid w:val="009E24DF"/>
    <w:rsid w:val="00A15A16"/>
    <w:rsid w:val="00A27183"/>
    <w:rsid w:val="00A27C5D"/>
    <w:rsid w:val="00A424BB"/>
    <w:rsid w:val="00A430C0"/>
    <w:rsid w:val="00A533E8"/>
    <w:rsid w:val="00A745E7"/>
    <w:rsid w:val="00AC4754"/>
    <w:rsid w:val="00AC70A9"/>
    <w:rsid w:val="00AE1FB6"/>
    <w:rsid w:val="00AF2E50"/>
    <w:rsid w:val="00B140DC"/>
    <w:rsid w:val="00B2071B"/>
    <w:rsid w:val="00B27619"/>
    <w:rsid w:val="00B305E5"/>
    <w:rsid w:val="00B417A9"/>
    <w:rsid w:val="00B5543D"/>
    <w:rsid w:val="00B70DB3"/>
    <w:rsid w:val="00BC03F1"/>
    <w:rsid w:val="00BC4B55"/>
    <w:rsid w:val="00BC56F1"/>
    <w:rsid w:val="00BD27A9"/>
    <w:rsid w:val="00BE2EAC"/>
    <w:rsid w:val="00BE5F47"/>
    <w:rsid w:val="00C24F2C"/>
    <w:rsid w:val="00C31910"/>
    <w:rsid w:val="00C369B9"/>
    <w:rsid w:val="00C41AA7"/>
    <w:rsid w:val="00C55325"/>
    <w:rsid w:val="00C61DD6"/>
    <w:rsid w:val="00C75911"/>
    <w:rsid w:val="00C80106"/>
    <w:rsid w:val="00CB7E52"/>
    <w:rsid w:val="00CC4677"/>
    <w:rsid w:val="00CD591F"/>
    <w:rsid w:val="00CE1441"/>
    <w:rsid w:val="00CE5AF6"/>
    <w:rsid w:val="00CF7632"/>
    <w:rsid w:val="00D17AD5"/>
    <w:rsid w:val="00D22A71"/>
    <w:rsid w:val="00D23F22"/>
    <w:rsid w:val="00D25EAA"/>
    <w:rsid w:val="00D6791D"/>
    <w:rsid w:val="00D7703A"/>
    <w:rsid w:val="00DA586C"/>
    <w:rsid w:val="00E16C9F"/>
    <w:rsid w:val="00E22C93"/>
    <w:rsid w:val="00E3031B"/>
    <w:rsid w:val="00E46695"/>
    <w:rsid w:val="00E51DF8"/>
    <w:rsid w:val="00E529BD"/>
    <w:rsid w:val="00E52BE8"/>
    <w:rsid w:val="00E55B65"/>
    <w:rsid w:val="00E66F52"/>
    <w:rsid w:val="00EB3EC6"/>
    <w:rsid w:val="00EC26E8"/>
    <w:rsid w:val="00EC7397"/>
    <w:rsid w:val="00EE63A4"/>
    <w:rsid w:val="00F508EC"/>
    <w:rsid w:val="00F60AD8"/>
    <w:rsid w:val="00F62A99"/>
    <w:rsid w:val="00F73EA6"/>
    <w:rsid w:val="00F74A92"/>
    <w:rsid w:val="00F87829"/>
    <w:rsid w:val="00FC76B6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rsid w:val="00DA586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A586C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rsid w:val="00DA586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A586C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http://www.telmanacit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mailto:admtelm@yandex.ru" TargetMode="Externa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www.telmanaci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hyperlink" Target="mailto:mfcprio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28EB3ADFB3F942296382A8CsAF1M" TargetMode="External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vse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B1055CFA80D2184F356B4075EC650242A689BEA1F130C9289E61268EA6sAFAM" TargetMode="External"/><Relationship Id="rId22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CB22-CC2D-439C-8966-1489C5E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10384</Words>
  <Characters>59192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106</cp:lastModifiedBy>
  <cp:revision>11</cp:revision>
  <cp:lastPrinted>2014-10-08T11:16:00Z</cp:lastPrinted>
  <dcterms:created xsi:type="dcterms:W3CDTF">2015-02-10T20:25:00Z</dcterms:created>
  <dcterms:modified xsi:type="dcterms:W3CDTF">2015-02-16T10:11:00Z</dcterms:modified>
</cp:coreProperties>
</file>