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Приложение №</w:t>
      </w:r>
      <w:r w:rsidR="006625D1">
        <w:rPr>
          <w:rFonts w:ascii="Times New Roman" w:eastAsia="Times New Roman" w:hAnsi="Times New Roman"/>
          <w:sz w:val="24"/>
          <w:szCs w:val="24"/>
          <w:lang w:eastAsia="ru-RU"/>
        </w:rPr>
        <w:t>1</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 xml:space="preserve">к </w:t>
      </w:r>
      <w:r w:rsidR="006625D1">
        <w:rPr>
          <w:rFonts w:ascii="Times New Roman" w:eastAsia="Times New Roman" w:hAnsi="Times New Roman"/>
          <w:sz w:val="24"/>
          <w:szCs w:val="24"/>
          <w:lang w:eastAsia="ru-RU"/>
        </w:rPr>
        <w:t>постановлению</w:t>
      </w:r>
      <w:r w:rsidRPr="00A212D4">
        <w:rPr>
          <w:rFonts w:ascii="Times New Roman" w:eastAsia="Times New Roman" w:hAnsi="Times New Roman"/>
          <w:sz w:val="24"/>
          <w:szCs w:val="24"/>
          <w:lang w:eastAsia="ru-RU"/>
        </w:rPr>
        <w:t xml:space="preserve"> администрации </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МО Тельмановское СП</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 xml:space="preserve">от </w:t>
      </w:r>
      <w:r w:rsidR="00BE68D7">
        <w:rPr>
          <w:rFonts w:ascii="Times New Roman" w:eastAsia="Times New Roman" w:hAnsi="Times New Roman"/>
          <w:sz w:val="24"/>
          <w:szCs w:val="24"/>
          <w:lang w:eastAsia="ru-RU"/>
        </w:rPr>
        <w:t>29.05</w:t>
      </w:r>
      <w:r w:rsidRPr="00A212D4">
        <w:rPr>
          <w:rFonts w:ascii="Times New Roman" w:eastAsia="Times New Roman" w:hAnsi="Times New Roman"/>
          <w:sz w:val="24"/>
          <w:szCs w:val="24"/>
          <w:lang w:eastAsia="ru-RU"/>
        </w:rPr>
        <w:t>.2017 г. №</w:t>
      </w:r>
      <w:r w:rsidR="00BE68D7">
        <w:rPr>
          <w:rFonts w:ascii="Times New Roman" w:eastAsia="Times New Roman" w:hAnsi="Times New Roman"/>
          <w:sz w:val="24"/>
          <w:szCs w:val="24"/>
          <w:lang w:eastAsia="ru-RU"/>
        </w:rPr>
        <w:t>77</w:t>
      </w:r>
    </w:p>
    <w:p w:rsidR="00767891" w:rsidRPr="00F67C16" w:rsidRDefault="00767891" w:rsidP="006E5FBB">
      <w:pPr>
        <w:spacing w:after="0" w:line="240" w:lineRule="auto"/>
        <w:ind w:firstLine="709"/>
        <w:jc w:val="both"/>
        <w:rPr>
          <w:rFonts w:ascii="Times New Roman" w:hAnsi="Times New Roman"/>
          <w:sz w:val="24"/>
          <w:szCs w:val="24"/>
          <w:lang w:eastAsia="ru-RU"/>
        </w:rPr>
      </w:pPr>
    </w:p>
    <w:p w:rsidR="00767891" w:rsidRPr="00F67C16" w:rsidRDefault="00767891"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АДМИНИСТРАТИВНЫЙ РЕГЛАМЕНТ</w:t>
      </w:r>
    </w:p>
    <w:p w:rsidR="00767891" w:rsidRPr="00F67C16" w:rsidRDefault="00767891"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 xml:space="preserve">предоставления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w:t>
      </w:r>
    </w:p>
    <w:p w:rsidR="00767891" w:rsidRPr="00F67C16" w:rsidRDefault="00767891" w:rsidP="0024173C">
      <w:pPr>
        <w:widowControl w:val="0"/>
        <w:autoSpaceDE w:val="0"/>
        <w:autoSpaceDN w:val="0"/>
        <w:adjustRightInd w:val="0"/>
        <w:spacing w:after="0" w:line="240" w:lineRule="auto"/>
        <w:jc w:val="center"/>
        <w:outlineLvl w:val="1"/>
        <w:rPr>
          <w:rFonts w:ascii="Times New Roman" w:hAnsi="Times New Roman"/>
          <w:b/>
          <w:sz w:val="24"/>
          <w:szCs w:val="24"/>
        </w:rPr>
      </w:pPr>
      <w:r w:rsidRPr="00F67C16">
        <w:rPr>
          <w:rFonts w:ascii="Times New Roman" w:hAnsi="Times New Roman"/>
          <w:b/>
          <w:sz w:val="24"/>
          <w:szCs w:val="24"/>
          <w:lang w:eastAsia="ru-RU"/>
        </w:rPr>
        <w:t xml:space="preserve"> </w:t>
      </w:r>
      <w:r w:rsidRPr="00F67C16">
        <w:rPr>
          <w:rFonts w:ascii="Times New Roman" w:hAnsi="Times New Roman"/>
          <w:b/>
          <w:sz w:val="24"/>
          <w:szCs w:val="24"/>
        </w:rPr>
        <w:t>«Предоставление сведений об объектах имущества, включенных в перечень муниципального имущества, предназнач</w:t>
      </w:r>
      <w:bookmarkStart w:id="0" w:name="_GoBack"/>
      <w:bookmarkEnd w:id="0"/>
      <w:r w:rsidRPr="00F67C16">
        <w:rPr>
          <w:rFonts w:ascii="Times New Roman" w:hAnsi="Times New Roman"/>
          <w:b/>
          <w:sz w:val="24"/>
          <w:szCs w:val="24"/>
        </w:rPr>
        <w:t>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7891" w:rsidRPr="00F67C16" w:rsidRDefault="00767891" w:rsidP="0024173C">
      <w:pPr>
        <w:widowControl w:val="0"/>
        <w:autoSpaceDE w:val="0"/>
        <w:autoSpaceDN w:val="0"/>
        <w:adjustRightInd w:val="0"/>
        <w:spacing w:after="0" w:line="240" w:lineRule="auto"/>
        <w:jc w:val="center"/>
        <w:outlineLvl w:val="1"/>
        <w:rPr>
          <w:rFonts w:ascii="Times New Roman" w:hAnsi="Times New Roman"/>
          <w:sz w:val="24"/>
          <w:szCs w:val="24"/>
        </w:rPr>
      </w:pPr>
    </w:p>
    <w:p w:rsidR="00767891" w:rsidRPr="00F67C16" w:rsidRDefault="00767891" w:rsidP="003C4EF2">
      <w:pPr>
        <w:pStyle w:val="a4"/>
        <w:widowControl w:val="0"/>
        <w:numPr>
          <w:ilvl w:val="0"/>
          <w:numId w:val="4"/>
        </w:numPr>
        <w:autoSpaceDE w:val="0"/>
        <w:autoSpaceDN w:val="0"/>
        <w:adjustRightInd w:val="0"/>
        <w:spacing w:after="0" w:line="240" w:lineRule="auto"/>
        <w:jc w:val="center"/>
        <w:outlineLvl w:val="1"/>
        <w:rPr>
          <w:rFonts w:ascii="Times New Roman" w:hAnsi="Times New Roman"/>
          <w:b/>
          <w:sz w:val="28"/>
          <w:szCs w:val="28"/>
        </w:rPr>
      </w:pPr>
      <w:r w:rsidRPr="00F67C16">
        <w:rPr>
          <w:rFonts w:ascii="Times New Roman" w:hAnsi="Times New Roman"/>
          <w:b/>
          <w:sz w:val="28"/>
          <w:szCs w:val="28"/>
        </w:rPr>
        <w:t>Общие положения</w:t>
      </w:r>
    </w:p>
    <w:p w:rsidR="00767891" w:rsidRPr="00F67C16" w:rsidRDefault="00767891" w:rsidP="003C4EF2">
      <w:pPr>
        <w:widowControl w:val="0"/>
        <w:autoSpaceDE w:val="0"/>
        <w:autoSpaceDN w:val="0"/>
        <w:adjustRightInd w:val="0"/>
        <w:spacing w:after="0" w:line="240" w:lineRule="auto"/>
        <w:ind w:left="75"/>
        <w:outlineLvl w:val="1"/>
        <w:rPr>
          <w:rFonts w:ascii="Times New Roman" w:hAnsi="Times New Roman"/>
          <w:b/>
          <w:sz w:val="28"/>
          <w:szCs w:val="28"/>
        </w:rPr>
      </w:pPr>
    </w:p>
    <w:p w:rsidR="00767891" w:rsidRPr="00F67C16" w:rsidRDefault="00767891" w:rsidP="0024173C">
      <w:pPr>
        <w:widowControl w:val="0"/>
        <w:tabs>
          <w:tab w:val="left" w:pos="142"/>
          <w:tab w:val="left" w:pos="284"/>
        </w:tabs>
        <w:autoSpaceDE w:val="0"/>
        <w:autoSpaceDN w:val="0"/>
        <w:adjustRightInd w:val="0"/>
        <w:spacing w:after="0" w:line="240" w:lineRule="auto"/>
        <w:ind w:left="360"/>
        <w:outlineLvl w:val="0"/>
        <w:rPr>
          <w:rFonts w:ascii="Times New Roman" w:hAnsi="Times New Roman"/>
          <w:b/>
          <w:bCs/>
          <w:sz w:val="24"/>
          <w:szCs w:val="24"/>
          <w:lang w:eastAsia="ru-RU"/>
        </w:rPr>
      </w:pPr>
      <w:r w:rsidRPr="00F67C16">
        <w:rPr>
          <w:rFonts w:ascii="Times New Roman" w:hAnsi="Times New Roman"/>
          <w:b/>
          <w:bCs/>
          <w:sz w:val="24"/>
          <w:szCs w:val="24"/>
          <w:lang w:eastAsia="ru-RU"/>
        </w:rPr>
        <w:t>1.1. Предмет регулирования регламента</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1" w:name="sub_1011"/>
      <w:r w:rsidRPr="00F67C16">
        <w:rPr>
          <w:rFonts w:ascii="Times New Roman" w:hAnsi="Times New Roman"/>
          <w:sz w:val="24"/>
          <w:szCs w:val="24"/>
          <w:lang w:eastAsia="ru-RU"/>
        </w:rPr>
        <w:t xml:space="preserve">1.1.1. </w:t>
      </w:r>
      <w:proofErr w:type="gramStart"/>
      <w:r w:rsidRPr="00F67C16">
        <w:rPr>
          <w:rFonts w:ascii="Times New Roman" w:hAnsi="Times New Roman"/>
          <w:sz w:val="24"/>
          <w:szCs w:val="24"/>
          <w:lang w:eastAsia="ru-RU"/>
        </w:rPr>
        <w:t xml:space="preserve">Настоящий административный регламент предоставления </w:t>
      </w:r>
      <w:r w:rsidR="00B95060">
        <w:rPr>
          <w:rFonts w:ascii="Times New Roman" w:hAnsi="Times New Roman"/>
          <w:sz w:val="24"/>
          <w:szCs w:val="24"/>
          <w:lang w:eastAsia="ru-RU"/>
        </w:rPr>
        <w:t>м</w:t>
      </w:r>
      <w:r w:rsidR="00274BC7">
        <w:rPr>
          <w:rFonts w:ascii="Times New Roman" w:hAnsi="Times New Roman"/>
          <w:sz w:val="24"/>
          <w:szCs w:val="24"/>
          <w:lang w:eastAsia="ru-RU"/>
        </w:rPr>
        <w:t xml:space="preserve">униципальной </w:t>
      </w:r>
      <w:r w:rsidRPr="00F67C16">
        <w:rPr>
          <w:rFonts w:ascii="Times New Roman" w:hAnsi="Times New Roman"/>
          <w:sz w:val="24"/>
          <w:szCs w:val="24"/>
          <w:lang w:eastAsia="ru-RU"/>
        </w:rPr>
        <w:t xml:space="preserve"> услуги </w:t>
      </w:r>
      <w:r w:rsidRPr="00F67C16">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lang w:eastAsia="ru-RU"/>
        </w:rPr>
        <w:t xml:space="preserve">(далее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w:t>
      </w:r>
      <w:bookmarkEnd w:id="1"/>
      <w:r w:rsidRPr="00F67C16">
        <w:rPr>
          <w:rFonts w:ascii="Times New Roman" w:hAnsi="Times New Roman"/>
          <w:sz w:val="24"/>
          <w:szCs w:val="24"/>
          <w:lang w:eastAsia="ru-RU"/>
        </w:rPr>
        <w:t>по</w:t>
      </w:r>
      <w:proofErr w:type="gramEnd"/>
      <w:r w:rsidRPr="00F67C16">
        <w:rPr>
          <w:rFonts w:ascii="Times New Roman" w:hAnsi="Times New Roman"/>
          <w:sz w:val="24"/>
          <w:szCs w:val="24"/>
          <w:lang w:eastAsia="ru-RU"/>
        </w:rPr>
        <w:t xml:space="preserve"> </w:t>
      </w:r>
      <w:proofErr w:type="gramStart"/>
      <w:r w:rsidRPr="00F67C16">
        <w:rPr>
          <w:rFonts w:ascii="Times New Roman" w:hAnsi="Times New Roman"/>
          <w:sz w:val="24"/>
          <w:szCs w:val="24"/>
          <w:lang w:eastAsia="ru-RU"/>
        </w:rPr>
        <w:t>предоставлению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767891" w:rsidRPr="00F67C16" w:rsidRDefault="00767891" w:rsidP="00CC3398">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F67C16">
        <w:rPr>
          <w:rFonts w:ascii="Times New Roman" w:hAnsi="Times New Roman"/>
          <w:sz w:val="24"/>
          <w:szCs w:val="24"/>
          <w:lang w:eastAsia="ru-RU"/>
        </w:rPr>
        <w:t>1.1.2. Муниципальную услугу</w:t>
      </w:r>
      <w:r w:rsidR="009615EC" w:rsidRPr="009615EC">
        <w:rPr>
          <w:rFonts w:ascii="Times New Roman" w:hAnsi="Times New Roman"/>
          <w:sz w:val="24"/>
          <w:szCs w:val="24"/>
          <w:lang w:eastAsia="ru-RU"/>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615EC">
        <w:rPr>
          <w:rFonts w:ascii="Times New Roman" w:hAnsi="Times New Roman"/>
          <w:sz w:val="24"/>
          <w:szCs w:val="24"/>
          <w:lang w:eastAsia="ru-RU"/>
        </w:rPr>
        <w:t xml:space="preserve"> (далее – Муниципальная услуга)</w:t>
      </w:r>
      <w:r w:rsidRPr="00F67C16">
        <w:rPr>
          <w:rFonts w:ascii="Times New Roman" w:hAnsi="Times New Roman"/>
          <w:sz w:val="24"/>
          <w:szCs w:val="24"/>
          <w:lang w:eastAsia="ru-RU"/>
        </w:rPr>
        <w:t xml:space="preserve"> оказывает Администрация. Структурным подразделением, ответственным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 </w:t>
      </w:r>
      <w:r w:rsidRPr="00F67C16">
        <w:rPr>
          <w:rFonts w:ascii="Times New Roman" w:hAnsi="Times New Roman"/>
        </w:rPr>
        <w:t xml:space="preserve"> </w:t>
      </w:r>
    </w:p>
    <w:p w:rsidR="00767891" w:rsidRPr="00F67C16" w:rsidRDefault="00767891" w:rsidP="00CC339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1.1.3.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67891" w:rsidRPr="00F67C16" w:rsidRDefault="00767891" w:rsidP="002C16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2" w:name="sub_20195"/>
      <w:r w:rsidRPr="00F67C16">
        <w:rPr>
          <w:rFonts w:ascii="Times New Roman" w:hAnsi="Times New Roman"/>
          <w:sz w:val="24"/>
          <w:szCs w:val="24"/>
          <w:lang w:eastAsia="ru-RU"/>
        </w:rPr>
        <w:t>1.1.4. Информация о местах нахождения, графике работы, справочных телефонах и адресах электронной почты (E-</w:t>
      </w:r>
      <w:proofErr w:type="spellStart"/>
      <w:r w:rsidRPr="00F67C16">
        <w:rPr>
          <w:rFonts w:ascii="Times New Roman" w:hAnsi="Times New Roman"/>
          <w:sz w:val="24"/>
          <w:szCs w:val="24"/>
          <w:lang w:eastAsia="ru-RU"/>
        </w:rPr>
        <w:t>mail</w:t>
      </w:r>
      <w:proofErr w:type="spellEnd"/>
      <w:r w:rsidRPr="00F67C16">
        <w:rPr>
          <w:rFonts w:ascii="Times New Roman" w:hAnsi="Times New Roman"/>
          <w:sz w:val="24"/>
          <w:szCs w:val="24"/>
          <w:lang w:eastAsia="ru-RU"/>
        </w:rPr>
        <w:t>)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Приложении №1 к настоящему Административному регламенту.</w:t>
      </w:r>
    </w:p>
    <w:bookmarkEnd w:id="2"/>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электронной форме и информирование о ходе и результате предоставления </w:t>
      </w:r>
      <w:r w:rsidR="00274BC7">
        <w:rPr>
          <w:rFonts w:ascii="Times New Roman" w:hAnsi="Times New Roman"/>
          <w:sz w:val="24"/>
          <w:szCs w:val="24"/>
          <w:lang w:eastAsia="ru-RU"/>
        </w:rPr>
        <w:lastRenderedPageBreak/>
        <w:t xml:space="preserve">Муниципальной </w:t>
      </w:r>
      <w:r w:rsidRPr="00F67C16">
        <w:rPr>
          <w:rFonts w:ascii="Times New Roman" w:hAnsi="Times New Roman"/>
          <w:sz w:val="24"/>
          <w:szCs w:val="24"/>
          <w:lang w:eastAsia="ru-RU"/>
        </w:rPr>
        <w:t xml:space="preserve"> услуги через ПГУ ЛО осуществляется с момента технической реализации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 ПГУ ЛО.</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733E0F">
        <w:rPr>
          <w:rFonts w:ascii="Times New Roman" w:hAnsi="Times New Roman"/>
          <w:sz w:val="24"/>
          <w:szCs w:val="24"/>
          <w:lang w:eastAsia="ru-RU"/>
        </w:rPr>
        <w:t>:</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Электронный адрес Единого портала государственных и муниципальных услуг (функций) в сети Интернет (далее – ЕПГУ):  http://www.gosuslugi.ru/.</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F67C16">
          <w:rPr>
            <w:rStyle w:val="a3"/>
            <w:rFonts w:ascii="Times New Roman" w:hAnsi="Times New Roman"/>
            <w:sz w:val="24"/>
            <w:szCs w:val="24"/>
            <w:lang w:eastAsia="ru-RU"/>
          </w:rPr>
          <w:t>http://www.lenobl.ru/</w:t>
        </w:r>
      </w:hyperlink>
      <w:r w:rsidRPr="00F67C16">
        <w:rPr>
          <w:rFonts w:ascii="Times New Roman" w:hAnsi="Times New Roman"/>
          <w:sz w:val="24"/>
          <w:szCs w:val="24"/>
          <w:lang w:eastAsia="ru-RU"/>
        </w:rPr>
        <w:t>.</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E4A4E">
      <w:pPr>
        <w:pStyle w:val="a4"/>
        <w:widowControl w:val="0"/>
        <w:numPr>
          <w:ilvl w:val="1"/>
          <w:numId w:val="4"/>
        </w:numPr>
        <w:tabs>
          <w:tab w:val="left" w:pos="142"/>
          <w:tab w:val="left" w:pos="284"/>
        </w:tabs>
        <w:autoSpaceDE w:val="0"/>
        <w:autoSpaceDN w:val="0"/>
        <w:adjustRightInd w:val="0"/>
        <w:spacing w:after="0" w:line="240" w:lineRule="auto"/>
        <w:jc w:val="both"/>
        <w:rPr>
          <w:rFonts w:ascii="Times New Roman" w:hAnsi="Times New Roman"/>
          <w:b/>
          <w:sz w:val="24"/>
          <w:szCs w:val="24"/>
          <w:lang w:eastAsia="ru-RU"/>
        </w:rPr>
      </w:pPr>
      <w:r w:rsidRPr="00F67C16">
        <w:rPr>
          <w:rFonts w:ascii="Times New Roman" w:hAnsi="Times New Roman"/>
          <w:b/>
          <w:sz w:val="24"/>
          <w:szCs w:val="24"/>
          <w:lang w:eastAsia="ru-RU"/>
        </w:rPr>
        <w:t>Круг заявителей</w:t>
      </w:r>
    </w:p>
    <w:p w:rsidR="00767891" w:rsidRPr="00F67C16" w:rsidRDefault="00767891" w:rsidP="00521EFD">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1.2.1. </w:t>
      </w:r>
      <w:proofErr w:type="gramStart"/>
      <w:r w:rsidRPr="00F67C16">
        <w:rPr>
          <w:rFonts w:ascii="Times New Roman" w:hAnsi="Times New Roman"/>
          <w:sz w:val="24"/>
          <w:szCs w:val="24"/>
          <w:lang w:eastAsia="ru-RU"/>
        </w:rPr>
        <w:t xml:space="preserve">Заявителями, имеющими право на получение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могут</w:t>
      </w:r>
      <w:proofErr w:type="gramEnd"/>
      <w:r w:rsidRPr="00F67C16">
        <w:rPr>
          <w:rFonts w:ascii="Times New Roman" w:hAnsi="Times New Roman"/>
          <w:sz w:val="24"/>
          <w:szCs w:val="24"/>
          <w:lang w:eastAsia="ru-RU"/>
        </w:rPr>
        <w:t xml:space="preserve"> являться граждане, а также юридические лица либо индивидуальные предприниматели (далее - заявитель).</w:t>
      </w:r>
    </w:p>
    <w:p w:rsidR="00767891" w:rsidRPr="00F67C16" w:rsidRDefault="00767891" w:rsidP="00534F59">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1.2.2. От имени физических лиц заявителями могут быть представители, действующие на основании нотариальной доверенности.</w:t>
      </w:r>
    </w:p>
    <w:p w:rsidR="00767891" w:rsidRPr="00F67C16" w:rsidRDefault="00767891" w:rsidP="00534F59">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1.2.3.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 xml:space="preserve">1.3. Требования к порядку информирования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1.3.1. Сведения о местонахождении, графике работы администрации муниципального образования Тельмановское сельское поселение Тосненского района Ленинградской области, предоставляющей Муниципальную услугу.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Почтовый адрес Администрации: 187032, Ленинградская область, Тосненский район, Тельмановское сельское поселение, поселок Тельмана, д.50;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Телефон (факс) Администрации: (81361) 48-171;</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Часы работы:</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Понедельник, вторник, среда, четверг, пятница – 8.30 -16.30;</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Перерыв на обед - 13.00-14.00;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Суббота, воскресенье – выходные дни.</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u w:val="single"/>
          <w:lang w:eastAsia="ru-RU"/>
        </w:rPr>
      </w:pPr>
      <w:r w:rsidRPr="00F67C16">
        <w:rPr>
          <w:rFonts w:ascii="Times New Roman" w:hAnsi="Times New Roman"/>
          <w:sz w:val="24"/>
          <w:szCs w:val="24"/>
          <w:lang w:eastAsia="ru-RU"/>
        </w:rPr>
        <w:t xml:space="preserve">Адрес официального сайта Администрации, содержащего информацию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w:t>
      </w:r>
      <w:r w:rsidRPr="00F67C16">
        <w:rPr>
          <w:rFonts w:ascii="Times New Roman" w:hAnsi="Times New Roman"/>
          <w:sz w:val="24"/>
          <w:szCs w:val="24"/>
          <w:u w:val="single"/>
          <w:lang w:eastAsia="ru-RU"/>
        </w:rPr>
        <w:t>http://telmana.info</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Электронный адрес Админист</w:t>
      </w:r>
      <w:r w:rsidR="00733E0F">
        <w:rPr>
          <w:rFonts w:ascii="Times New Roman" w:hAnsi="Times New Roman"/>
          <w:sz w:val="24"/>
          <w:szCs w:val="24"/>
          <w:lang w:eastAsia="ru-RU"/>
        </w:rPr>
        <w:t>рации для направления обращений</w:t>
      </w:r>
      <w:r w:rsidRPr="00F67C16">
        <w:rPr>
          <w:rFonts w:ascii="Times New Roman" w:hAnsi="Times New Roman"/>
          <w:sz w:val="24"/>
          <w:szCs w:val="24"/>
          <w:lang w:eastAsia="ru-RU"/>
        </w:rPr>
        <w:t xml:space="preserve"> (E-</w:t>
      </w:r>
      <w:proofErr w:type="spellStart"/>
      <w:r w:rsidRPr="00F67C16">
        <w:rPr>
          <w:rFonts w:ascii="Times New Roman" w:hAnsi="Times New Roman"/>
          <w:sz w:val="24"/>
          <w:szCs w:val="24"/>
          <w:lang w:eastAsia="ru-RU"/>
        </w:rPr>
        <w:t>mail</w:t>
      </w:r>
      <w:proofErr w:type="spellEnd"/>
      <w:r w:rsidRPr="00F67C16">
        <w:rPr>
          <w:rFonts w:ascii="Times New Roman" w:hAnsi="Times New Roman"/>
          <w:sz w:val="24"/>
          <w:szCs w:val="24"/>
          <w:lang w:eastAsia="ru-RU"/>
        </w:rPr>
        <w:t xml:space="preserve">): </w:t>
      </w:r>
      <w:hyperlink r:id="rId9" w:history="1">
        <w:r w:rsidRPr="00F67C16">
          <w:rPr>
            <w:rFonts w:ascii="Times New Roman" w:hAnsi="Times New Roman"/>
            <w:color w:val="0000FF"/>
            <w:sz w:val="24"/>
            <w:szCs w:val="24"/>
            <w:u w:val="single"/>
            <w:lang w:eastAsia="ru-RU"/>
          </w:rPr>
          <w:t>admtelm@yandex.ru</w:t>
        </w:r>
      </w:hyperlink>
      <w:r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3" w:name="sub_106"/>
      <w:r w:rsidRPr="00F67C16">
        <w:rPr>
          <w:rFonts w:ascii="Times New Roman" w:hAnsi="Times New Roman"/>
          <w:sz w:val="24"/>
          <w:szCs w:val="24"/>
          <w:lang w:eastAsia="ru-RU"/>
        </w:rPr>
        <w:t xml:space="preserve">1.3.2. </w:t>
      </w:r>
      <w:bookmarkEnd w:id="3"/>
      <w:r w:rsidRPr="00F67C16">
        <w:rPr>
          <w:rFonts w:ascii="Times New Roman" w:hAnsi="Times New Roman"/>
          <w:sz w:val="24"/>
          <w:szCs w:val="24"/>
          <w:lang w:eastAsia="ru-RU"/>
        </w:rPr>
        <w:t xml:space="preserve">Информирование по вопросам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данной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 о ходе ее предоставления осуществляется:</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а) устно  – должностным лицом Администрации лично по адресу, указанному </w:t>
      </w:r>
      <w:hyperlink w:anchor="sub_103" w:history="1">
        <w:r w:rsidRPr="00F67C16">
          <w:rPr>
            <w:rFonts w:ascii="Times New Roman" w:hAnsi="Times New Roman"/>
            <w:sz w:val="24"/>
            <w:szCs w:val="24"/>
            <w:lang w:eastAsia="ru-RU"/>
          </w:rPr>
          <w:t>в пункте 1.3</w:t>
        </w:r>
      </w:hyperlink>
      <w:r w:rsidRPr="00F67C16">
        <w:rPr>
          <w:rFonts w:ascii="Times New Roman" w:hAnsi="Times New Roman"/>
          <w:sz w:val="24"/>
          <w:szCs w:val="24"/>
          <w:lang w:eastAsia="ru-RU"/>
        </w:rPr>
        <w:t xml:space="preserve">.1. настоящего Административного регламента в приемные дни или по справочному телефону, указанному в </w:t>
      </w:r>
      <w:hyperlink w:anchor="sub_104" w:history="1">
        <w:r w:rsidRPr="00F67C16">
          <w:rPr>
            <w:rFonts w:ascii="Times New Roman" w:hAnsi="Times New Roman"/>
            <w:sz w:val="24"/>
            <w:szCs w:val="24"/>
            <w:lang w:eastAsia="ru-RU"/>
          </w:rPr>
          <w:t>пункте 1.</w:t>
        </w:r>
      </w:hyperlink>
      <w:r w:rsidRPr="00F67C16">
        <w:rPr>
          <w:rFonts w:ascii="Times New Roman" w:hAnsi="Times New Roman"/>
          <w:sz w:val="24"/>
          <w:szCs w:val="24"/>
          <w:lang w:eastAsia="ru-RU"/>
        </w:rPr>
        <w:t xml:space="preserve">3.1. настоящего Административного регламента. </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б) письменно - путем ответа на почтовое обращение по адресу, указанному в </w:t>
      </w:r>
      <w:hyperlink w:anchor="sub_103" w:history="1">
        <w:r w:rsidRPr="00F67C16">
          <w:rPr>
            <w:rFonts w:ascii="Times New Roman" w:hAnsi="Times New Roman"/>
            <w:sz w:val="24"/>
            <w:szCs w:val="24"/>
            <w:lang w:eastAsia="ru-RU"/>
          </w:rPr>
          <w:t>пункте 1.3</w:t>
        </w:r>
      </w:hyperlink>
      <w:r w:rsidRPr="00F67C16">
        <w:rPr>
          <w:rFonts w:ascii="Times New Roman" w:hAnsi="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ins w:id="4" w:author="Любовь" w:date="2014-09-12T12:24:00Z"/>
          <w:rFonts w:ascii="Times New Roman" w:hAnsi="Times New Roman"/>
          <w:sz w:val="24"/>
          <w:szCs w:val="24"/>
          <w:lang w:eastAsia="ru-RU"/>
        </w:rPr>
      </w:pPr>
      <w:r>
        <w:rPr>
          <w:rFonts w:ascii="Times New Roman" w:hAnsi="Times New Roman"/>
          <w:sz w:val="24"/>
          <w:szCs w:val="24"/>
          <w:lang w:eastAsia="ru-RU"/>
        </w:rPr>
        <w:t>в</w:t>
      </w:r>
      <w:r w:rsidR="00767891" w:rsidRPr="00F67C16">
        <w:rPr>
          <w:rFonts w:ascii="Times New Roman" w:hAnsi="Times New Roman"/>
          <w:sz w:val="24"/>
          <w:szCs w:val="24"/>
          <w:lang w:eastAsia="ru-RU"/>
        </w:rPr>
        <w:t xml:space="preserve">) по электронной почте путем направления запроса по адресу электронной почты, </w:t>
      </w:r>
      <w:r w:rsidR="00767891" w:rsidRPr="00F67C16">
        <w:rPr>
          <w:rFonts w:ascii="Times New Roman" w:hAnsi="Times New Roman"/>
          <w:sz w:val="24"/>
          <w:szCs w:val="24"/>
          <w:lang w:eastAsia="ru-RU"/>
        </w:rPr>
        <w:lastRenderedPageBreak/>
        <w:t>указанному в 1.</w:t>
      </w:r>
      <w:hyperlink w:anchor="sub_104" w:history="1">
        <w:r w:rsidR="00767891" w:rsidRPr="00F67C16">
          <w:rPr>
            <w:rFonts w:ascii="Times New Roman" w:hAnsi="Times New Roman"/>
            <w:sz w:val="24"/>
            <w:szCs w:val="24"/>
            <w:lang w:eastAsia="ru-RU"/>
          </w:rPr>
          <w:t>3.1.</w:t>
        </w:r>
      </w:hyperlink>
      <w:r w:rsidR="00767891" w:rsidRPr="00F67C16">
        <w:rPr>
          <w:rFonts w:ascii="Times New Roman" w:hAnsi="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w:t>
      </w:r>
      <w:r w:rsidR="00767891" w:rsidRPr="00F67C16">
        <w:rPr>
          <w:rFonts w:ascii="Times New Roman" w:hAnsi="Times New Roman"/>
          <w:sz w:val="24"/>
          <w:szCs w:val="24"/>
          <w:lang w:eastAsia="ru-RU"/>
        </w:rPr>
        <w:t xml:space="preserve">) на Портале государственных и муниципальных услуг (функций) Ленинградской области: </w:t>
      </w:r>
      <w:hyperlink r:id="rId10" w:history="1">
        <w:r w:rsidR="00767891" w:rsidRPr="00F67C16">
          <w:rPr>
            <w:rFonts w:ascii="Times New Roman" w:hAnsi="Times New Roman"/>
            <w:sz w:val="24"/>
            <w:szCs w:val="24"/>
            <w:u w:val="single"/>
            <w:lang w:eastAsia="ru-RU"/>
          </w:rPr>
          <w:t>http://gu.lenobl.ru/</w:t>
        </w:r>
      </w:hyperlink>
      <w:r w:rsidR="00767891" w:rsidRPr="00F67C16">
        <w:rPr>
          <w:rFonts w:ascii="Times New Roman" w:hAnsi="Times New Roman"/>
          <w:sz w:val="24"/>
          <w:szCs w:val="24"/>
          <w:lang w:eastAsia="ru-RU"/>
        </w:rPr>
        <w:t>.</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67891" w:rsidRPr="00F67C16">
        <w:rPr>
          <w:rFonts w:ascii="Times New Roman" w:hAnsi="Times New Roman"/>
          <w:sz w:val="24"/>
          <w:szCs w:val="24"/>
          <w:lang w:eastAsia="ru-RU"/>
        </w:rPr>
        <w:t xml:space="preserve">) на Едином портале государственных и муниципальных услуг (функций): </w:t>
      </w:r>
      <w:hyperlink r:id="rId11" w:history="1">
        <w:r w:rsidR="00767891" w:rsidRPr="00F67C16">
          <w:rPr>
            <w:rFonts w:ascii="Times New Roman" w:hAnsi="Times New Roman"/>
            <w:color w:val="0000FF"/>
            <w:sz w:val="24"/>
            <w:szCs w:val="24"/>
            <w:u w:val="single"/>
            <w:lang w:eastAsia="ru-RU"/>
          </w:rPr>
          <w:t>www.gosuslugi.ru</w:t>
        </w:r>
      </w:hyperlink>
      <w:r w:rsidR="00767891"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Информирование заявителя о ходе и результате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в электронной форме через личный кабинет заявителя, расположенного на ПГУ ЛО либо на ЕПГУ.</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е</w:t>
      </w:r>
      <w:r w:rsidR="00767891" w:rsidRPr="00F67C16">
        <w:rPr>
          <w:rFonts w:ascii="Times New Roman" w:hAnsi="Times New Roman"/>
          <w:sz w:val="24"/>
          <w:szCs w:val="24"/>
          <w:lang w:eastAsia="ru-RU"/>
        </w:rPr>
        <w:t>) при обращении в МФЦ.</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1.3.3. Индивидуальное информирование по предоставлению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данной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специалистом отдела по управлению муниципальным имуществом, градостроительству и землеустройству администрации (далее – специалист Отдела). При информировании по телефону специалист </w:t>
      </w:r>
      <w:proofErr w:type="gramStart"/>
      <w:r w:rsidRPr="00F67C16">
        <w:rPr>
          <w:rFonts w:ascii="Times New Roman" w:hAnsi="Times New Roman"/>
          <w:sz w:val="24"/>
          <w:szCs w:val="24"/>
          <w:lang w:eastAsia="ru-RU"/>
        </w:rPr>
        <w:t>Отдела</w:t>
      </w:r>
      <w:proofErr w:type="gramEnd"/>
      <w:r w:rsidRPr="00F67C16">
        <w:rPr>
          <w:rFonts w:ascii="Times New Roman" w:hAnsi="Times New Roman"/>
          <w:sz w:val="24"/>
          <w:szCs w:val="24"/>
          <w:lang w:eastAsia="ru-RU"/>
        </w:rPr>
        <w:t xml:space="preserve"> сняв трубку, должен назвать фамилию, имя, отчество и занимаемую должность.</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При невозможности специалиста Отдела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1.3.4.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lang w:eastAsia="ru-RU"/>
        </w:rPr>
      </w:pPr>
      <w:r w:rsidRPr="00F67C16">
        <w:rPr>
          <w:rFonts w:ascii="Times New Roman" w:hAnsi="Times New Roman"/>
          <w:sz w:val="24"/>
          <w:szCs w:val="24"/>
          <w:lang w:eastAsia="ru-RU"/>
        </w:rPr>
        <w:t xml:space="preserve">1.3.5. Публичное информирование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путем размещения Административного регламента на </w:t>
      </w:r>
      <w:hyperlink r:id="rId12" w:history="1">
        <w:r w:rsidRPr="00F67C16">
          <w:rPr>
            <w:rFonts w:ascii="Times New Roman" w:hAnsi="Times New Roman"/>
            <w:sz w:val="24"/>
            <w:szCs w:val="24"/>
            <w:lang w:eastAsia="ru-RU"/>
          </w:rPr>
          <w:t>официальном сайте</w:t>
        </w:r>
      </w:hyperlink>
      <w:r w:rsidRPr="00F67C16">
        <w:rPr>
          <w:rFonts w:ascii="Times New Roman" w:hAnsi="Times New Roman"/>
          <w:sz w:val="24"/>
          <w:szCs w:val="24"/>
          <w:lang w:eastAsia="ru-RU"/>
        </w:rPr>
        <w:t xml:space="preserve"> Администрации в сети Интернет по адресу: </w:t>
      </w:r>
      <w:hyperlink r:id="rId13" w:history="1">
        <w:r w:rsidRPr="00F67C16">
          <w:rPr>
            <w:rStyle w:val="a3"/>
            <w:rFonts w:ascii="Times New Roman" w:hAnsi="Times New Roman"/>
            <w:sz w:val="24"/>
            <w:szCs w:val="24"/>
            <w:lang w:eastAsia="ru-RU"/>
          </w:rPr>
          <w:t>http://telmana.info</w:t>
        </w:r>
      </w:hyperlink>
      <w:r w:rsidRPr="00F67C16">
        <w:rPr>
          <w:rFonts w:ascii="Times New Roman" w:hAnsi="Times New Roman"/>
          <w:sz w:val="24"/>
          <w:szCs w:val="24"/>
          <w:u w:val="single"/>
          <w:lang w:eastAsia="ru-RU"/>
        </w:rPr>
        <w:t xml:space="preserve">, </w:t>
      </w:r>
      <w:r w:rsidRPr="00F67C16">
        <w:rPr>
          <w:rFonts w:ascii="Times New Roman" w:hAnsi="Times New Roman"/>
          <w:sz w:val="24"/>
          <w:szCs w:val="24"/>
          <w:lang w:eastAsia="ru-RU"/>
        </w:rPr>
        <w:t>а также на портале государственных и муниципальных услуг Ленинградской области по адресу</w:t>
      </w:r>
      <w:r w:rsidRPr="00F67C16">
        <w:rPr>
          <w:rFonts w:ascii="Times New Roman" w:hAnsi="Times New Roman"/>
          <w:sz w:val="24"/>
          <w:szCs w:val="24"/>
          <w:u w:val="single"/>
          <w:lang w:eastAsia="ru-RU"/>
        </w:rPr>
        <w:t>: http://gu.lenobl.ru/.</w:t>
      </w:r>
    </w:p>
    <w:p w:rsidR="00767891" w:rsidRDefault="00D353A2"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Текстовая</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информаци</w:t>
      </w:r>
      <w:proofErr w:type="spellEnd"/>
      <w:r w:rsidR="00767891" w:rsidRPr="00F67C16">
        <w:rPr>
          <w:rFonts w:ascii="Times New Roman" w:hAnsi="Times New Roman"/>
          <w:sz w:val="24"/>
          <w:szCs w:val="24"/>
          <w:lang w:eastAsia="ru-RU"/>
        </w:rPr>
        <w:t xml:space="preserve">, размещается на стендах в помещениях </w:t>
      </w:r>
      <w:r w:rsidR="00AD6BF9">
        <w:rPr>
          <w:rFonts w:ascii="Times New Roman" w:hAnsi="Times New Roman"/>
          <w:sz w:val="24"/>
          <w:szCs w:val="24"/>
          <w:lang w:eastAsia="ru-RU"/>
        </w:rPr>
        <w:t>Администрации</w:t>
      </w:r>
      <w:r w:rsidR="00767891" w:rsidRPr="00F67C16">
        <w:rPr>
          <w:rFonts w:ascii="Times New Roman" w:hAnsi="Times New Roman"/>
          <w:sz w:val="24"/>
          <w:szCs w:val="24"/>
          <w:lang w:eastAsia="ru-RU"/>
        </w:rPr>
        <w:t>, в помещениях филиалов МФЦ.</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Информационные стенды должны содержать следующую информацию:</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перечень получателей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реквизиты нормативных правовых актов, содержащих нормы, регулирующие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их отдельные положения, в том числе настоящего Административного регламента;</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образцы заполнения заявления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основания отказа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перечень документов, необходимых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информацию о порядке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адрес раздела органа местного самоуправления на официальном портале, содержащего информацию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почтовый адрес и адрес электронной почты для приема заявлений.</w:t>
      </w:r>
    </w:p>
    <w:p w:rsidR="002D4058" w:rsidRPr="00F67C16" w:rsidRDefault="002D4058"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6C10D1">
      <w:pPr>
        <w:tabs>
          <w:tab w:val="left" w:pos="142"/>
          <w:tab w:val="left" w:pos="284"/>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F67C16">
        <w:rPr>
          <w:rFonts w:ascii="Times New Roman" w:hAnsi="Times New Roman"/>
          <w:sz w:val="24"/>
          <w:szCs w:val="24"/>
        </w:rPr>
        <w:t>1.3.</w:t>
      </w:r>
      <w:r w:rsidR="00B95060">
        <w:rPr>
          <w:rFonts w:ascii="Times New Roman" w:hAnsi="Times New Roman"/>
          <w:sz w:val="24"/>
          <w:szCs w:val="24"/>
        </w:rPr>
        <w:t>8</w:t>
      </w:r>
      <w:r w:rsidRPr="00F67C16">
        <w:rPr>
          <w:rFonts w:ascii="Times New Roman" w:hAnsi="Times New Roman"/>
          <w:sz w:val="24"/>
          <w:szCs w:val="24"/>
        </w:rPr>
        <w:t xml:space="preserve">. Запрос заявителей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может быть направлен в электронном виде следующими способами:</w:t>
      </w:r>
    </w:p>
    <w:p w:rsidR="00767891" w:rsidRPr="00F67C16" w:rsidRDefault="00767891" w:rsidP="007A14A0">
      <w:pPr>
        <w:spacing w:after="0" w:line="240" w:lineRule="auto"/>
        <w:ind w:firstLine="567"/>
        <w:jc w:val="both"/>
        <w:rPr>
          <w:rFonts w:ascii="Times New Roman" w:hAnsi="Times New Roman"/>
          <w:sz w:val="24"/>
          <w:szCs w:val="24"/>
          <w:u w:val="single"/>
        </w:rPr>
      </w:pPr>
      <w:r w:rsidRPr="00F67C16">
        <w:rPr>
          <w:rFonts w:ascii="Times New Roman" w:hAnsi="Times New Roman"/>
          <w:sz w:val="24"/>
          <w:szCs w:val="24"/>
        </w:rPr>
        <w:lastRenderedPageBreak/>
        <w:t xml:space="preserve">- в электронную приемную </w:t>
      </w:r>
      <w:r w:rsidRPr="00F67C16">
        <w:rPr>
          <w:rFonts w:ascii="Times New Roman" w:hAnsi="Times New Roman"/>
          <w:sz w:val="24"/>
          <w:szCs w:val="24"/>
          <w:u w:val="single"/>
        </w:rPr>
        <w:t>http://telmana.info;</w:t>
      </w:r>
    </w:p>
    <w:p w:rsidR="00767891" w:rsidRPr="00F67C16" w:rsidRDefault="00767891" w:rsidP="007A14A0">
      <w:pPr>
        <w:spacing w:after="0" w:line="240" w:lineRule="auto"/>
        <w:ind w:firstLine="567"/>
        <w:jc w:val="both"/>
        <w:rPr>
          <w:rFonts w:ascii="Times New Roman" w:hAnsi="Times New Roman"/>
          <w:sz w:val="24"/>
          <w:szCs w:val="24"/>
          <w:u w:val="single"/>
        </w:rPr>
      </w:pPr>
      <w:r w:rsidRPr="00F67C16">
        <w:rPr>
          <w:rFonts w:ascii="Times New Roman" w:hAnsi="Times New Roman"/>
          <w:sz w:val="24"/>
          <w:szCs w:val="24"/>
        </w:rPr>
        <w:t xml:space="preserve">- на электронную почту администрации: </w:t>
      </w:r>
      <w:r w:rsidRPr="00F67C16">
        <w:rPr>
          <w:rFonts w:ascii="Times New Roman" w:hAnsi="Times New Roman"/>
          <w:sz w:val="24"/>
          <w:szCs w:val="24"/>
          <w:u w:val="single"/>
        </w:rPr>
        <w:t xml:space="preserve">admtelm@yandex.ru; </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 через функционал электронной приемной на ПГУ ЛО;</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 через функционал электронной приемной на ЕПГУ.</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Заявитель в обязательном порядке указывает свою фамилию, имя, отчество, адрес электронной почты, по которому направляется ответ.</w:t>
      </w:r>
    </w:p>
    <w:p w:rsidR="00767891" w:rsidRPr="00F67C16" w:rsidRDefault="00767891" w:rsidP="007A14A0">
      <w:pPr>
        <w:spacing w:after="0" w:line="240" w:lineRule="auto"/>
        <w:ind w:firstLine="567"/>
        <w:jc w:val="both"/>
        <w:rPr>
          <w:rFonts w:ascii="Times New Roman" w:hAnsi="Times New Roman"/>
          <w:sz w:val="24"/>
          <w:szCs w:val="24"/>
        </w:rPr>
      </w:pPr>
    </w:p>
    <w:p w:rsidR="00767891" w:rsidRPr="00F67C16" w:rsidRDefault="00767891" w:rsidP="004879A5">
      <w:pPr>
        <w:widowControl w:val="0"/>
        <w:autoSpaceDE w:val="0"/>
        <w:autoSpaceDN w:val="0"/>
        <w:adjustRightInd w:val="0"/>
        <w:spacing w:after="0" w:line="240" w:lineRule="auto"/>
        <w:jc w:val="center"/>
        <w:rPr>
          <w:rFonts w:ascii="Times New Roman" w:hAnsi="Times New Roman"/>
          <w:b/>
          <w:sz w:val="28"/>
          <w:szCs w:val="28"/>
        </w:rPr>
      </w:pPr>
      <w:r w:rsidRPr="00F67C16">
        <w:rPr>
          <w:rFonts w:ascii="Times New Roman" w:hAnsi="Times New Roman"/>
          <w:b/>
          <w:sz w:val="28"/>
          <w:szCs w:val="28"/>
        </w:rPr>
        <w:t xml:space="preserve">2. Стандарт предоставления </w:t>
      </w:r>
      <w:r w:rsidR="00274BC7">
        <w:rPr>
          <w:rFonts w:ascii="Times New Roman" w:hAnsi="Times New Roman"/>
          <w:b/>
          <w:sz w:val="28"/>
          <w:szCs w:val="28"/>
        </w:rPr>
        <w:t xml:space="preserve">Муниципальной </w:t>
      </w:r>
      <w:r w:rsidRPr="00F67C16">
        <w:rPr>
          <w:rFonts w:ascii="Times New Roman" w:hAnsi="Times New Roman"/>
          <w:b/>
          <w:sz w:val="28"/>
          <w:szCs w:val="28"/>
        </w:rPr>
        <w:t xml:space="preserve"> услуги</w:t>
      </w:r>
    </w:p>
    <w:p w:rsidR="00767891" w:rsidRPr="00F67C16" w:rsidRDefault="00767891">
      <w:pPr>
        <w:widowControl w:val="0"/>
        <w:autoSpaceDE w:val="0"/>
        <w:autoSpaceDN w:val="0"/>
        <w:adjustRightInd w:val="0"/>
        <w:spacing w:after="0" w:line="240" w:lineRule="auto"/>
        <w:jc w:val="center"/>
        <w:rPr>
          <w:rFonts w:ascii="Times New Roman" w:hAnsi="Times New Roman"/>
          <w:sz w:val="28"/>
          <w:szCs w:val="28"/>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outlineLvl w:val="0"/>
        <w:rPr>
          <w:rFonts w:ascii="Times New Roman" w:hAnsi="Times New Roman"/>
          <w:b/>
          <w:bCs/>
          <w:sz w:val="24"/>
          <w:szCs w:val="24"/>
          <w:lang w:eastAsia="ru-RU"/>
        </w:rPr>
      </w:pPr>
      <w:r w:rsidRPr="00F67C16">
        <w:rPr>
          <w:rFonts w:ascii="Times New Roman" w:hAnsi="Times New Roman"/>
          <w:b/>
          <w:bCs/>
          <w:sz w:val="24"/>
          <w:szCs w:val="24"/>
          <w:lang w:eastAsia="ru-RU"/>
        </w:rPr>
        <w:t xml:space="preserve">2.1. Наименование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5" w:name="sub_1021"/>
      <w:r w:rsidRPr="00F67C16">
        <w:rPr>
          <w:rFonts w:ascii="Times New Roman" w:hAnsi="Times New Roman"/>
          <w:sz w:val="24"/>
          <w:szCs w:val="24"/>
          <w:lang w:eastAsia="ru-RU"/>
        </w:rPr>
        <w:t xml:space="preserve">2.1. Наименование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 </w:t>
      </w:r>
      <w:r w:rsidRPr="00F67C16">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lang w:eastAsia="ru-RU"/>
        </w:rPr>
        <w:t>(далее - Муниципальная услуга).</w:t>
      </w:r>
      <w:bookmarkStart w:id="6" w:name="sub_1012"/>
      <w:r w:rsidRPr="00F67C16">
        <w:rPr>
          <w:rFonts w:ascii="Times New Roman" w:hAnsi="Times New Roman"/>
          <w:sz w:val="24"/>
          <w:szCs w:val="24"/>
          <w:lang w:eastAsia="ru-RU"/>
        </w:rPr>
        <w:t xml:space="preserve"> </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2.2. Наименование органа, предоставляющего муниципальную услугу</w:t>
      </w:r>
      <w:r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67C16">
        <w:rPr>
          <w:rFonts w:ascii="Times New Roman" w:hAnsi="Times New Roman"/>
          <w:sz w:val="24"/>
          <w:szCs w:val="24"/>
          <w:lang w:eastAsia="ru-RU"/>
        </w:rPr>
        <w:t xml:space="preserve">2.2.1. </w:t>
      </w:r>
      <w:bookmarkEnd w:id="5"/>
      <w:bookmarkEnd w:id="6"/>
      <w:r w:rsidRPr="00F67C16">
        <w:rPr>
          <w:rFonts w:ascii="Times New Roman" w:hAnsi="Times New Roman"/>
          <w:sz w:val="24"/>
          <w:szCs w:val="24"/>
          <w:lang w:eastAsia="ru-RU"/>
        </w:rPr>
        <w:t xml:space="preserve">Муниципальную услугу предоставляет администрация муниципального образования Тельмановское сельское поселение Тосненского района Ленинградской области (далее - Администрация). Структурным подразделением, ответственным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w:t>
      </w:r>
      <w:r w:rsidRPr="00F67C16">
        <w:rPr>
          <w:rFonts w:ascii="Times New Roman" w:hAnsi="Times New Roman"/>
          <w:sz w:val="24"/>
          <w:szCs w:val="24"/>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2.3. Описание результата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2.3.1. Результатом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является: </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1) выдача или направление заявителю сведений </w:t>
      </w:r>
      <w:r w:rsidRPr="00F67C16">
        <w:rPr>
          <w:rFonts w:ascii="Times New Roman" w:hAnsi="Times New Roman"/>
          <w:sz w:val="24"/>
          <w:szCs w:val="24"/>
          <w:shd w:val="clear" w:color="auto" w:fill="FFFFFF"/>
        </w:rPr>
        <w:t xml:space="preserve">об объектах имущества, включенных в перечень муниципального имущества </w:t>
      </w:r>
      <w:r w:rsidRPr="00F67C16">
        <w:rPr>
          <w:rFonts w:ascii="Times New Roman" w:hAnsi="Times New Roman"/>
          <w:sz w:val="24"/>
          <w:szCs w:val="24"/>
        </w:rPr>
        <w:t>муниципального образования Тельмановское сельское поселение Тосненского района Ленинградской области</w:t>
      </w:r>
      <w:r w:rsidRPr="00F67C16">
        <w:rPr>
          <w:rFonts w:ascii="Times New Roman" w:hAnsi="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rPr>
        <w:t>(далее - Перечень);</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 выдача или направление заявителю письменного мотивированного решения об отказе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 обоснованием причин отказа.</w:t>
      </w: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rPr>
      </w:pP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2.4.</w:t>
      </w:r>
      <w:r w:rsidRPr="00F67C16">
        <w:rPr>
          <w:rFonts w:ascii="Times New Roman" w:hAnsi="Times New Roman"/>
          <w:b/>
          <w:sz w:val="24"/>
          <w:szCs w:val="24"/>
          <w:lang w:val="en-US" w:eastAsia="ru-RU"/>
        </w:rPr>
        <w:t> </w:t>
      </w:r>
      <w:r w:rsidRPr="00F67C16">
        <w:rPr>
          <w:rFonts w:ascii="Times New Roman" w:hAnsi="Times New Roman"/>
          <w:b/>
          <w:sz w:val="24"/>
          <w:szCs w:val="24"/>
          <w:lang w:eastAsia="ru-RU"/>
        </w:rPr>
        <w:t xml:space="preserve">Срок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F67C16">
        <w:rPr>
          <w:rFonts w:ascii="Times New Roman" w:hAnsi="Times New Roman"/>
          <w:sz w:val="24"/>
          <w:szCs w:val="24"/>
        </w:rPr>
        <w:t xml:space="preserve">2.4.1. Срок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предусмотренной настоящий Административным регламентом, составляет 5 </w:t>
      </w:r>
      <w:r w:rsidR="00B95060">
        <w:rPr>
          <w:rFonts w:ascii="Times New Roman" w:hAnsi="Times New Roman"/>
          <w:sz w:val="24"/>
          <w:szCs w:val="24"/>
        </w:rPr>
        <w:t>рабочих</w:t>
      </w:r>
      <w:r w:rsidRPr="00F67C16">
        <w:rPr>
          <w:rFonts w:ascii="Times New Roman" w:hAnsi="Times New Roman"/>
          <w:sz w:val="24"/>
          <w:szCs w:val="24"/>
        </w:rPr>
        <w:t xml:space="preserve"> дней со дня регистрации заявления.</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2.5. Перечень нормативных правовых актов, регулирующих отношения,</w:t>
      </w:r>
      <w:r w:rsidRPr="00F67C16">
        <w:rPr>
          <w:rFonts w:ascii="Times New Roman" w:hAnsi="Times New Roman"/>
          <w:sz w:val="24"/>
          <w:szCs w:val="24"/>
          <w:lang w:eastAsia="ru-RU"/>
        </w:rPr>
        <w:t xml:space="preserve"> </w:t>
      </w:r>
      <w:r w:rsidRPr="00F67C16">
        <w:rPr>
          <w:rFonts w:ascii="Times New Roman" w:hAnsi="Times New Roman"/>
          <w:b/>
          <w:sz w:val="24"/>
          <w:szCs w:val="24"/>
          <w:lang w:eastAsia="ru-RU"/>
        </w:rPr>
        <w:t xml:space="preserve">возникающие в связи с предоставлением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с указанием их реквизитов и источников официального опубликования.</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2.5.1.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соответствии со следующими нормативными правовыми актами: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Конституцией Российской Федерации от 12 декабря 1993 г. </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27 июля 2006 г. N 152-ФЗ «О персональных данных»;</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6 апреля 2011 г. N 63-ФЗ «Об электронной подписи»;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 мая 2006 года N 59-ФЗ «О порядке рассмотрения обращений граждан Российской Федерации»;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lastRenderedPageBreak/>
        <w:t>- Федеральным законом от 27.07.2006 № 152-ФЗ «О персональных данных»;</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6 апреля 2011 г. N 63-ФЗ «Об электронной подписи»;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24.07.2007 N 209-ФЗ «О развитии малого и среднего предпринимательства в Российской Федерации»;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Постановлением Правительства Российской Федерации от 22 декабря 2012 г. N 1376 «Об утверждении </w:t>
      </w:r>
      <w:proofErr w:type="gramStart"/>
      <w:r w:rsidRPr="00F67C16">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F67C16">
        <w:rPr>
          <w:rFonts w:ascii="Times New Roman" w:hAnsi="Times New Roman"/>
          <w:sz w:val="24"/>
          <w:szCs w:val="24"/>
        </w:rPr>
        <w:t xml:space="preserve"> и муниципальных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w:t>
      </w:r>
      <w:r w:rsidRPr="00F67C16">
        <w:rPr>
          <w:rFonts w:ascii="Times New Roman" w:hAnsi="Times New Roman"/>
          <w:sz w:val="24"/>
          <w:szCs w:val="24"/>
        </w:rPr>
        <w:tab/>
        <w:t>Уставом муниципального образования Тельмановское сельское поселение Тосненского района Ленинградской области;</w:t>
      </w:r>
    </w:p>
    <w:p w:rsidR="00767891" w:rsidRPr="00F67C16" w:rsidRDefault="00767891" w:rsidP="00A31059">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F67C16">
        <w:rPr>
          <w:rFonts w:ascii="Times New Roman" w:hAnsi="Times New Roman"/>
          <w:sz w:val="24"/>
          <w:szCs w:val="24"/>
        </w:rPr>
        <w:t>- настоящим Административным регламентом.</w:t>
      </w: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r w:rsidRPr="00F67C16">
        <w:rPr>
          <w:rFonts w:ascii="Times New Roman" w:hAnsi="Times New Roman"/>
          <w:b/>
          <w:bCs/>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которые являются необходимыми и обязательными для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подлежащих представлению заявителем, способы их получения, в том числе в электронной форме, порядок их предоставления.</w:t>
      </w:r>
    </w:p>
    <w:p w:rsidR="00767891" w:rsidRPr="00F67C16" w:rsidRDefault="00767891" w:rsidP="00433FF4">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2.6.1. Для</w:t>
      </w:r>
      <w:r w:rsidRPr="00F67C16">
        <w:rPr>
          <w:rFonts w:ascii="Times New Roman" w:hAnsi="Times New Roman"/>
          <w:sz w:val="24"/>
          <w:szCs w:val="24"/>
          <w:lang w:eastAsia="ru-RU"/>
        </w:rPr>
        <w:t xml:space="preserve"> </w:t>
      </w:r>
      <w:r w:rsidRPr="00F67C16">
        <w:rPr>
          <w:rFonts w:ascii="Times New Roman" w:hAnsi="Times New Roman"/>
          <w:color w:val="000000"/>
          <w:sz w:val="24"/>
          <w:szCs w:val="24"/>
          <w:lang w:eastAsia="ru-RU"/>
        </w:rPr>
        <w:t xml:space="preserve">получения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заявитель представляет следующие документы: </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bookmarkStart w:id="7" w:name="Par152"/>
      <w:bookmarkEnd w:id="7"/>
      <w:r w:rsidRPr="00F67C16">
        <w:rPr>
          <w:rFonts w:ascii="Times New Roman" w:hAnsi="Times New Roman"/>
          <w:color w:val="000000"/>
          <w:sz w:val="24"/>
          <w:szCs w:val="24"/>
          <w:lang w:eastAsia="ru-RU"/>
        </w:rPr>
        <w:t>1) заявление  за подписью руководителя или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документ, подтверждающий полномочия представителя заявителя, в случае обращения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2.6.2. Заявление должно содержать следующие сведения: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реквизиты документа, удостоверяющего личность заявителя - физического лица или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4) реквизиты документа, подтверждающего полномочия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5) ожидаемый результат предоставления услуги;</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6) при потребности получения нескольких экземпляров Перечня - количество экземпляров;</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7) способ получения результатов услуги (почтовое отправление, лично);</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8) подпись заявителя или уполномоченного представителя;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9) дата составления заявления.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Рекомендуемая форма заявления для физических лиц (индивидуальных предпринимателей) приведена в приложении </w:t>
      </w:r>
      <w:r>
        <w:rPr>
          <w:rFonts w:ascii="Times New Roman" w:hAnsi="Times New Roman"/>
          <w:color w:val="000000"/>
          <w:sz w:val="24"/>
          <w:szCs w:val="24"/>
          <w:lang w:eastAsia="ru-RU"/>
        </w:rPr>
        <w:t>2</w:t>
      </w:r>
      <w:r w:rsidRPr="00F67C16">
        <w:rPr>
          <w:rFonts w:ascii="Times New Roman" w:hAnsi="Times New Roman"/>
          <w:color w:val="000000"/>
          <w:sz w:val="24"/>
          <w:szCs w:val="24"/>
          <w:lang w:eastAsia="ru-RU"/>
        </w:rPr>
        <w:t xml:space="preserve"> к настоящему Административному </w:t>
      </w:r>
      <w:r w:rsidRPr="00F67C16">
        <w:rPr>
          <w:rFonts w:ascii="Times New Roman" w:hAnsi="Times New Roman"/>
          <w:color w:val="000000"/>
          <w:sz w:val="24"/>
          <w:szCs w:val="24"/>
          <w:lang w:eastAsia="ru-RU"/>
        </w:rPr>
        <w:lastRenderedPageBreak/>
        <w:t xml:space="preserve">регламенту, рекомендуемая форма заявления для юридических лиц - в приложении </w:t>
      </w:r>
      <w:r>
        <w:rPr>
          <w:rFonts w:ascii="Times New Roman" w:hAnsi="Times New Roman"/>
          <w:color w:val="000000"/>
          <w:sz w:val="24"/>
          <w:szCs w:val="24"/>
          <w:lang w:eastAsia="ru-RU"/>
        </w:rPr>
        <w:t>3</w:t>
      </w:r>
      <w:r w:rsidRPr="00F67C16">
        <w:rPr>
          <w:rFonts w:ascii="Times New Roman" w:hAnsi="Times New Roman"/>
          <w:color w:val="000000"/>
          <w:sz w:val="24"/>
          <w:szCs w:val="24"/>
          <w:lang w:eastAsia="ru-RU"/>
        </w:rPr>
        <w:t xml:space="preserve"> к настоящему Административному регламенту.</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2.6.3. Предоставление заявителем документов осуществляется следующими способами:</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лично или через уполномоченного представителя заявителя, в том числе посредством МФЦ;</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в форме электронных документов, в том числе включая ПГУ ЛО.</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 xml:space="preserve">2.7. </w:t>
      </w:r>
      <w:proofErr w:type="gramStart"/>
      <w:r w:rsidRPr="00F67C16">
        <w:rPr>
          <w:rFonts w:ascii="Times New Roman" w:hAnsi="Times New Roman"/>
          <w:b/>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2.7.1. Предоставление документов, находящихся в распоряжении государственных органов, органов местного самоуправления и подведомственным им организаций  и подлежащих предоставлению в рамках межведомственного информационного взаимодействия не требуется.</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2.8. Указание на запрет требовать от заявителя</w:t>
      </w:r>
      <w:r w:rsidRPr="00F67C16">
        <w:rPr>
          <w:rFonts w:ascii="Times New Roman" w:hAnsi="Times New Roman"/>
          <w:color w:val="000000"/>
          <w:sz w:val="24"/>
          <w:szCs w:val="24"/>
          <w:lang w:eastAsia="ru-RU"/>
        </w:rPr>
        <w:t xml:space="preserve"> </w:t>
      </w:r>
      <w:r w:rsidRPr="00F67C16">
        <w:rPr>
          <w:rFonts w:ascii="Times New Roman" w:hAnsi="Times New Roman"/>
          <w:b/>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767891" w:rsidRPr="00F67C16" w:rsidRDefault="00767891" w:rsidP="00433FF4">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2.8.1. Должностные лица Администрации, уполномоченным на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не вправе требовать от заявителя:</w:t>
      </w:r>
    </w:p>
    <w:p w:rsidR="00767891" w:rsidRPr="00F67C16" w:rsidRDefault="00767891" w:rsidP="00433FF4">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7891" w:rsidRPr="00F67C16" w:rsidRDefault="00767891" w:rsidP="00433FF4">
      <w:pPr>
        <w:widowControl w:val="0"/>
        <w:autoSpaceDE w:val="0"/>
        <w:autoSpaceDN w:val="0"/>
        <w:adjustRightInd w:val="0"/>
        <w:spacing w:after="0" w:line="240" w:lineRule="auto"/>
        <w:ind w:firstLine="567"/>
        <w:jc w:val="both"/>
        <w:rPr>
          <w:rFonts w:ascii="Times New Roman" w:hAnsi="Times New Roman"/>
          <w:sz w:val="24"/>
          <w:szCs w:val="24"/>
        </w:rPr>
      </w:pPr>
      <w:r w:rsidRPr="00F67C16">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2.9.</w:t>
      </w:r>
      <w:r w:rsidRPr="00F67C16">
        <w:rPr>
          <w:rFonts w:ascii="Times New Roman" w:hAnsi="Times New Roman"/>
          <w:b/>
          <w:color w:val="000000"/>
          <w:sz w:val="24"/>
          <w:szCs w:val="24"/>
          <w:lang w:val="en-US" w:eastAsia="ru-RU"/>
        </w:rPr>
        <w:t> </w:t>
      </w:r>
      <w:r w:rsidRPr="00F67C16">
        <w:rPr>
          <w:rFonts w:ascii="Times New Roman" w:hAnsi="Times New Roman"/>
          <w:b/>
          <w:bCs/>
          <w:color w:val="000000"/>
          <w:sz w:val="24"/>
          <w:szCs w:val="24"/>
          <w:lang w:eastAsia="ru-RU"/>
        </w:rPr>
        <w:t>Исчерпывающий перечень оснований для отказа в приеме документов</w:t>
      </w:r>
      <w:r w:rsidRPr="00F67C16">
        <w:rPr>
          <w:rFonts w:ascii="Times New Roman" w:hAnsi="Times New Roman"/>
          <w:b/>
          <w:color w:val="000000"/>
          <w:sz w:val="24"/>
          <w:szCs w:val="24"/>
          <w:lang w:eastAsia="ru-RU"/>
        </w:rPr>
        <w:t xml:space="preserve">  необходимых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2.9.1. Исчерпывающий перечень оснований для отказа заявителю в приеме документов, необходимых для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поступление заявления об оказании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 лица, не имеющего полномочий на обращение;</w:t>
      </w:r>
    </w:p>
    <w:p w:rsidR="00767891" w:rsidRPr="00F67C16" w:rsidRDefault="00767891" w:rsidP="006C10D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текст в заявлении не поддается прочтению;</w:t>
      </w:r>
    </w:p>
    <w:p w:rsidR="00767891" w:rsidRPr="00F67C16" w:rsidRDefault="00767891" w:rsidP="006C10D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отсутствие в заявлении фамилии, имени, отчества заявителя, его направившего, и адреса, по которому должен быть направлен ответ о результатах рассмотрения заявления.</w:t>
      </w:r>
    </w:p>
    <w:p w:rsidR="00FC5533" w:rsidRPr="00F67C16" w:rsidRDefault="00767891" w:rsidP="00FC5533">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sz w:val="24"/>
          <w:szCs w:val="24"/>
        </w:rPr>
        <w:t>2.9.2.</w:t>
      </w:r>
      <w:r w:rsidR="00FC5533" w:rsidRPr="00FC5533">
        <w:rPr>
          <w:rFonts w:ascii="Times New Roman" w:hAnsi="Times New Roman"/>
          <w:color w:val="000000"/>
          <w:sz w:val="24"/>
          <w:szCs w:val="24"/>
          <w:lang w:eastAsia="ru-RU"/>
        </w:rPr>
        <w:t xml:space="preserve"> </w:t>
      </w:r>
      <w:r w:rsidR="00FC5533" w:rsidRPr="00F67C16">
        <w:rPr>
          <w:rFonts w:ascii="Times New Roman" w:hAnsi="Times New Roman"/>
          <w:color w:val="000000"/>
          <w:sz w:val="24"/>
          <w:szCs w:val="24"/>
          <w:lang w:eastAsia="ru-RU"/>
        </w:rPr>
        <w:t xml:space="preserve">Заявители, в отношении которых принято решение об отказе </w:t>
      </w:r>
      <w:r w:rsidR="00FC5533" w:rsidRPr="00FC5533">
        <w:rPr>
          <w:rFonts w:ascii="Times New Roman" w:hAnsi="Times New Roman"/>
          <w:color w:val="000000"/>
          <w:sz w:val="24"/>
          <w:szCs w:val="24"/>
          <w:lang w:eastAsia="ru-RU"/>
        </w:rPr>
        <w:t>в приеме документов</w:t>
      </w:r>
      <w:r w:rsidR="00FC5533" w:rsidRPr="00F67C16">
        <w:rPr>
          <w:rFonts w:ascii="Times New Roman" w:hAnsi="Times New Roman"/>
          <w:color w:val="000000"/>
          <w:sz w:val="24"/>
          <w:szCs w:val="24"/>
          <w:lang w:eastAsia="ru-RU"/>
        </w:rPr>
        <w:t>, вправе обратиться повторно после устранения причин отказа, установленных настоящим Административным регламентом.</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r w:rsidRPr="00F67C16">
        <w:rPr>
          <w:rFonts w:ascii="Times New Roman" w:hAnsi="Times New Roman"/>
          <w:b/>
          <w:color w:val="000000"/>
          <w:sz w:val="24"/>
          <w:szCs w:val="24"/>
          <w:lang w:eastAsia="ru-RU"/>
        </w:rPr>
        <w:t xml:space="preserve">2.10. </w:t>
      </w:r>
      <w:r w:rsidRPr="00F67C16">
        <w:rPr>
          <w:rFonts w:ascii="Times New Roman" w:hAnsi="Times New Roman"/>
          <w:b/>
          <w:bCs/>
          <w:color w:val="000000"/>
          <w:sz w:val="24"/>
          <w:szCs w:val="24"/>
          <w:lang w:eastAsia="ru-RU"/>
        </w:rPr>
        <w:t xml:space="preserve">Исчерпывающий перечень оснований и срок для приостановления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w:t>
      </w:r>
    </w:p>
    <w:p w:rsidR="00767891" w:rsidRPr="00F67C16" w:rsidRDefault="00767891" w:rsidP="004B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lastRenderedPageBreak/>
        <w:t xml:space="preserve">2.10.1. Приостановление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законодательством Российской Федерации не предусмотрено.</w:t>
      </w:r>
    </w:p>
    <w:p w:rsidR="00767891" w:rsidRPr="00F67C16" w:rsidRDefault="00767891" w:rsidP="006420F5">
      <w:pPr>
        <w:spacing w:after="0" w:line="240" w:lineRule="auto"/>
        <w:ind w:firstLine="709"/>
        <w:jc w:val="both"/>
        <w:rPr>
          <w:rFonts w:ascii="Times New Roman" w:hAnsi="Times New Roman"/>
          <w:color w:val="000000"/>
          <w:sz w:val="24"/>
          <w:szCs w:val="24"/>
          <w:lang w:eastAsia="ru-RU"/>
        </w:rPr>
      </w:pPr>
    </w:p>
    <w:p w:rsidR="00767891" w:rsidRPr="00F67C16" w:rsidRDefault="00767891" w:rsidP="00EE77F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b/>
          <w:color w:val="000000"/>
          <w:sz w:val="24"/>
          <w:szCs w:val="24"/>
          <w:lang w:eastAsia="ru-RU"/>
        </w:rPr>
        <w:t xml:space="preserve">2.11. </w:t>
      </w:r>
      <w:r w:rsidRPr="00F67C16">
        <w:rPr>
          <w:rFonts w:ascii="Times New Roman" w:hAnsi="Times New Roman"/>
          <w:b/>
          <w:bCs/>
          <w:color w:val="000000"/>
          <w:sz w:val="24"/>
          <w:szCs w:val="24"/>
          <w:lang w:eastAsia="ru-RU"/>
        </w:rPr>
        <w:t xml:space="preserve">Исчерпывающий перечень оснований для отказа в предоставлении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w:t>
      </w:r>
    </w:p>
    <w:p w:rsidR="00767891" w:rsidRPr="00F67C16" w:rsidRDefault="00767891" w:rsidP="00E67C72">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2.11.1. Основаниями для отказа в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являются:</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00767891" w:rsidRPr="00F67C16">
        <w:rPr>
          <w:rFonts w:ascii="Times New Roman" w:hAnsi="Times New Roman"/>
          <w:color w:val="000000"/>
          <w:sz w:val="24"/>
          <w:szCs w:val="24"/>
          <w:lang w:eastAsia="ru-RU"/>
        </w:rPr>
        <w:t>Несоответствие заявления требованиям, установленным пунктом 2.6.2. настоящего Административного регламента.</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proofErr w:type="spellStart"/>
      <w:r>
        <w:rPr>
          <w:rFonts w:ascii="Times New Roman" w:hAnsi="Times New Roman"/>
          <w:color w:val="000000"/>
          <w:sz w:val="24"/>
          <w:szCs w:val="24"/>
          <w:lang w:eastAsia="ru-RU"/>
        </w:rPr>
        <w:t>Не</w:t>
      </w:r>
      <w:r w:rsidR="00767891" w:rsidRPr="00F67C16">
        <w:rPr>
          <w:rFonts w:ascii="Times New Roman" w:hAnsi="Times New Roman"/>
          <w:color w:val="000000"/>
          <w:sz w:val="24"/>
          <w:szCs w:val="24"/>
          <w:lang w:eastAsia="ru-RU"/>
        </w:rPr>
        <w:t>предоставление</w:t>
      </w:r>
      <w:proofErr w:type="spellEnd"/>
      <w:r w:rsidR="00767891" w:rsidRPr="00F67C16">
        <w:rPr>
          <w:rFonts w:ascii="Times New Roman" w:hAnsi="Times New Roman"/>
          <w:color w:val="000000"/>
          <w:sz w:val="24"/>
          <w:szCs w:val="24"/>
          <w:lang w:eastAsia="ru-RU"/>
        </w:rPr>
        <w:t xml:space="preserve"> заявителем документов, необходимых для предоставления</w:t>
      </w:r>
      <w:r w:rsidRPr="00BC684E">
        <w:t xml:space="preserve"> </w:t>
      </w:r>
      <w:r w:rsidR="00274BC7">
        <w:rPr>
          <w:rFonts w:ascii="Times New Roman" w:hAnsi="Times New Roman"/>
          <w:color w:val="000000"/>
          <w:sz w:val="24"/>
          <w:szCs w:val="24"/>
          <w:lang w:eastAsia="ru-RU"/>
        </w:rPr>
        <w:t xml:space="preserve">Муниципальной </w:t>
      </w:r>
      <w:r w:rsidR="00767891" w:rsidRPr="00F67C16">
        <w:rPr>
          <w:rFonts w:ascii="Times New Roman" w:hAnsi="Times New Roman"/>
          <w:color w:val="000000"/>
          <w:sz w:val="24"/>
          <w:szCs w:val="24"/>
          <w:lang w:eastAsia="ru-RU"/>
        </w:rPr>
        <w:t xml:space="preserve"> услуги. </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2.11.2. </w:t>
      </w:r>
      <w:r w:rsidR="00767891" w:rsidRPr="00F67C16">
        <w:rPr>
          <w:rFonts w:ascii="Times New Roman" w:hAnsi="Times New Roman"/>
          <w:color w:val="000000"/>
          <w:sz w:val="24"/>
          <w:szCs w:val="24"/>
          <w:lang w:eastAsia="ru-RU"/>
        </w:rPr>
        <w:t xml:space="preserve">Заявители, в отношении которых принято решение об отказе в предоставлении </w:t>
      </w:r>
      <w:r w:rsidR="00274BC7">
        <w:rPr>
          <w:rFonts w:ascii="Times New Roman" w:hAnsi="Times New Roman"/>
          <w:color w:val="000000"/>
          <w:sz w:val="24"/>
          <w:szCs w:val="24"/>
          <w:lang w:eastAsia="ru-RU"/>
        </w:rPr>
        <w:t xml:space="preserve">Муниципальной </w:t>
      </w:r>
      <w:r w:rsidR="00767891" w:rsidRPr="00F67C16">
        <w:rPr>
          <w:rFonts w:ascii="Times New Roman" w:hAnsi="Times New Roman"/>
          <w:color w:val="000000"/>
          <w:sz w:val="24"/>
          <w:szCs w:val="24"/>
          <w:lang w:eastAsia="ru-RU"/>
        </w:rPr>
        <w:t xml:space="preserve"> услуги, вправе обратиться повторно после устранения причин отказа, установленных настоящим Административным регламентом.</w:t>
      </w:r>
    </w:p>
    <w:p w:rsidR="00767891" w:rsidRPr="00F67C16" w:rsidRDefault="00767891" w:rsidP="00E67C72">
      <w:pPr>
        <w:spacing w:after="0" w:line="240" w:lineRule="auto"/>
        <w:ind w:firstLine="709"/>
        <w:jc w:val="both"/>
        <w:rPr>
          <w:rFonts w:ascii="Times New Roman" w:hAnsi="Times New Roman"/>
          <w:b/>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 xml:space="preserve">2.12. Перечень услуг, которые являются необходимыми и обязательными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2.12.1. Обращение заявителя за получением услуг, которые являются необходимыми и обязательными для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не требуется.  </w:t>
      </w:r>
    </w:p>
    <w:p w:rsidR="00767891" w:rsidRPr="00F67C16" w:rsidRDefault="00767891" w:rsidP="0024173C">
      <w:pPr>
        <w:spacing w:after="0" w:line="240" w:lineRule="auto"/>
        <w:ind w:firstLine="709"/>
        <w:jc w:val="both"/>
        <w:rPr>
          <w:rFonts w:ascii="Times New Roman" w:hAnsi="Times New Roman"/>
          <w:b/>
          <w:sz w:val="24"/>
          <w:szCs w:val="24"/>
          <w:lang w:eastAsia="ru-RU"/>
        </w:rPr>
      </w:pPr>
    </w:p>
    <w:p w:rsidR="00767891" w:rsidRPr="00F67C16" w:rsidRDefault="00767891" w:rsidP="0024173C">
      <w:pPr>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2.13. Порядок, размер и основание взимания платы за предоставление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2.13.1.  Государственная пошлина или иная плата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не взимается.</w:t>
      </w:r>
    </w:p>
    <w:p w:rsidR="00B95060" w:rsidRDefault="00B95060" w:rsidP="0024173C">
      <w:pPr>
        <w:tabs>
          <w:tab w:val="left" w:pos="142"/>
          <w:tab w:val="left" w:pos="284"/>
        </w:tabs>
        <w:spacing w:after="0" w:line="240" w:lineRule="auto"/>
        <w:ind w:firstLine="709"/>
        <w:jc w:val="both"/>
        <w:rPr>
          <w:rFonts w:ascii="Times New Roman" w:hAnsi="Times New Roman"/>
          <w:b/>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 xml:space="preserve">2.14. Максимальный срок ожидания в очереди при подаче запроса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и при получении результата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r w:rsidRPr="00F67C16">
        <w:rPr>
          <w:rFonts w:ascii="Times New Roman" w:hAnsi="Times New Roman"/>
          <w:sz w:val="24"/>
          <w:szCs w:val="24"/>
          <w:lang w:eastAsia="ru-RU"/>
        </w:rPr>
        <w:t xml:space="preserve"> </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2.14.1. Максимальный срок ожидания в очереди при подаче заявления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при получении результата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- 15 минут.</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2.14.2. Максимальное время ожидания заявителем в очереди при подаче дополнительных документов к заявлению, заявления на получение информации, консультации не должно превышать 15 минут.</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2.15.</w:t>
      </w:r>
      <w:r w:rsidRPr="00F67C16">
        <w:rPr>
          <w:rFonts w:ascii="Times New Roman" w:hAnsi="Times New Roman"/>
          <w:sz w:val="24"/>
          <w:szCs w:val="24"/>
          <w:lang w:eastAsia="ru-RU"/>
        </w:rPr>
        <w:t> </w:t>
      </w:r>
      <w:r w:rsidRPr="00F67C16">
        <w:rPr>
          <w:rFonts w:ascii="Times New Roman" w:hAnsi="Times New Roman"/>
          <w:b/>
          <w:sz w:val="24"/>
          <w:szCs w:val="24"/>
          <w:lang w:eastAsia="ru-RU"/>
        </w:rPr>
        <w:t xml:space="preserve"> Срок регистрации запроса заявителя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том числе в электронной форме.</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2.15.1. Запрос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регистрируется в Администрации в срок не позднее 1 рабочего дня, следующего за днем поступления в Администрацию.</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2.15.2. Регистрация запроса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2.15.3. Регистрация запроса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F67C16">
        <w:rPr>
          <w:rFonts w:ascii="Times New Roman" w:hAnsi="Times New Roman"/>
          <w:sz w:val="24"/>
          <w:szCs w:val="24"/>
          <w:lang w:eastAsia="ru-RU"/>
        </w:rPr>
        <w:t>с даты получения</w:t>
      </w:r>
      <w:proofErr w:type="gramEnd"/>
      <w:r w:rsidRPr="00F67C16">
        <w:rPr>
          <w:rFonts w:ascii="Times New Roman" w:hAnsi="Times New Roman"/>
          <w:sz w:val="24"/>
          <w:szCs w:val="24"/>
          <w:lang w:eastAsia="ru-RU"/>
        </w:rPr>
        <w:t xml:space="preserve"> такого запроса.</w:t>
      </w: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bookmarkStart w:id="8" w:name="sub_1222"/>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2.16. Требования к помещениям, в которых предоставляется муниципальная услуга, к месту ожидания и приема заявителей, размещению и оформлению </w:t>
      </w:r>
      <w:r w:rsidRPr="00F67C16">
        <w:rPr>
          <w:rFonts w:ascii="Times New Roman" w:hAnsi="Times New Roman"/>
          <w:b/>
          <w:sz w:val="24"/>
          <w:szCs w:val="24"/>
          <w:lang w:eastAsia="ru-RU"/>
        </w:rPr>
        <w:lastRenderedPageBreak/>
        <w:t>визуальной, текстовой и мультимедийной информации о порядке предоставления такой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в специально выделенных для этих целей помещениях Администрации или в МФЦ.</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2.16.4. Вход в здание (помещение) и выход из него оборудуются, информационными табличками (вывесками), содержащие информацию о режиме его работы.</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наравне с другими гражданами.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2.16.9. Оборудование мест повышенного удобства с дополнительным местом для собаки–поводыря и устрой</w:t>
      </w:r>
      <w:proofErr w:type="gramStart"/>
      <w:r w:rsidRPr="00F67C16">
        <w:rPr>
          <w:rFonts w:ascii="Times New Roman" w:hAnsi="Times New Roman"/>
          <w:sz w:val="24"/>
          <w:szCs w:val="24"/>
          <w:lang w:eastAsia="ru-RU"/>
        </w:rPr>
        <w:t>ств дл</w:t>
      </w:r>
      <w:proofErr w:type="gramEnd"/>
      <w:r w:rsidRPr="00F67C16">
        <w:rPr>
          <w:rFonts w:ascii="Times New Roman" w:hAnsi="Times New Roman"/>
          <w:sz w:val="24"/>
          <w:szCs w:val="24"/>
          <w:lang w:eastAsia="ru-RU"/>
        </w:rPr>
        <w:t>я передвижения инвалида (костылей, ходунков).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2.16.11. Помещения приема и выдачи документов должны предусматривать места для ожидания, информирования и приема заявителей.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информацию о часах приема заявлений.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7891" w:rsidRPr="00F67C16" w:rsidRDefault="00767891" w:rsidP="00F63BEE">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2.17. Показатели доступности и качества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2.17.1. Показатели доступности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(общие, применимые в отношении всех заявителей):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равные права и возможности при получении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для заявителей;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транспортная доступность к месту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lastRenderedPageBreak/>
        <w:t xml:space="preserve">3) режим работы Администрации, обеспечивающий возможность подачи заявителем запроса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течение рабочего времени;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возможность получения полной и достоверной информации о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услуге в Администрации, МФЦ, по телефону, на официальном сайте органа, предоставляющего услугу, посредством ПГУ ЛО;</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 обеспечение для заявителя возможности подать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посредством МФЦ, в форме электронного документа на ПГУ ЛО, а также получить результат;</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6) обеспечение для заявителя возможности получения информации о ходе и результате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 использованием ПГУ ЛО.</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2.17.2. Показатели доступности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(специальные, применимые в отношении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наличие на территории, прилегающей к зданию, в котором осуществляется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мест для парковки специальных автотранспортных средств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 обеспечение беспрепятственного доступа инвалидов к помещен</w:t>
      </w:r>
      <w:r w:rsidR="00DF3339">
        <w:rPr>
          <w:rFonts w:ascii="Times New Roman" w:hAnsi="Times New Roman"/>
          <w:sz w:val="24"/>
          <w:szCs w:val="24"/>
          <w:lang w:eastAsia="ru-RU"/>
        </w:rPr>
        <w:t>иям, в которых предоставляется М</w:t>
      </w:r>
      <w:r w:rsidRPr="00F67C16">
        <w:rPr>
          <w:rFonts w:ascii="Times New Roman" w:hAnsi="Times New Roman"/>
          <w:sz w:val="24"/>
          <w:szCs w:val="24"/>
          <w:lang w:eastAsia="ru-RU"/>
        </w:rPr>
        <w:t>униципальная услуга;</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получение для инвалидов в доступной форме информации по вопросам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 об оформлении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документов, о совершении им других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действий, сведений о ходе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2.17.3. Показатели качества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соблюдение срока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соблюдение требований стандарта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удовлетворенность заявителя профессионализмом должностных лиц Администрации, МФЦ при предоставлении </w:t>
      </w:r>
      <w:r w:rsidR="00274BC7">
        <w:rPr>
          <w:rFonts w:ascii="Times New Roman" w:hAnsi="Times New Roman"/>
          <w:sz w:val="24"/>
          <w:szCs w:val="24"/>
          <w:lang w:eastAsia="ru-RU"/>
        </w:rPr>
        <w:t xml:space="preserve">Муниципальной </w:t>
      </w:r>
      <w:r w:rsidR="00DF3339" w:rsidRPr="00F67C16">
        <w:rPr>
          <w:rFonts w:ascii="Times New Roman" w:hAnsi="Times New Roman"/>
          <w:sz w:val="24"/>
          <w:szCs w:val="24"/>
          <w:lang w:eastAsia="ru-RU"/>
        </w:rPr>
        <w:t xml:space="preserve"> </w:t>
      </w:r>
      <w:r w:rsidRPr="00F67C16">
        <w:rPr>
          <w:rFonts w:ascii="Times New Roman" w:hAnsi="Times New Roman"/>
          <w:sz w:val="24"/>
          <w:szCs w:val="24"/>
          <w:lang w:eastAsia="ru-RU"/>
        </w:rPr>
        <w:t>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 осуществление не более одного взаимодействия заявителя с должностными лицами Администрации при получении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6) отсутствие жалоб на действия или бездействия должностных лиц Администрации, п</w:t>
      </w:r>
      <w:r w:rsidR="00B95060">
        <w:rPr>
          <w:rFonts w:ascii="Times New Roman" w:hAnsi="Times New Roman"/>
          <w:sz w:val="24"/>
          <w:szCs w:val="24"/>
          <w:lang w:eastAsia="ru-RU"/>
        </w:rPr>
        <w:t>оданных в установленном порядке</w:t>
      </w:r>
      <w:r w:rsidRPr="00F67C16">
        <w:rPr>
          <w:rFonts w:ascii="Times New Roman" w:hAnsi="Times New Roman"/>
          <w:sz w:val="24"/>
          <w:szCs w:val="24"/>
          <w:lang w:eastAsia="ru-RU"/>
        </w:rPr>
        <w:t>.</w:t>
      </w: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2.18. Иные требования, в том числе учитывающие особенности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электронной форме.</w:t>
      </w:r>
    </w:p>
    <w:bookmarkEnd w:id="8"/>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 МФЦ осуществляется после вступления в силу соглашения о взаимодействии.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2.18.1. МФЦ осуществляет:</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информирование граждан и организаций по вопросам предоставления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lastRenderedPageBreak/>
        <w:t>- обработку персональных данных, связанных с предоставлением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выполняет следующие действия: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определяет предмет обращения;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проводит проверку полномочий лица, подающего документы;</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услугой;</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заверяет электронное дело своей электронной подписью (далее - ЭП);</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направляет копии документов и реестр документов в орган местного самоуправления: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2.18.3.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При указании заявителем места получения ответа (результата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67C16">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31D77">
      <w:pPr>
        <w:autoSpaceDE w:val="0"/>
        <w:autoSpaceDN w:val="0"/>
        <w:adjustRightInd w:val="0"/>
        <w:spacing w:after="0" w:line="240" w:lineRule="auto"/>
        <w:ind w:firstLine="709"/>
        <w:jc w:val="both"/>
        <w:rPr>
          <w:rFonts w:ascii="Times New Roman" w:hAnsi="Times New Roman"/>
          <w:sz w:val="24"/>
          <w:szCs w:val="24"/>
        </w:rPr>
      </w:pPr>
      <w:r w:rsidRPr="00F67C16">
        <w:rPr>
          <w:rFonts w:ascii="Times New Roman" w:hAnsi="Times New Roman"/>
          <w:b/>
          <w:bCs/>
          <w:sz w:val="24"/>
          <w:szCs w:val="24"/>
          <w:lang w:eastAsia="ru-RU"/>
        </w:rPr>
        <w:t xml:space="preserve">2.19. Иные требования при предоставлении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F67C16">
        <w:rPr>
          <w:rFonts w:ascii="Times New Roman" w:hAnsi="Times New Roman"/>
          <w:sz w:val="24"/>
          <w:szCs w:val="24"/>
          <w:lang w:eastAsia="ru-RU"/>
        </w:rPr>
        <w:t xml:space="preserve"> </w:t>
      </w:r>
      <w:r w:rsidRPr="00F67C16">
        <w:rPr>
          <w:rFonts w:ascii="Times New Roman" w:hAnsi="Times New Roman"/>
          <w:b/>
          <w:bCs/>
          <w:sz w:val="24"/>
          <w:szCs w:val="24"/>
          <w:lang w:eastAsia="ru-RU"/>
        </w:rPr>
        <w:t>услуг (функций).</w:t>
      </w:r>
    </w:p>
    <w:p w:rsidR="00767891" w:rsidRPr="00F67C16" w:rsidRDefault="00767891" w:rsidP="00780AF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Деятельность ПГУ ЛО  по организации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lastRenderedPageBreak/>
        <w:t xml:space="preserve">2.19.1.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Pr="00F67C16">
        <w:rPr>
          <w:rFonts w:ascii="Times New Roman" w:hAnsi="Times New Roman"/>
          <w:sz w:val="24"/>
          <w:szCs w:val="24"/>
        </w:rPr>
        <w:t>ии и ау</w:t>
      </w:r>
      <w:proofErr w:type="gramEnd"/>
      <w:r w:rsidRPr="00F67C16">
        <w:rPr>
          <w:rFonts w:ascii="Times New Roman" w:hAnsi="Times New Roman"/>
          <w:sz w:val="24"/>
          <w:szCs w:val="24"/>
        </w:rPr>
        <w:t xml:space="preserve">тентификации (далее – ЕСИА).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2.19.2. Муниципальная услуга может быть получена через ПГУ ЛО следующими способами: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с обязательной личной явкой на прием в орган местного самоуправления;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без личной явки на прием в орган местного самоуправления.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2.19.3.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без личной явки на приём в орган местного самоуправления заявителю необходимо предварительно оформить </w:t>
      </w:r>
      <w:proofErr w:type="gramStart"/>
      <w:r w:rsidRPr="00F67C16">
        <w:rPr>
          <w:rFonts w:ascii="Times New Roman" w:hAnsi="Times New Roman"/>
          <w:sz w:val="24"/>
          <w:szCs w:val="24"/>
        </w:rPr>
        <w:t>квалифицированную</w:t>
      </w:r>
      <w:proofErr w:type="gramEnd"/>
      <w:r w:rsidRPr="00F67C16">
        <w:rPr>
          <w:rFonts w:ascii="Times New Roman" w:hAnsi="Times New Roman"/>
          <w:sz w:val="24"/>
          <w:szCs w:val="24"/>
        </w:rPr>
        <w:t xml:space="preserve"> ЭП для заверения заявления и документов, поданных в электронном виде на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2.19.4. Для подачи заявления через ПГУ ЛО заявитель должен выполнить следующие действия: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пройти идентификацию и аутентификацию в ЕСИА;</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личном кабинете на ПГУ ЛО заполнить в электронном виде заявление на оказание услуги;</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2.19.5.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2.19.6.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после рассмотрения документов и утверждения решения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(отказе в предоставлении) заполняет предусмотренные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формы о принятом решении и переводит дело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уведомляет заявителя о принятом решении с помощью указанных в заявлении сре</w:t>
      </w:r>
      <w:proofErr w:type="gramStart"/>
      <w:r w:rsidRPr="00F67C16">
        <w:rPr>
          <w:rFonts w:ascii="Times New Roman" w:hAnsi="Times New Roman"/>
          <w:sz w:val="24"/>
          <w:szCs w:val="24"/>
        </w:rPr>
        <w:t>дств св</w:t>
      </w:r>
      <w:proofErr w:type="gramEnd"/>
      <w:r w:rsidRPr="00F67C16">
        <w:rPr>
          <w:rFonts w:ascii="Times New Roman" w:hAnsi="Times New Roman"/>
          <w:sz w:val="24"/>
          <w:szCs w:val="24"/>
        </w:rPr>
        <w:t>язи, затем направляет документ почтой либо выдает его при личном обращении заявителя.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2.19.7.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proofErr w:type="gramStart"/>
      <w:r w:rsidRPr="00F67C16">
        <w:rPr>
          <w:rFonts w:ascii="Times New Roman" w:hAnsi="Times New Roman"/>
          <w:sz w:val="24"/>
          <w:szCs w:val="24"/>
        </w:rPr>
        <w:lastRenderedPageBreak/>
        <w:t>формирует через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7C16">
        <w:rPr>
          <w:rFonts w:ascii="Times New Roman" w:hAnsi="Times New Roman"/>
          <w:sz w:val="24"/>
          <w:szCs w:val="24"/>
        </w:rPr>
        <w:t xml:space="preserve">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дело переводит в статус «Заявитель приглашен на прием».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в течение 30 календарных дней, затем </w:t>
      </w:r>
      <w:proofErr w:type="gramStart"/>
      <w:r w:rsidRPr="00F67C16">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67C16">
        <w:rPr>
          <w:rFonts w:ascii="Times New Roman" w:hAnsi="Times New Roman"/>
          <w:sz w:val="24"/>
          <w:szCs w:val="24"/>
        </w:rPr>
        <w:t xml:space="preserve"> документы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ведущий прием, отмечает факт явки заявителя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дело переводит в статус «Прием заявителя окончен».</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После рассмотрения документов и утверждения решения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(отказе в предоставлении) заполняет предусмотренные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формы о принятом решении и переводит дело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67C16">
        <w:rPr>
          <w:rFonts w:ascii="Times New Roman" w:hAnsi="Times New Roman"/>
          <w:sz w:val="24"/>
          <w:szCs w:val="24"/>
        </w:rPr>
        <w:t>дств св</w:t>
      </w:r>
      <w:proofErr w:type="gramEnd"/>
      <w:r w:rsidRPr="00F67C16">
        <w:rPr>
          <w:rFonts w:ascii="Times New Roman" w:hAnsi="Times New Roman"/>
          <w:sz w:val="24"/>
          <w:szCs w:val="24"/>
        </w:rPr>
        <w:t>язи, затем направляет документ почтой либо выдает его при личном обращении заявителя.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2.19.8. </w:t>
      </w:r>
      <w:proofErr w:type="gramStart"/>
      <w:r w:rsidRPr="00F67C16">
        <w:rPr>
          <w:rFonts w:ascii="Times New Roman" w:hAnsi="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считается дата регистрации приема документов на ПГУ ЛО. </w:t>
      </w:r>
      <w:proofErr w:type="gramEnd"/>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F67C16">
        <w:rPr>
          <w:rFonts w:ascii="Times New Roman" w:hAnsi="Times New Roman"/>
          <w:b/>
          <w:bCs/>
          <w:sz w:val="28"/>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7891" w:rsidRPr="00F67C16" w:rsidRDefault="00767891" w:rsidP="009D005D">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 xml:space="preserve">3.1. Предоставление </w:t>
      </w:r>
      <w:r w:rsidR="00274BC7">
        <w:rPr>
          <w:rFonts w:ascii="Times New Roman" w:hAnsi="Times New Roman"/>
          <w:b/>
          <w:sz w:val="24"/>
          <w:szCs w:val="24"/>
        </w:rPr>
        <w:t xml:space="preserve">Муниципальной </w:t>
      </w:r>
      <w:r w:rsidRPr="00F67C16">
        <w:rPr>
          <w:rFonts w:ascii="Times New Roman" w:hAnsi="Times New Roman"/>
          <w:b/>
          <w:sz w:val="24"/>
          <w:szCs w:val="24"/>
        </w:rPr>
        <w:t xml:space="preserve"> услуги </w:t>
      </w: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3.1.1. Блок-схема последовательности административных процедур приводится в Приложении № </w:t>
      </w:r>
      <w:r>
        <w:rPr>
          <w:rFonts w:ascii="Times New Roman" w:hAnsi="Times New Roman"/>
          <w:sz w:val="24"/>
          <w:szCs w:val="24"/>
        </w:rPr>
        <w:t>4</w:t>
      </w:r>
      <w:r w:rsidRPr="00F67C16">
        <w:rPr>
          <w:rFonts w:ascii="Times New Roman" w:hAnsi="Times New Roman"/>
          <w:sz w:val="24"/>
          <w:szCs w:val="24"/>
        </w:rPr>
        <w:t xml:space="preserve"> к Административному регламенту.</w:t>
      </w: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3.1.2.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включает в себя следующие административные процедуры:</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прием и регистрация заявления;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подготовка Перечня;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подписание Перечня;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выдача или направление заявителю результата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указанной в подпунктах 2 и 3 пункта 2.3.</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b/>
          <w:sz w:val="24"/>
          <w:szCs w:val="24"/>
        </w:rPr>
      </w:pPr>
    </w:p>
    <w:p w:rsidR="00767891" w:rsidRPr="00F67C16" w:rsidRDefault="00767891" w:rsidP="00A65D8A">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3.2. Прием и регистрация заявления</w:t>
      </w:r>
    </w:p>
    <w:p w:rsidR="00767891" w:rsidRPr="00F67C16" w:rsidRDefault="00767891" w:rsidP="00740CEB">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lastRenderedPageBreak/>
        <w:t>3.2.1.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Администрацию, в том числе с использованием информационно-телекоммуникационной сети «Интернет», в форме электронных документов, включая ПГУ ЛО.</w:t>
      </w:r>
    </w:p>
    <w:p w:rsidR="00767891" w:rsidRPr="00F67C16" w:rsidRDefault="00767891" w:rsidP="00B5402D">
      <w:pPr>
        <w:widowControl w:val="0"/>
        <w:autoSpaceDE w:val="0"/>
        <w:autoSpaceDN w:val="0"/>
        <w:adjustRightInd w:val="0"/>
        <w:spacing w:after="0" w:line="240" w:lineRule="auto"/>
        <w:ind w:firstLine="540"/>
        <w:jc w:val="both"/>
      </w:pPr>
      <w:r w:rsidRPr="00F67C16">
        <w:rPr>
          <w:rFonts w:ascii="Times New Roman" w:hAnsi="Times New Roman"/>
          <w:sz w:val="24"/>
          <w:szCs w:val="24"/>
        </w:rPr>
        <w:t>3.2.2</w:t>
      </w:r>
      <w:r w:rsidRPr="00F67C16">
        <w:t xml:space="preserve"> </w:t>
      </w:r>
      <w:r w:rsidRPr="00F67C16">
        <w:rPr>
          <w:rFonts w:ascii="Times New Roman" w:hAnsi="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r w:rsidRPr="00F67C16">
        <w:t xml:space="preserve"> </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Заявление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направленное почтовым отправлением или поступившее на электронный адрес Администрации, регистрируется специалистом Администрации, ответственный за документооборот (далее - специалист Администрации) в течение календарного дня со дня поступления заявления.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3.2.3.</w:t>
      </w:r>
      <w:r w:rsidRPr="00F67C16">
        <w:t xml:space="preserve"> </w:t>
      </w:r>
      <w:r w:rsidRPr="00F67C16">
        <w:rPr>
          <w:rFonts w:ascii="Times New Roman" w:hAnsi="Times New Roman"/>
          <w:sz w:val="24"/>
          <w:szCs w:val="24"/>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3.2.4. Поступившие и зарегистрированные документы специалистом Администрации, в тот же день направляются в отдел по управлению муниципальным имуществом, градостроительству и землеустройству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3.2.5. Ответственными лицами за административные действия, входящие в состав административной процедуры, является специалист Администрации  и заведующий отделом.</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767891" w:rsidRPr="00F67C16" w:rsidRDefault="00767891" w:rsidP="00167A48">
      <w:pPr>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rPr>
        <w:t xml:space="preserve">3.2.7. </w:t>
      </w:r>
      <w:r w:rsidRPr="00F67C16">
        <w:rPr>
          <w:rFonts w:ascii="Times New Roman" w:hAnsi="Times New Roman"/>
          <w:sz w:val="24"/>
          <w:szCs w:val="24"/>
          <w:lang w:eastAsia="ru-RU"/>
        </w:rPr>
        <w:t xml:space="preserve">Максимальный срок выполнения административной процедуры составляет </w:t>
      </w:r>
      <w:r w:rsidR="00E2173B">
        <w:rPr>
          <w:rFonts w:ascii="Times New Roman" w:hAnsi="Times New Roman"/>
          <w:sz w:val="24"/>
          <w:szCs w:val="24"/>
          <w:lang w:eastAsia="ru-RU"/>
        </w:rPr>
        <w:t>1 рабочий день</w:t>
      </w:r>
      <w:r w:rsidR="00E2173B" w:rsidRPr="00F67C16">
        <w:rPr>
          <w:rFonts w:ascii="Times New Roman" w:hAnsi="Times New Roman"/>
          <w:sz w:val="24"/>
          <w:szCs w:val="24"/>
          <w:lang w:eastAsia="ru-RU"/>
        </w:rPr>
        <w:t xml:space="preserve"> </w:t>
      </w:r>
      <w:r w:rsidRPr="00F67C16">
        <w:rPr>
          <w:rFonts w:ascii="Times New Roman" w:hAnsi="Times New Roman"/>
          <w:sz w:val="24"/>
          <w:szCs w:val="24"/>
          <w:lang w:eastAsia="ru-RU"/>
        </w:rPr>
        <w:t>со дня поступления заявления.</w:t>
      </w:r>
    </w:p>
    <w:p w:rsidR="00767891" w:rsidRPr="00F67C16" w:rsidRDefault="00767891" w:rsidP="00167A48">
      <w:pPr>
        <w:spacing w:after="0" w:line="240" w:lineRule="auto"/>
        <w:ind w:firstLine="709"/>
        <w:jc w:val="both"/>
        <w:rPr>
          <w:rFonts w:ascii="Times New Roman" w:hAnsi="Times New Roman"/>
          <w:sz w:val="24"/>
          <w:szCs w:val="24"/>
        </w:rPr>
      </w:pPr>
      <w:r w:rsidRPr="00F67C16">
        <w:rPr>
          <w:rFonts w:ascii="Times New Roman" w:hAnsi="Times New Roman"/>
          <w:sz w:val="24"/>
          <w:szCs w:val="24"/>
        </w:rPr>
        <w:t>3.2.8.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767891" w:rsidRPr="00F67C16" w:rsidRDefault="00767891" w:rsidP="00167A48">
      <w:pPr>
        <w:spacing w:after="0" w:line="240" w:lineRule="auto"/>
        <w:ind w:firstLine="709"/>
        <w:jc w:val="both"/>
        <w:rPr>
          <w:rFonts w:ascii="Times New Roman" w:hAnsi="Times New Roman"/>
          <w:sz w:val="24"/>
          <w:szCs w:val="24"/>
        </w:rPr>
      </w:pPr>
      <w:r w:rsidRPr="00F67C16">
        <w:rPr>
          <w:rFonts w:ascii="Times New Roman" w:hAnsi="Times New Roman"/>
          <w:sz w:val="24"/>
          <w:szCs w:val="24"/>
        </w:rPr>
        <w:t>Результат фиксируется в журнале регистрации поступивших заявлений, в системе электронного документооборота специалистом Администрации.</w:t>
      </w:r>
    </w:p>
    <w:p w:rsidR="00767891" w:rsidRPr="00F67C16" w:rsidRDefault="00767891" w:rsidP="00167A48">
      <w:pPr>
        <w:spacing w:after="0" w:line="240" w:lineRule="auto"/>
        <w:ind w:firstLine="709"/>
        <w:jc w:val="both"/>
        <w:rPr>
          <w:rFonts w:ascii="Times New Roman" w:hAnsi="Times New Roman"/>
          <w:sz w:val="24"/>
          <w:szCs w:val="24"/>
        </w:rPr>
      </w:pP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b/>
          <w:sz w:val="24"/>
          <w:szCs w:val="24"/>
          <w:lang w:eastAsia="ru-RU"/>
        </w:rPr>
      </w:pPr>
      <w:r w:rsidRPr="00F67C16">
        <w:rPr>
          <w:rFonts w:ascii="Times New Roman" w:hAnsi="Times New Roman"/>
          <w:b/>
          <w:sz w:val="24"/>
          <w:szCs w:val="24"/>
        </w:rPr>
        <w:t xml:space="preserve">3.3. </w:t>
      </w:r>
      <w:r w:rsidRPr="00F67C16">
        <w:rPr>
          <w:rFonts w:ascii="Times New Roman" w:hAnsi="Times New Roman"/>
          <w:b/>
          <w:sz w:val="24"/>
          <w:szCs w:val="24"/>
          <w:lang w:eastAsia="ru-RU"/>
        </w:rPr>
        <w:t>Подготовка Перечня.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При наличии оснований, указанных в пункте 2.11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проект мотивированного решения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Порядок процедуры подписания проекта мотивированного решения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соответствует порядку, указанному в пункте 3.4. настоящего Административного регламента.</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3.3.2. Подготовка Перечня.</w:t>
      </w:r>
    </w:p>
    <w:p w:rsidR="00767891" w:rsidRPr="00F67C16" w:rsidRDefault="00767891" w:rsidP="00946873">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F67C16">
        <w:rPr>
          <w:rFonts w:ascii="Times New Roman" w:hAnsi="Times New Roman"/>
          <w:sz w:val="24"/>
          <w:szCs w:val="24"/>
          <w:lang w:eastAsia="ru-RU"/>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767891" w:rsidRPr="00F67C16" w:rsidRDefault="00767891" w:rsidP="0094687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3.3.3. Ответственным должностным лицом за административные действия, входящие в </w:t>
      </w:r>
      <w:r w:rsidRPr="00F67C16">
        <w:rPr>
          <w:rFonts w:ascii="Times New Roman" w:hAnsi="Times New Roman"/>
          <w:sz w:val="24"/>
          <w:szCs w:val="24"/>
          <w:lang w:eastAsia="ru-RU"/>
        </w:rPr>
        <w:lastRenderedPageBreak/>
        <w:t>состав административной процедуры, является ответственный исполнитель.</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8331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3.3.5. Максимальный срок выполнения административной процедуры по подготовке Перечня составляет </w:t>
      </w:r>
      <w:r w:rsidR="00274BC7">
        <w:rPr>
          <w:rFonts w:ascii="Times New Roman" w:hAnsi="Times New Roman"/>
          <w:sz w:val="24"/>
          <w:szCs w:val="24"/>
          <w:lang w:eastAsia="ru-RU"/>
        </w:rPr>
        <w:t>2</w:t>
      </w:r>
      <w:r w:rsidRPr="00F67C16">
        <w:rPr>
          <w:rFonts w:ascii="Times New Roman" w:hAnsi="Times New Roman"/>
          <w:sz w:val="24"/>
          <w:szCs w:val="24"/>
          <w:lang w:eastAsia="ru-RU"/>
        </w:rPr>
        <w:t xml:space="preserve"> рабочи</w:t>
      </w:r>
      <w:r w:rsidR="00274BC7">
        <w:rPr>
          <w:rFonts w:ascii="Times New Roman" w:hAnsi="Times New Roman"/>
          <w:sz w:val="24"/>
          <w:szCs w:val="24"/>
          <w:lang w:eastAsia="ru-RU"/>
        </w:rPr>
        <w:t>х</w:t>
      </w:r>
      <w:r w:rsidRPr="00F67C16">
        <w:rPr>
          <w:rFonts w:ascii="Times New Roman" w:hAnsi="Times New Roman"/>
          <w:sz w:val="24"/>
          <w:szCs w:val="24"/>
          <w:lang w:eastAsia="ru-RU"/>
        </w:rPr>
        <w:t xml:space="preserve"> д</w:t>
      </w:r>
      <w:r w:rsidR="00274BC7">
        <w:rPr>
          <w:rFonts w:ascii="Times New Roman" w:hAnsi="Times New Roman"/>
          <w:sz w:val="24"/>
          <w:szCs w:val="24"/>
          <w:lang w:eastAsia="ru-RU"/>
        </w:rPr>
        <w:t>ня</w:t>
      </w:r>
      <w:r w:rsidRPr="00F67C16">
        <w:rPr>
          <w:rFonts w:ascii="Times New Roman" w:hAnsi="Times New Roman"/>
          <w:sz w:val="24"/>
          <w:szCs w:val="24"/>
          <w:lang w:eastAsia="ru-RU"/>
        </w:rPr>
        <w:t xml:space="preserve"> со дня поступления зарегистрированного заявления ответственному исполнителю для исполнения.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3.3.6. Результатом административной процедуры является одно из следующих действий:</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1) подготовка Перечня и передача его на подписание главе Администрации;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2) письменное мотивированное решение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 обоснованием причин отказа и передача его на подписание главе Администрации.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BB571A">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3.4. Подписание Перечня</w:t>
      </w:r>
    </w:p>
    <w:p w:rsidR="00767891" w:rsidRPr="00F67C16" w:rsidRDefault="00767891" w:rsidP="00F97BB9">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3.4.1. Основанием для начала административной процедуры является поступление Перечня, письменного мотивированного решения об отказе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 обоснованием причин отказа (далее - проект документа) на подписание главе Администрации.</w:t>
      </w: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3.4.2. глава Администрации рассматривает проект документа в течение 1 рабочего дня со дня его поступления и в тот же день:</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возвращает его на доработку ответственному исполнителю при наличии оснований для возврата документа.</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color w:val="000000"/>
          <w:sz w:val="24"/>
          <w:szCs w:val="24"/>
          <w:lang w:eastAsia="ru-RU"/>
        </w:rPr>
        <w:t xml:space="preserve">2) подписывает его и </w:t>
      </w:r>
      <w:r w:rsidRPr="00274BC7">
        <w:rPr>
          <w:rFonts w:ascii="Times New Roman" w:hAnsi="Times New Roman"/>
          <w:sz w:val="24"/>
          <w:szCs w:val="24"/>
          <w:lang w:eastAsia="ru-RU"/>
        </w:rPr>
        <w:t>передает специалисту Администрации при отсутствии оснований для возврата проекта документа на доработку.</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3.4.3. Основаниями для возврата проекта документа на доработку являются:</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оформление документа с нарушением установленной формы;</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необходимость внесения грамматических и орфографических правок;</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 наличие логических ошибок;</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4) необходимость внесения уточнений, в том числе изменений редакционного характера.</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главе Администрации - для осуществления действий, установленных пунктом 3.4.2. настоящего Административного регламента.</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3.4.5. Ответственными лицами за административные действия, входящие в состав административной процедуры, являются ответственный исполнитель и глава Администрации.</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3.4.6. Критерием принятия решения является соответствие подготовленного проекта документа сущности заявления.</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3.4.7. Максимальный срок выполнения административной процедуры по подписанию проекта документа составляет 1 рабочий день со дня поступления подготовленного проекта документа, являющегося результатом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на подписание </w:t>
      </w:r>
      <w:r w:rsidRPr="00274BC7">
        <w:rPr>
          <w:rFonts w:ascii="Times New Roman" w:hAnsi="Times New Roman"/>
          <w:sz w:val="24"/>
          <w:szCs w:val="24"/>
        </w:rPr>
        <w:t>главе Администрации.</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274BC7">
        <w:rPr>
          <w:rFonts w:ascii="Times New Roman" w:hAnsi="Times New Roman"/>
          <w:sz w:val="24"/>
          <w:szCs w:val="24"/>
        </w:rPr>
        <w:t xml:space="preserve">3.4.8. Результатом административной процедуры является подписанный документ, являющийся результатом предоставления </w:t>
      </w:r>
      <w:r w:rsidR="00274BC7">
        <w:rPr>
          <w:rFonts w:ascii="Times New Roman" w:hAnsi="Times New Roman"/>
          <w:sz w:val="24"/>
          <w:szCs w:val="24"/>
        </w:rPr>
        <w:t xml:space="preserve">Муниципальной </w:t>
      </w:r>
      <w:r w:rsidRPr="00274BC7">
        <w:rPr>
          <w:rFonts w:ascii="Times New Roman" w:hAnsi="Times New Roman"/>
          <w:sz w:val="24"/>
          <w:szCs w:val="24"/>
        </w:rPr>
        <w:t xml:space="preserve"> услуги, переданный </w:t>
      </w:r>
      <w:r w:rsidRPr="00274BC7">
        <w:rPr>
          <w:rFonts w:ascii="Times New Roman" w:hAnsi="Times New Roman"/>
          <w:sz w:val="24"/>
          <w:szCs w:val="24"/>
          <w:lang w:eastAsia="ru-RU"/>
        </w:rPr>
        <w:t xml:space="preserve">специалисту Администрации </w:t>
      </w:r>
      <w:r w:rsidRPr="00274BC7">
        <w:rPr>
          <w:rFonts w:ascii="Times New Roman" w:hAnsi="Times New Roman"/>
          <w:sz w:val="24"/>
          <w:szCs w:val="24"/>
        </w:rPr>
        <w:t>для выдачи или направления заявителю.</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Результат фиксируется в журнале регистрации поступивших заявлений, в системе электронного документооборота специалистом Администрации.</w:t>
      </w: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b/>
          <w:sz w:val="24"/>
          <w:szCs w:val="24"/>
        </w:rPr>
        <w:t xml:space="preserve">3.5. Выдача или направление заявителю результата предоставления </w:t>
      </w:r>
      <w:r w:rsidR="00274BC7">
        <w:rPr>
          <w:rFonts w:ascii="Times New Roman" w:hAnsi="Times New Roman"/>
          <w:b/>
          <w:sz w:val="24"/>
          <w:szCs w:val="24"/>
        </w:rPr>
        <w:t xml:space="preserve">Муниципальной </w:t>
      </w:r>
      <w:r w:rsidRPr="00F67C16">
        <w:rPr>
          <w:rFonts w:ascii="Times New Roman" w:hAnsi="Times New Roman"/>
          <w:b/>
          <w:sz w:val="24"/>
          <w:szCs w:val="24"/>
        </w:rPr>
        <w:t xml:space="preserve"> услуги.</w:t>
      </w: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lastRenderedPageBreak/>
        <w:t xml:space="preserve">3.5.1. Основанием для начала выполнения административной процедуры является поступление подписанного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специалисту Администрации.</w:t>
      </w: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3.5.2. Должностным лицом, ответственным за исполнение административной процедуры, является специалист Администрации.</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Специалист Администрации осуществляет сортировку полученного документа в соответствии со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и в тот же день:</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1) в случае предоставления заявителем заявления о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через МФЦ документ, подтверждающий принятие решения, направляется в МФЦ;</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 в случае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Администрации:</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Направляет документ заявителю почтовым отправлением в течение 1 календарного дня со дня получения с подписи соответствующего результата, в случае если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заявителем выбрано почтовое отправление;</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назначает заявителю время приема для выдачи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случае если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заявителем выбрано личное получение;</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осуществляет передачу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электронной форме через ПГУ ЛО, если заявитель обратился за предоставлением услуги через ПГУ ЛО.</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3.5.3. Критерием принятия решения является определение способа получения заявителем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3.5.4.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3.5.5. Результатом административной процедуры является:</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1) выдача или направление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заявителю;</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 выдача или направление заявителю письменного мотивированного решения об отказе в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с указанием причин отказа.</w:t>
      </w:r>
    </w:p>
    <w:p w:rsidR="00767891" w:rsidRPr="00F67C16" w:rsidRDefault="00767891"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p>
    <w:p w:rsidR="00767891" w:rsidRPr="00F67C16" w:rsidRDefault="00767891"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r w:rsidRPr="00F67C16">
        <w:rPr>
          <w:rFonts w:ascii="Times New Roman" w:hAnsi="Times New Roman"/>
          <w:b/>
          <w:spacing w:val="-7"/>
          <w:sz w:val="28"/>
          <w:szCs w:val="28"/>
        </w:rPr>
        <w:t xml:space="preserve">4. Формы </w:t>
      </w:r>
      <w:proofErr w:type="gramStart"/>
      <w:r w:rsidRPr="00F67C16">
        <w:rPr>
          <w:rFonts w:ascii="Times New Roman" w:hAnsi="Times New Roman"/>
          <w:b/>
          <w:spacing w:val="-7"/>
          <w:sz w:val="28"/>
          <w:szCs w:val="28"/>
        </w:rPr>
        <w:t>контроля за</w:t>
      </w:r>
      <w:proofErr w:type="gramEnd"/>
      <w:r w:rsidRPr="00F67C16">
        <w:rPr>
          <w:rFonts w:ascii="Times New Roman" w:hAnsi="Times New Roman"/>
          <w:b/>
          <w:spacing w:val="-7"/>
          <w:sz w:val="28"/>
          <w:szCs w:val="28"/>
        </w:rPr>
        <w:t xml:space="preserve"> предоставлением </w:t>
      </w:r>
      <w:r w:rsidR="00274BC7">
        <w:rPr>
          <w:rFonts w:ascii="Times New Roman" w:hAnsi="Times New Roman"/>
          <w:b/>
          <w:sz w:val="28"/>
          <w:szCs w:val="28"/>
        </w:rPr>
        <w:t xml:space="preserve">Муниципальной </w:t>
      </w:r>
      <w:r w:rsidRPr="00F67C16">
        <w:rPr>
          <w:rFonts w:ascii="Times New Roman" w:hAnsi="Times New Roman"/>
          <w:b/>
          <w:sz w:val="28"/>
          <w:szCs w:val="28"/>
        </w:rPr>
        <w:t xml:space="preserve"> услуги</w:t>
      </w:r>
    </w:p>
    <w:p w:rsidR="00767891" w:rsidRPr="00F67C16" w:rsidRDefault="00767891" w:rsidP="005B353E">
      <w:pPr>
        <w:widowControl w:val="0"/>
        <w:autoSpaceDE w:val="0"/>
        <w:autoSpaceDN w:val="0"/>
        <w:adjustRightInd w:val="0"/>
        <w:spacing w:after="0" w:line="240" w:lineRule="auto"/>
        <w:jc w:val="center"/>
        <w:rPr>
          <w:rFonts w:ascii="Times New Roman" w:hAnsi="Times New Roman"/>
          <w:sz w:val="24"/>
          <w:szCs w:val="24"/>
        </w:rPr>
      </w:pPr>
    </w:p>
    <w:p w:rsidR="00767891" w:rsidRPr="00F67C16" w:rsidRDefault="00767891" w:rsidP="00830F30">
      <w:pPr>
        <w:tabs>
          <w:tab w:val="left" w:pos="6520"/>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4.1. Порядок осуществления текущего </w:t>
      </w:r>
      <w:proofErr w:type="gramStart"/>
      <w:r w:rsidRPr="00F67C16">
        <w:rPr>
          <w:rFonts w:ascii="Times New Roman" w:hAnsi="Times New Roman"/>
          <w:sz w:val="24"/>
          <w:szCs w:val="24"/>
          <w:u w:val="single"/>
        </w:rPr>
        <w:t>контроля за</w:t>
      </w:r>
      <w:proofErr w:type="gramEnd"/>
      <w:r w:rsidRPr="00F67C16">
        <w:rPr>
          <w:rFonts w:ascii="Times New Roman" w:hAnsi="Times New Roman"/>
          <w:sz w:val="24"/>
          <w:szCs w:val="24"/>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 а также принятием решений ответственными лицами.</w:t>
      </w:r>
    </w:p>
    <w:p w:rsidR="00767891" w:rsidRPr="00F67C16" w:rsidRDefault="00767891" w:rsidP="00830F30">
      <w:pPr>
        <w:tabs>
          <w:tab w:val="left" w:pos="6520"/>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4.1.1.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w:t>
      </w:r>
      <w:r w:rsidRPr="00F67C16">
        <w:rPr>
          <w:rFonts w:ascii="Times New Roman" w:hAnsi="Times New Roman"/>
          <w:color w:val="8DB3E2"/>
          <w:sz w:val="24"/>
          <w:szCs w:val="24"/>
          <w:lang w:eastAsia="ru-RU"/>
        </w:rPr>
        <w:t xml:space="preserve"> </w:t>
      </w:r>
      <w:r w:rsidRPr="00F67C16">
        <w:rPr>
          <w:rFonts w:ascii="Times New Roman" w:hAnsi="Times New Roman"/>
          <w:sz w:val="24"/>
          <w:szCs w:val="24"/>
        </w:rPr>
        <w:t xml:space="preserve">глава Администрации. Контроль осуществляется путем проведения проверок полноты и качества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4.1.2. Текущий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должностными лицами, ответственными за организацию работы по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lastRenderedPageBreak/>
        <w:t xml:space="preserve">4.1.3. Текущий контроль осуществляется путем проведения ответственным должностным лицом структурного подразделения Администрации, ответственного за организацию работы по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4.1.4.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полнотой и качеством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формах:</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1) проведения проверок;</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 рассмотрения жалоб на действия (бездействие) должностных лиц  Администрации, ответственных за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4.2. Порядок и периодичность осуществления плановых и внеплановых проверок полноты и качества предоставления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4.2.1. В целях осуществления </w:t>
      </w:r>
      <w:proofErr w:type="gramStart"/>
      <w:r w:rsidRPr="00F67C16">
        <w:rPr>
          <w:rFonts w:ascii="Times New Roman" w:hAnsi="Times New Roman"/>
          <w:sz w:val="24"/>
          <w:szCs w:val="24"/>
        </w:rPr>
        <w:t>контроля за</w:t>
      </w:r>
      <w:proofErr w:type="gramEnd"/>
      <w:r w:rsidRPr="00F67C16">
        <w:rPr>
          <w:rFonts w:ascii="Times New Roman" w:hAnsi="Times New Roman"/>
          <w:sz w:val="24"/>
          <w:szCs w:val="24"/>
        </w:rPr>
        <w:t xml:space="preserve"> полнотой и качеством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проводятся плановые и внеплановые проверки. </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4.2.2. Плановые проверки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контролирующим органом.</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При проверке могут рассматриваться все вопросы, связанные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(комплексные проверки), или отдельный вопрос, связанный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(тематические проверки). Проверка также может проводиться по конкретной жалобе заявителя.</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4.2.3. Внеплановые проверки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4.3. Ответственность должностных лиц за решения и действия (бездействие), принимаемые (осуществляемые) в ходе предоставления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4.3.1.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4.3.2. Глава Администрации несет персональную ответственность за обеспечение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4.3.3. Работники Администрации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несут персональную ответственность:</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 за неисполнение или ненадлежащее исполнение административных процедур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4.3.4.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4.3.5.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4.3.6. Контроль соблюдения требований настоящего Административного регламента в части, касающейся участия МФЦ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Комитетом экономического развития и инвестиционной деятельности Ленинградской области.</w:t>
      </w:r>
    </w:p>
    <w:p w:rsidR="00767891" w:rsidRPr="00F67C16" w:rsidRDefault="00767891" w:rsidP="00830F30">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767891" w:rsidRPr="00F67C16" w:rsidRDefault="00767891" w:rsidP="00830F30">
      <w:pPr>
        <w:tabs>
          <w:tab w:val="left" w:pos="142"/>
          <w:tab w:val="left" w:pos="284"/>
        </w:tabs>
        <w:spacing w:after="0" w:line="240" w:lineRule="auto"/>
        <w:ind w:firstLine="709"/>
        <w:jc w:val="center"/>
        <w:rPr>
          <w:rFonts w:ascii="Times New Roman" w:hAnsi="Times New Roman"/>
          <w:b/>
          <w:bCs/>
          <w:sz w:val="28"/>
          <w:szCs w:val="24"/>
          <w:lang w:eastAsia="ru-RU"/>
        </w:rPr>
      </w:pPr>
      <w:r w:rsidRPr="00F67C16">
        <w:rPr>
          <w:rFonts w:ascii="Times New Roman" w:hAnsi="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767891" w:rsidRPr="00F67C16" w:rsidRDefault="00767891" w:rsidP="00830F30">
      <w:pPr>
        <w:widowControl w:val="0"/>
        <w:autoSpaceDE w:val="0"/>
        <w:autoSpaceDN w:val="0"/>
        <w:adjustRightInd w:val="0"/>
        <w:spacing w:after="0" w:line="240" w:lineRule="auto"/>
        <w:ind w:firstLine="709"/>
        <w:contextualSpacing/>
        <w:jc w:val="both"/>
        <w:rPr>
          <w:rFonts w:ascii="Times New Roman" w:hAnsi="Times New Roman"/>
          <w:b/>
          <w:bCs/>
          <w:sz w:val="28"/>
          <w:szCs w:val="24"/>
          <w:lang w:eastAsia="ru-RU"/>
        </w:rPr>
      </w:pP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досудебном (внесудебном) и судебном порядке.</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5.2. </w:t>
      </w:r>
      <w:proofErr w:type="gramStart"/>
      <w:r w:rsidRPr="00F67C16">
        <w:rPr>
          <w:rFonts w:ascii="Times New Roman" w:hAnsi="Times New Roman"/>
          <w:sz w:val="24"/>
          <w:szCs w:val="24"/>
          <w:lang w:eastAsia="ru-RU"/>
        </w:rPr>
        <w:t xml:space="preserve">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w:t>
      </w:r>
      <w:proofErr w:type="gramEnd"/>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нарушение срока регистрации запроса заявителя о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услуге;</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нарушение срока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у заявителя;</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proofErr w:type="gramStart"/>
      <w:r w:rsidRPr="00F67C16">
        <w:rPr>
          <w:rFonts w:ascii="Times New Roman" w:hAnsi="Times New Roman"/>
          <w:sz w:val="24"/>
          <w:szCs w:val="24"/>
          <w:lang w:eastAsia="ru-RU"/>
        </w:rPr>
        <w:t xml:space="preserve">5) отказ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6) затребование с заявителя при предоставлении государственной или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proofErr w:type="gramStart"/>
      <w:r w:rsidRPr="00F67C16">
        <w:rPr>
          <w:rFonts w:ascii="Times New Roman" w:hAnsi="Times New Roman"/>
          <w:sz w:val="24"/>
          <w:szCs w:val="24"/>
          <w:lang w:eastAsia="ru-RU"/>
        </w:rPr>
        <w:t>7) отказ органа, предоставляющего Муниципальную услугу, должностного лица органа, п</w:t>
      </w:r>
      <w:r w:rsidRPr="00830F30">
        <w:rPr>
          <w:rFonts w:ascii="Times New Roman" w:hAnsi="Times New Roman"/>
          <w:sz w:val="24"/>
          <w:szCs w:val="24"/>
          <w:lang w:eastAsia="ru-RU"/>
        </w:rPr>
        <w:t xml:space="preserve">редоставляющего Муниципальную услугу, в исправлении допущенных опечаток и ошибок в выданных в результате предоставления </w:t>
      </w:r>
      <w:r w:rsidR="00274BC7">
        <w:rPr>
          <w:rFonts w:ascii="Times New Roman" w:hAnsi="Times New Roman"/>
          <w:sz w:val="24"/>
          <w:szCs w:val="24"/>
          <w:lang w:eastAsia="ru-RU"/>
        </w:rPr>
        <w:t xml:space="preserve">Муниципальной </w:t>
      </w:r>
      <w:r w:rsidRPr="00830F30">
        <w:rPr>
          <w:rFonts w:ascii="Times New Roman" w:hAnsi="Times New Roman"/>
          <w:sz w:val="24"/>
          <w:szCs w:val="24"/>
          <w:lang w:eastAsia="ru-RU"/>
        </w:rPr>
        <w:t xml:space="preserve"> услуги документах либо нарушение установленного срока таких исправлений.</w:t>
      </w:r>
      <w:proofErr w:type="gramEnd"/>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5.3.</w:t>
      </w:r>
      <w:r w:rsidRPr="00830F30">
        <w:rPr>
          <w:rFonts w:ascii="Times New Roman" w:hAnsi="Times New Roman"/>
          <w:color w:val="000000"/>
          <w:sz w:val="24"/>
          <w:szCs w:val="24"/>
          <w:lang w:eastAsia="ru-RU"/>
        </w:rPr>
        <w:t xml:space="preserve"> </w:t>
      </w:r>
      <w:r w:rsidRPr="00830F30">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Администрации, единого портала </w:t>
      </w:r>
      <w:r w:rsidRPr="00830F30">
        <w:rPr>
          <w:rFonts w:ascii="Times New Roman" w:hAnsi="Times New Roman"/>
          <w:sz w:val="24"/>
          <w:szCs w:val="24"/>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В письменной жалобе в обязательном порядке указывается: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почтовый адрес, по которому должен быть направлен ответ заявителю либо его представителю;</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суть жалобы;</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подпись заявителя либо его представителя и дата.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5.6. </w:t>
      </w:r>
      <w:proofErr w:type="gramStart"/>
      <w:r w:rsidRPr="00830F30">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0F30">
        <w:rPr>
          <w:rFonts w:ascii="Times New Roman" w:hAnsi="Times New Roman"/>
          <w:sz w:val="24"/>
          <w:szCs w:val="24"/>
          <w:lang w:eastAsia="ru-RU"/>
        </w:rPr>
        <w:t xml:space="preserve"> исправлений - в течение пяти рабочих дней со дня ее регистрации.</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5.7. Жалоба не рассматривается по существу в следующих случаях:</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830F30">
        <w:rPr>
          <w:rFonts w:ascii="Times New Roman" w:hAnsi="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roofErr w:type="gramEnd"/>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г) текст письменного обращения не поддается прочтению;</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д) от лица, подавшего жалобу, поступило  о прекращении ее рассмотрения;</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е) по вопросам, поставленным в жалобе, имеется вступившее в законную силу судебное решение;</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lastRenderedPageBreak/>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30F30">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274BC7">
        <w:rPr>
          <w:rFonts w:ascii="Times New Roman" w:hAnsi="Times New Roman"/>
          <w:sz w:val="24"/>
          <w:szCs w:val="24"/>
          <w:lang w:eastAsia="ru-RU"/>
        </w:rPr>
        <w:t xml:space="preserve">Муниципальной </w:t>
      </w:r>
      <w:r w:rsidRPr="00830F30">
        <w:rPr>
          <w:rFonts w:ascii="Times New Roman" w:hAnsi="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2) отказывает в удовлетворении жалобы.</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5.10. В случае установления в ходе или по результатам </w:t>
      </w:r>
      <w:proofErr w:type="gramStart"/>
      <w:r w:rsidRPr="00830F3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30F3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Pr="00830F30" w:rsidRDefault="00767891"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t>Приложение № 1</w:t>
      </w:r>
    </w:p>
    <w:p w:rsidR="00767891" w:rsidRPr="00F078B4" w:rsidRDefault="00767891"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lang w:eastAsia="ru-RU"/>
        </w:rPr>
      </w:pPr>
      <w:r w:rsidRPr="00F078B4">
        <w:rPr>
          <w:rFonts w:ascii="Times New Roman" w:hAnsi="Times New Roman"/>
          <w:sz w:val="24"/>
          <w:szCs w:val="24"/>
          <w:lang w:eastAsia="ru-RU"/>
        </w:rPr>
        <w:t>к административному регламенту</w:t>
      </w:r>
      <w:r w:rsidRPr="00880CFB">
        <w:rPr>
          <w:rFonts w:ascii="Times New Roman" w:hAnsi="Times New Roman"/>
          <w:bCs/>
          <w:sz w:val="24"/>
          <w:szCs w:val="24"/>
          <w:lang w:eastAsia="ru-RU"/>
        </w:rPr>
        <w:t xml:space="preserve"> </w:t>
      </w:r>
    </w:p>
    <w:p w:rsidR="00767891"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lastRenderedPageBreak/>
        <w:t>Информация о местах нахождения,</w:t>
      </w: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t>справочных телефонах и адресах электронной почты МФЦ</w:t>
      </w:r>
    </w:p>
    <w:p w:rsidR="00767891" w:rsidRPr="00A842D8" w:rsidRDefault="00767891" w:rsidP="0054549F">
      <w:pPr>
        <w:spacing w:after="0" w:line="240" w:lineRule="auto"/>
        <w:jc w:val="center"/>
        <w:rPr>
          <w:rFonts w:ascii="Times New Roman" w:hAnsi="Times New Roman"/>
          <w:sz w:val="24"/>
          <w:szCs w:val="24"/>
          <w:shd w:val="clear" w:color="auto" w:fill="FFFFFF"/>
        </w:rPr>
      </w:pPr>
    </w:p>
    <w:p w:rsidR="00767891" w:rsidRPr="00A842D8" w:rsidRDefault="00767891" w:rsidP="0054549F">
      <w:pPr>
        <w:spacing w:after="0" w:line="240" w:lineRule="auto"/>
        <w:jc w:val="center"/>
        <w:rPr>
          <w:rFonts w:ascii="Times New Roman" w:hAnsi="Times New Roman"/>
          <w:sz w:val="24"/>
          <w:szCs w:val="24"/>
          <w:shd w:val="clear" w:color="auto" w:fill="FFFFFF"/>
        </w:rPr>
      </w:pPr>
      <w:r w:rsidRPr="00A842D8">
        <w:rPr>
          <w:rFonts w:ascii="Times New Roman" w:hAnsi="Times New Roman"/>
          <w:sz w:val="24"/>
          <w:szCs w:val="24"/>
          <w:shd w:val="clear" w:color="auto" w:fill="FFFFFF"/>
        </w:rPr>
        <w:t>Телефон единой справочной службы ГБУ ЛО «МФЦ»: 8 (800) 301-47-47</w:t>
      </w:r>
      <w:r w:rsidRPr="00A842D8">
        <w:rPr>
          <w:rFonts w:ascii="Times New Roman" w:hAnsi="Times New Roman"/>
          <w:i/>
          <w:sz w:val="24"/>
          <w:szCs w:val="24"/>
          <w:shd w:val="clear" w:color="auto" w:fill="FFFFFF"/>
        </w:rPr>
        <w:t xml:space="preserve"> (на территории России звонок бесплатный), </w:t>
      </w:r>
      <w:r w:rsidRPr="00A842D8">
        <w:rPr>
          <w:rFonts w:ascii="Times New Roman" w:hAnsi="Times New Roman"/>
          <w:sz w:val="24"/>
          <w:szCs w:val="24"/>
          <w:shd w:val="clear" w:color="auto" w:fill="FFFFFF"/>
        </w:rPr>
        <w:t xml:space="preserve">адрес электронной почты: </w:t>
      </w:r>
      <w:r w:rsidRPr="00A842D8">
        <w:rPr>
          <w:rFonts w:ascii="Times New Roman" w:hAnsi="Times New Roman"/>
          <w:bCs/>
          <w:sz w:val="24"/>
          <w:szCs w:val="24"/>
          <w:shd w:val="clear" w:color="auto" w:fill="FFFFFF"/>
        </w:rPr>
        <w:t>info@mfc47.ru.</w:t>
      </w:r>
    </w:p>
    <w:p w:rsidR="00767891" w:rsidRPr="00A842D8" w:rsidRDefault="00767891" w:rsidP="0054549F">
      <w:pPr>
        <w:spacing w:after="0" w:line="240" w:lineRule="auto"/>
        <w:jc w:val="center"/>
        <w:rPr>
          <w:rFonts w:ascii="Times New Roman" w:hAnsi="Times New Roman"/>
          <w:color w:val="000000"/>
          <w:sz w:val="28"/>
          <w:szCs w:val="28"/>
        </w:rPr>
      </w:pPr>
      <w:r w:rsidRPr="00A842D8">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842D8">
          <w:rPr>
            <w:rFonts w:ascii="Times New Roman" w:hAnsi="Times New Roman"/>
            <w:color w:val="0000FF"/>
            <w:sz w:val="24"/>
            <w:szCs w:val="24"/>
            <w:u w:val="single"/>
            <w:shd w:val="clear" w:color="auto" w:fill="FFFFFF"/>
            <w:lang w:val="en-US"/>
          </w:rPr>
          <w:t>www</w:t>
        </w:r>
        <w:r w:rsidRPr="00A842D8">
          <w:rPr>
            <w:rFonts w:ascii="Times New Roman" w:hAnsi="Times New Roman"/>
            <w:color w:val="0000FF"/>
            <w:sz w:val="24"/>
            <w:szCs w:val="24"/>
            <w:u w:val="single"/>
            <w:shd w:val="clear" w:color="auto" w:fill="FFFFFF"/>
          </w:rPr>
          <w:t>.</w:t>
        </w:r>
        <w:proofErr w:type="spellStart"/>
        <w:r w:rsidRPr="00A842D8">
          <w:rPr>
            <w:rFonts w:ascii="Times New Roman" w:hAnsi="Times New Roman"/>
            <w:color w:val="0000FF"/>
            <w:sz w:val="24"/>
            <w:szCs w:val="24"/>
            <w:u w:val="single"/>
            <w:shd w:val="clear" w:color="auto" w:fill="FFFFFF"/>
            <w:lang w:val="en-US"/>
          </w:rPr>
          <w:t>mfc</w:t>
        </w:r>
        <w:proofErr w:type="spellEnd"/>
        <w:r w:rsidRPr="00A842D8">
          <w:rPr>
            <w:rFonts w:ascii="Times New Roman" w:hAnsi="Times New Roman"/>
            <w:color w:val="0000FF"/>
            <w:sz w:val="24"/>
            <w:szCs w:val="24"/>
            <w:u w:val="single"/>
            <w:shd w:val="clear" w:color="auto" w:fill="FFFFFF"/>
          </w:rPr>
          <w:t>47.</w:t>
        </w:r>
        <w:proofErr w:type="spellStart"/>
        <w:r w:rsidRPr="00A842D8">
          <w:rPr>
            <w:rFonts w:ascii="Times New Roman" w:hAnsi="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767891" w:rsidRPr="004D40D2" w:rsidTr="0032349D">
        <w:trPr>
          <w:trHeight w:hRule="exact" w:val="636"/>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roofErr w:type="gramStart"/>
            <w:r w:rsidRPr="00A842D8">
              <w:rPr>
                <w:rFonts w:ascii="Times New Roman" w:hAnsi="Times New Roman"/>
                <w:b/>
                <w:bCs/>
                <w:sz w:val="20"/>
                <w:szCs w:val="20"/>
                <w:lang w:eastAsia="ar-SA"/>
              </w:rPr>
              <w:t>п</w:t>
            </w:r>
            <w:proofErr w:type="gramEnd"/>
            <w:r w:rsidRPr="00A842D8">
              <w:rPr>
                <w:rFonts w:ascii="Times New Roman" w:hAnsi="Times New Roman"/>
                <w:b/>
                <w:bCs/>
                <w:sz w:val="20"/>
                <w:szCs w:val="20"/>
                <w:lang w:eastAsia="ar-SA"/>
              </w:rPr>
              <w:t>/п</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Наименование МФЦ</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Почтовый адрес</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sz w:val="20"/>
                <w:szCs w:val="20"/>
                <w:lang w:eastAsia="ar-SA"/>
              </w:rPr>
              <w:t>График работы</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Телефон</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w:t>
            </w:r>
            <w:proofErr w:type="gramStart"/>
            <w:r w:rsidRPr="00A842D8">
              <w:rPr>
                <w:rFonts w:ascii="Times New Roman" w:hAnsi="Times New Roman"/>
                <w:b/>
                <w:bCs/>
                <w:sz w:val="20"/>
                <w:szCs w:val="20"/>
                <w:lang w:eastAsia="ar-SA"/>
              </w:rPr>
              <w:t>в</w:t>
            </w:r>
            <w:proofErr w:type="gramEnd"/>
            <w:r w:rsidRPr="00A842D8">
              <w:rPr>
                <w:rFonts w:ascii="Times New Roman" w:hAnsi="Times New Roman"/>
                <w:b/>
                <w:bCs/>
                <w:sz w:val="20"/>
                <w:szCs w:val="20"/>
                <w:lang w:eastAsia="ar-SA"/>
              </w:rPr>
              <w:t xml:space="preserve"> </w:t>
            </w:r>
            <w:proofErr w:type="gramStart"/>
            <w:r w:rsidRPr="00A842D8">
              <w:rPr>
                <w:rFonts w:ascii="Times New Roman" w:hAnsi="Times New Roman"/>
                <w:b/>
                <w:bCs/>
                <w:sz w:val="20"/>
                <w:szCs w:val="20"/>
                <w:lang w:eastAsia="ar-SA"/>
              </w:rPr>
              <w:t>Бокситогорском</w:t>
            </w:r>
            <w:proofErr w:type="gram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998"/>
        </w:trPr>
        <w:tc>
          <w:tcPr>
            <w:tcW w:w="568" w:type="dxa"/>
            <w:vMerge w:val="restart"/>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«Бокситогорск»</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187650,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Бокситогорск,  ул. Заводская, д. 8</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86"/>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«Пикалево»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187602,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Пикалево, ул. Заводская, д. 11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Волосовском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694"/>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Волосовский</w:t>
            </w:r>
            <w:proofErr w:type="spellEnd"/>
            <w:r w:rsidRPr="00A842D8">
              <w:rPr>
                <w:rFonts w:ascii="Times New Roman" w:hAnsi="Times New Roman"/>
                <w:bCs/>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188410, Россия, Ленинградская обл., </w:t>
            </w:r>
            <w:proofErr w:type="spellStart"/>
            <w:r w:rsidRPr="00A842D8">
              <w:rPr>
                <w:rFonts w:ascii="Times New Roman" w:hAnsi="Times New Roman"/>
                <w:sz w:val="20"/>
                <w:szCs w:val="20"/>
                <w:lang w:eastAsia="ru-RU"/>
              </w:rPr>
              <w:t>Волосовский</w:t>
            </w:r>
            <w:proofErr w:type="spellEnd"/>
            <w:r w:rsidRPr="00A842D8">
              <w:rPr>
                <w:rFonts w:ascii="Times New Roman" w:hAnsi="Times New Roman"/>
                <w:sz w:val="20"/>
                <w:szCs w:val="20"/>
                <w:lang w:eastAsia="ru-RU"/>
              </w:rPr>
              <w:t xml:space="preserve"> район, </w:t>
            </w:r>
            <w:proofErr w:type="spellStart"/>
            <w:r w:rsidRPr="00A842D8">
              <w:rPr>
                <w:rFonts w:ascii="Times New Roman" w:hAnsi="Times New Roman"/>
                <w:sz w:val="20"/>
                <w:szCs w:val="20"/>
                <w:lang w:eastAsia="ru-RU"/>
              </w:rPr>
              <w:t>г</w:t>
            </w:r>
            <w:proofErr w:type="gramStart"/>
            <w:r w:rsidRPr="00A842D8">
              <w:rPr>
                <w:rFonts w:ascii="Times New Roman" w:hAnsi="Times New Roman"/>
                <w:sz w:val="20"/>
                <w:szCs w:val="20"/>
                <w:lang w:eastAsia="ru-RU"/>
              </w:rPr>
              <w:t>.В</w:t>
            </w:r>
            <w:proofErr w:type="gramEnd"/>
            <w:r w:rsidRPr="00A842D8">
              <w:rPr>
                <w:rFonts w:ascii="Times New Roman" w:hAnsi="Times New Roman"/>
                <w:sz w:val="20"/>
                <w:szCs w:val="20"/>
                <w:lang w:eastAsia="ru-RU"/>
              </w:rPr>
              <w:t>олосово</w:t>
            </w:r>
            <w:proofErr w:type="spellEnd"/>
            <w:r w:rsidRPr="00A842D8">
              <w:rPr>
                <w:rFonts w:ascii="Times New Roman" w:hAnsi="Times New Roman"/>
                <w:sz w:val="20"/>
                <w:szCs w:val="20"/>
                <w:lang w:eastAsia="ru-RU"/>
              </w:rPr>
              <w:t>, усадьба СХТ, д.1 лит. А</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Волховском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894"/>
        </w:trPr>
        <w:tc>
          <w:tcPr>
            <w:tcW w:w="568" w:type="dxa"/>
            <w:shd w:val="clear" w:color="auto" w:fill="FFFFFF"/>
            <w:vAlign w:val="center"/>
          </w:tcPr>
          <w:p w:rsidR="00767891" w:rsidRPr="00A842D8" w:rsidRDefault="00767891" w:rsidP="0032349D">
            <w:pPr>
              <w:widowControl w:val="0"/>
              <w:tabs>
                <w:tab w:val="left" w:pos="-1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3</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Волховский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lang w:eastAsia="ru-RU"/>
              </w:rPr>
              <w:t xml:space="preserve">187403, Ленинградская область, г. Волхов. </w:t>
            </w:r>
            <w:proofErr w:type="spellStart"/>
            <w:r w:rsidRPr="00A842D8">
              <w:rPr>
                <w:rFonts w:ascii="Times New Roman" w:hAnsi="Times New Roman"/>
                <w:sz w:val="20"/>
                <w:szCs w:val="20"/>
                <w:lang w:eastAsia="ru-RU"/>
              </w:rPr>
              <w:t>Волховский</w:t>
            </w:r>
            <w:proofErr w:type="spellEnd"/>
            <w:r w:rsidRPr="00A842D8">
              <w:rPr>
                <w:rFonts w:ascii="Times New Roman" w:hAnsi="Times New Roman"/>
                <w:sz w:val="20"/>
                <w:szCs w:val="20"/>
                <w:lang w:eastAsia="ru-RU"/>
              </w:rPr>
              <w:t xml:space="preserve"> проспект, д. 9</w:t>
            </w:r>
          </w:p>
        </w:tc>
        <w:tc>
          <w:tcPr>
            <w:tcW w:w="2124" w:type="dxa"/>
            <w:shd w:val="clear" w:color="auto" w:fill="FFFFFF"/>
            <w:vAlign w:val="center"/>
          </w:tcPr>
          <w:p w:rsidR="00767891" w:rsidRPr="00A842D8" w:rsidRDefault="00767891" w:rsidP="0032349D">
            <w:pPr>
              <w:suppressAutoHyphens/>
              <w:spacing w:after="0" w:line="240" w:lineRule="auto"/>
              <w:jc w:val="center"/>
              <w:rPr>
                <w:rFonts w:ascii="Times New Roman" w:hAnsi="Times New Roman"/>
                <w:bCs/>
                <w:color w:val="000000"/>
                <w:sz w:val="20"/>
                <w:szCs w:val="20"/>
                <w:lang w:eastAsia="ru-RU"/>
              </w:rPr>
            </w:pPr>
            <w:r w:rsidRPr="00A842D8">
              <w:rPr>
                <w:rFonts w:ascii="Times New Roman" w:hAnsi="Times New Roman"/>
                <w:bCs/>
                <w:color w:val="000000"/>
                <w:sz w:val="20"/>
                <w:szCs w:val="20"/>
                <w:lang w:eastAsia="ru-RU"/>
              </w:rPr>
              <w:t>Понедельник - пятница с 9.00 до 18.00, выходные - суббота, воскресенье</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5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во </w:t>
            </w:r>
            <w:r w:rsidRPr="00A842D8">
              <w:rPr>
                <w:rFonts w:ascii="Times New Roman" w:hAnsi="Times New Roman"/>
                <w:b/>
                <w:sz w:val="20"/>
                <w:szCs w:val="20"/>
                <w:shd w:val="clear" w:color="auto" w:fill="FFFFFF"/>
              </w:rPr>
              <w:t xml:space="preserve">Всеволожском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7"/>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188643,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 xml:space="preserve">г. Всеволожск, ул. </w:t>
            </w:r>
            <w:proofErr w:type="spellStart"/>
            <w:r w:rsidRPr="00A842D8">
              <w:rPr>
                <w:rFonts w:ascii="Times New Roman" w:hAnsi="Times New Roman"/>
                <w:sz w:val="20"/>
                <w:szCs w:val="20"/>
                <w:lang w:eastAsia="ru-RU"/>
              </w:rPr>
              <w:t>Пожвинская</w:t>
            </w:r>
            <w:proofErr w:type="spellEnd"/>
            <w:r w:rsidRPr="00A842D8">
              <w:rPr>
                <w:rFonts w:ascii="Times New Roman" w:hAnsi="Times New Roman"/>
                <w:sz w:val="20"/>
                <w:szCs w:val="20"/>
                <w:lang w:eastAsia="ru-RU"/>
              </w:rPr>
              <w:t>, д. 4а</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p w:rsidR="00767891" w:rsidRPr="00A842D8" w:rsidRDefault="00767891" w:rsidP="0032349D">
            <w:pPr>
              <w:spacing w:after="0" w:line="240" w:lineRule="auto"/>
              <w:jc w:val="center"/>
              <w:rPr>
                <w:rFonts w:ascii="Times New Roman" w:hAnsi="Times New Roman"/>
                <w:sz w:val="20"/>
                <w:szCs w:val="20"/>
              </w:rPr>
            </w:pP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123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«Новосаратовка»</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188681,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д. Новосаратовка - центр, д. 8 </w:t>
            </w:r>
            <w:r w:rsidRPr="00A842D8">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rFonts w:ascii="Times New Roman" w:hAnsi="Times New Roman"/>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10"/>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«Сертолово»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bCs/>
                <w:sz w:val="20"/>
                <w:szCs w:val="20"/>
                <w:lang w:eastAsia="ar-SA"/>
              </w:rPr>
            </w:pPr>
            <w:proofErr w:type="gramStart"/>
            <w:r w:rsidRPr="00A842D8">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4"/>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Предоставление услуг в</w:t>
            </w:r>
            <w:r w:rsidRPr="00A842D8">
              <w:rPr>
                <w:rFonts w:ascii="Times New Roman" w:hAnsi="Times New Roman"/>
                <w:b/>
                <w:sz w:val="20"/>
                <w:szCs w:val="20"/>
                <w:lang w:eastAsia="ar-SA"/>
              </w:rPr>
              <w:t xml:space="preserve"> Выборгском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06"/>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«Выборгский»</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188800,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г. Выборг, ул. </w:t>
            </w:r>
            <w:proofErr w:type="gramStart"/>
            <w:r w:rsidRPr="00A842D8">
              <w:rPr>
                <w:rFonts w:ascii="Times New Roman" w:hAnsi="Times New Roman"/>
                <w:bCs/>
                <w:sz w:val="20"/>
                <w:szCs w:val="20"/>
                <w:lang w:eastAsia="ar-SA"/>
              </w:rPr>
              <w:t>Вокзальная</w:t>
            </w:r>
            <w:proofErr w:type="gramEnd"/>
            <w:r w:rsidRPr="00A842D8">
              <w:rPr>
                <w:rFonts w:ascii="Times New Roman" w:hAnsi="Times New Roman"/>
                <w:bCs/>
                <w:sz w:val="20"/>
                <w:szCs w:val="20"/>
                <w:lang w:eastAsia="ar-SA"/>
              </w:rPr>
              <w:t>, д.13</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5"/>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«Выборгский» - отдел «Рощино»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188681,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 xml:space="preserve">п. Рощино, ул. </w:t>
            </w:r>
            <w:proofErr w:type="gramStart"/>
            <w:r w:rsidRPr="00A842D8">
              <w:rPr>
                <w:rFonts w:ascii="Times New Roman" w:hAnsi="Times New Roman"/>
                <w:sz w:val="20"/>
                <w:szCs w:val="20"/>
                <w:lang w:eastAsia="ru-RU"/>
              </w:rPr>
              <w:t>Советская</w:t>
            </w:r>
            <w:proofErr w:type="gramEnd"/>
            <w:r w:rsidRPr="00A842D8">
              <w:rPr>
                <w:rFonts w:ascii="Times New Roman" w:hAnsi="Times New Roman"/>
                <w:sz w:val="20"/>
                <w:szCs w:val="20"/>
                <w:lang w:eastAsia="ru-RU"/>
              </w:rPr>
              <w:t>, д.8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3"/>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w:t>
            </w:r>
            <w:proofErr w:type="spellStart"/>
            <w:r w:rsidRPr="00A842D8">
              <w:rPr>
                <w:rFonts w:ascii="Times New Roman" w:hAnsi="Times New Roman"/>
                <w:color w:val="000000"/>
                <w:sz w:val="20"/>
                <w:szCs w:val="20"/>
                <w:lang w:eastAsia="ru-RU"/>
              </w:rPr>
              <w:t>Светогорский</w:t>
            </w:r>
            <w:proofErr w:type="spellEnd"/>
            <w:r w:rsidRPr="00A842D8">
              <w:rPr>
                <w:rFonts w:ascii="Times New Roman" w:hAnsi="Times New Roman"/>
                <w:color w:val="000000"/>
                <w:sz w:val="20"/>
                <w:szCs w:val="20"/>
                <w:lang w:eastAsia="ru-RU"/>
              </w:rPr>
              <w:t>»</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188992, Ленинградская область, г. Светогорск, ул. Красноармейская д.3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02"/>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«Приморск»</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Предоставление услуг в Гатчинском районе Ленинградской области</w:t>
            </w:r>
          </w:p>
        </w:tc>
      </w:tr>
      <w:tr w:rsidR="00767891" w:rsidRPr="004D40D2" w:rsidTr="0032349D">
        <w:trPr>
          <w:trHeight w:hRule="exact" w:val="711"/>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lastRenderedPageBreak/>
              <w:t>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188300, Россия, Ленинградская область, Гатчинский район, </w:t>
            </w:r>
            <w:r w:rsidRPr="00A842D8">
              <w:rPr>
                <w:rFonts w:ascii="Times New Roman" w:hAnsi="Times New Roman"/>
                <w:sz w:val="20"/>
                <w:szCs w:val="20"/>
                <w:lang w:eastAsia="ru-RU"/>
              </w:rPr>
              <w:br/>
              <w:t>г. Гатчина, Пушкинское шоссе, д. 15</w:t>
            </w:r>
            <w:proofErr w:type="gramStart"/>
            <w:r w:rsidRPr="00A842D8">
              <w:rPr>
                <w:rFonts w:ascii="Times New Roman" w:hAnsi="Times New Roman"/>
                <w:sz w:val="20"/>
                <w:szCs w:val="20"/>
                <w:lang w:eastAsia="ru-RU"/>
              </w:rPr>
              <w:t xml:space="preserve"> А</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«Аэродром»</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«Сиверский»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188330, Россия, Ленинградская область, Гатчинский район, </w:t>
            </w:r>
            <w:proofErr w:type="spellStart"/>
            <w:r w:rsidRPr="00A842D8">
              <w:rPr>
                <w:rFonts w:ascii="Times New Roman" w:hAnsi="Times New Roman"/>
                <w:sz w:val="20"/>
                <w:szCs w:val="20"/>
                <w:lang w:eastAsia="ru-RU"/>
              </w:rPr>
              <w:t>пгт</w:t>
            </w:r>
            <w:proofErr w:type="spellEnd"/>
            <w:r w:rsidRPr="00A842D8">
              <w:rPr>
                <w:rFonts w:ascii="Times New Roman" w:hAnsi="Times New Roman"/>
                <w:sz w:val="20"/>
                <w:szCs w:val="20"/>
                <w:lang w:eastAsia="ru-RU"/>
              </w:rPr>
              <w:t>. Сиверский, ул. 123 Дивизии, д. 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«Коммунар»</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Кингисеппском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9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188480, Россия, Ленинградская область,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 xml:space="preserve"> район,  г. Кингисепп,</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ул. Карла Маркса, д. 43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1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Киришском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2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8</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187110, Россия, Ленинградская область,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 xml:space="preserve"> район, г. Кириши, пр. Героев, </w:t>
            </w:r>
            <w:r w:rsidRPr="00A842D8">
              <w:rPr>
                <w:rFonts w:ascii="Times New Roman" w:hAnsi="Times New Roman"/>
                <w:sz w:val="20"/>
                <w:szCs w:val="20"/>
                <w:lang w:eastAsia="ru-RU"/>
              </w:rPr>
              <w:br/>
              <w:t>д. 34А.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r w:rsidRPr="00A842D8">
              <w:rPr>
                <w:rFonts w:ascii="Times New Roman" w:hAnsi="Times New Roman"/>
                <w:b/>
                <w:sz w:val="20"/>
                <w:szCs w:val="20"/>
                <w:lang w:eastAsia="ar-SA"/>
              </w:rPr>
              <w:t xml:space="preserve">Кировском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82"/>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9</w:t>
            </w:r>
          </w:p>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p>
        </w:tc>
        <w:tc>
          <w:tcPr>
            <w:tcW w:w="2126"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Новая улица, 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9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vMerge/>
            <w:vAlign w:val="center"/>
          </w:tcPr>
          <w:p w:rsidR="00767891" w:rsidRPr="00A842D8" w:rsidRDefault="00767891" w:rsidP="0032349D">
            <w:pPr>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ул. Набережная 29А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1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 - отдел «Отрадное»</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4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Лодейнопольском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102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10</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187700, Россия,</w:t>
            </w:r>
          </w:p>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 xml:space="preserve"> район, </w:t>
            </w:r>
            <w:proofErr w:type="spellStart"/>
            <w:r w:rsidRPr="00A842D8">
              <w:rPr>
                <w:rFonts w:ascii="Times New Roman" w:hAnsi="Times New Roman"/>
                <w:bCs/>
                <w:sz w:val="20"/>
                <w:szCs w:val="20"/>
                <w:lang w:eastAsia="ar-SA"/>
              </w:rPr>
              <w:t>г</w:t>
            </w:r>
            <w:proofErr w:type="gramStart"/>
            <w:r w:rsidRPr="00A842D8">
              <w:rPr>
                <w:rFonts w:ascii="Times New Roman" w:hAnsi="Times New Roman"/>
                <w:bCs/>
                <w:sz w:val="20"/>
                <w:szCs w:val="20"/>
                <w:lang w:eastAsia="ar-SA"/>
              </w:rPr>
              <w:t>.Л</w:t>
            </w:r>
            <w:proofErr w:type="gramEnd"/>
            <w:r w:rsidRPr="00A842D8">
              <w:rPr>
                <w:rFonts w:ascii="Times New Roman" w:hAnsi="Times New Roman"/>
                <w:bCs/>
                <w:sz w:val="20"/>
                <w:szCs w:val="20"/>
                <w:lang w:eastAsia="ar-SA"/>
              </w:rPr>
              <w:t>одейное</w:t>
            </w:r>
            <w:proofErr w:type="spellEnd"/>
            <w:r w:rsidRPr="00A842D8">
              <w:rPr>
                <w:rFonts w:ascii="Times New Roman" w:hAnsi="Times New Roman"/>
                <w:bCs/>
                <w:sz w:val="20"/>
                <w:szCs w:val="20"/>
                <w:lang w:eastAsia="ar-SA"/>
              </w:rPr>
              <w:t xml:space="preserve"> Поле, ул. Карла Маркса, д. 36 лит. 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Ломоносовском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733"/>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«Ломоносовский»</w:t>
            </w: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188512, г. Санкт-Петербург, г. Ломоносов, Дворцовый проспект, д. 57/11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Лужском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6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keepNext/>
              <w:shd w:val="clear" w:color="auto" w:fill="FFFFFF"/>
              <w:spacing w:after="0" w:line="240" w:lineRule="auto"/>
              <w:jc w:val="center"/>
              <w:outlineLvl w:val="1"/>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188230, Россия, Ленинградская область,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 xml:space="preserve"> район, г. Луга, ул. </w:t>
            </w:r>
            <w:proofErr w:type="spellStart"/>
            <w:r w:rsidRPr="00A842D8">
              <w:rPr>
                <w:rFonts w:ascii="Times New Roman" w:hAnsi="Times New Roman"/>
                <w:sz w:val="20"/>
                <w:szCs w:val="20"/>
                <w:lang w:eastAsia="ru-RU"/>
              </w:rPr>
              <w:t>Миккели</w:t>
            </w:r>
            <w:proofErr w:type="spellEnd"/>
            <w:r w:rsidRPr="00A842D8">
              <w:rPr>
                <w:rFonts w:ascii="Times New Roman" w:hAnsi="Times New Roman"/>
                <w:sz w:val="20"/>
                <w:szCs w:val="20"/>
                <w:lang w:eastAsia="ru-RU"/>
              </w:rPr>
              <w:t>, д. 7, корп. 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Подпорожском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89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13</w:t>
            </w: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Филиал ГБУ ЛО «МФЦ» «</w:t>
            </w:r>
            <w:proofErr w:type="spellStart"/>
            <w:r w:rsidRPr="00A842D8">
              <w:rPr>
                <w:rFonts w:ascii="Times New Roman" w:hAnsi="Times New Roman"/>
                <w:bCs/>
                <w:sz w:val="20"/>
                <w:szCs w:val="20"/>
                <w:lang w:eastAsia="ar-SA"/>
              </w:rPr>
              <w:t>Лодейнопольский</w:t>
            </w:r>
            <w:proofErr w:type="spellEnd"/>
            <w:proofErr w:type="gramStart"/>
            <w:r w:rsidRPr="00A842D8">
              <w:rPr>
                <w:rFonts w:ascii="Times New Roman" w:hAnsi="Times New Roman"/>
                <w:color w:val="000000"/>
                <w:sz w:val="20"/>
                <w:szCs w:val="20"/>
                <w:lang w:eastAsia="ru-RU"/>
              </w:rPr>
              <w:t>»-</w:t>
            </w:r>
            <w:proofErr w:type="gramEnd"/>
            <w:r w:rsidRPr="00A842D8">
              <w:rPr>
                <w:rFonts w:ascii="Times New Roman" w:hAnsi="Times New Roman"/>
                <w:color w:val="000000"/>
                <w:sz w:val="20"/>
                <w:szCs w:val="20"/>
                <w:lang w:eastAsia="ru-RU"/>
              </w:rPr>
              <w:t>отдел «Подпорожье»</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187780, Ленинградская область, г. Подпорожье, ул. Октябрят д.3</w:t>
            </w:r>
          </w:p>
        </w:tc>
        <w:tc>
          <w:tcPr>
            <w:tcW w:w="2124" w:type="dxa"/>
            <w:shd w:val="clear" w:color="auto" w:fill="FFFFFF"/>
            <w:vAlign w:val="center"/>
          </w:tcPr>
          <w:p w:rsidR="00767891" w:rsidRPr="00A842D8" w:rsidRDefault="00767891" w:rsidP="0032349D">
            <w:pPr>
              <w:spacing w:after="0" w:line="240" w:lineRule="auto"/>
              <w:jc w:val="center"/>
              <w:rPr>
                <w:rFonts w:ascii="Times New Roman" w:hAnsi="Times New Roman"/>
                <w:color w:val="000000"/>
                <w:sz w:val="20"/>
                <w:szCs w:val="20"/>
                <w:lang w:eastAsia="ru-RU"/>
              </w:rPr>
            </w:pPr>
            <w:r w:rsidRPr="00A842D8">
              <w:rPr>
                <w:rFonts w:ascii="Times New Roman" w:hAnsi="Times New Roman"/>
                <w:bCs/>
                <w:color w:val="000000"/>
                <w:sz w:val="20"/>
                <w:szCs w:val="20"/>
                <w:lang w:eastAsia="ru-RU"/>
              </w:rPr>
              <w:t>Понедельник - суббота с 9.00 до 20.00.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5"/>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w:t>
            </w:r>
            <w:proofErr w:type="gramStart"/>
            <w:r w:rsidRPr="00A842D8">
              <w:rPr>
                <w:rFonts w:ascii="Times New Roman" w:hAnsi="Times New Roman"/>
                <w:b/>
                <w:bCs/>
                <w:sz w:val="20"/>
                <w:szCs w:val="20"/>
                <w:shd w:val="clear" w:color="auto" w:fill="FFFFFF"/>
              </w:rPr>
              <w:t>в</w:t>
            </w:r>
            <w:proofErr w:type="gramEnd"/>
            <w:r w:rsidRPr="00A842D8">
              <w:rPr>
                <w:rFonts w:ascii="Times New Roman" w:hAnsi="Times New Roman"/>
                <w:b/>
                <w:sz w:val="20"/>
                <w:szCs w:val="20"/>
                <w:shd w:val="clear" w:color="auto" w:fill="FFFFFF"/>
              </w:rPr>
              <w:t xml:space="preserve"> </w:t>
            </w:r>
            <w:proofErr w:type="gramStart"/>
            <w:r w:rsidRPr="00A842D8">
              <w:rPr>
                <w:rFonts w:ascii="Times New Roman" w:hAnsi="Times New Roman"/>
                <w:b/>
                <w:sz w:val="20"/>
                <w:szCs w:val="20"/>
                <w:shd w:val="clear" w:color="auto" w:fill="FFFFFF"/>
              </w:rPr>
              <w:t>Приозерском</w:t>
            </w:r>
            <w:proofErr w:type="gram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918"/>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 - отдел «Сосново»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188731, Россия,</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пос. Сосново, ул. Механизаторов, д.11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9"/>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roofErr w:type="gramStart"/>
            <w:r w:rsidRPr="00A842D8">
              <w:rPr>
                <w:rFonts w:ascii="Times New Roman" w:hAnsi="Times New Roman"/>
                <w:bCs/>
                <w:sz w:val="20"/>
                <w:szCs w:val="20"/>
                <w:lang w:eastAsia="ar-SA"/>
              </w:rPr>
              <w:t xml:space="preserve">188760, Россия, 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г. Приозерск, ул. Калинина, д. 51 (офис 228)</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Сланцевском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5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Сланцевский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188565,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Сланцы, ул. Кирова, д. 16А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color w:val="FF0000"/>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420"/>
        </w:trPr>
        <w:tc>
          <w:tcPr>
            <w:tcW w:w="9917" w:type="dxa"/>
            <w:gridSpan w:val="5"/>
            <w:tcBorders>
              <w:top w:val="nil"/>
            </w:tcBorders>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
                <w:bCs/>
                <w:sz w:val="20"/>
                <w:szCs w:val="20"/>
                <w:lang w:eastAsia="ar-SA"/>
              </w:rPr>
              <w:t>Предоставление услуг в г. Сосновый Бор Ленинградской области</w:t>
            </w:r>
          </w:p>
        </w:tc>
      </w:tr>
      <w:tr w:rsidR="00767891" w:rsidRPr="004D40D2" w:rsidTr="0032349D">
        <w:trPr>
          <w:trHeight w:hRule="exact" w:val="80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Сосновоборский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188540,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г. Сосновый Бор, ул. Мира, д.1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sz w:val="20"/>
                <w:szCs w:val="20"/>
                <w:u w:val="single"/>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7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Тихвинском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0"/>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«Тихвинский»</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187553, Россия, Ленинградская область, Тихвинский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Тихвин, 1-й микрорайон, д.2</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9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Тосненском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«Тосненский»</w:t>
            </w:r>
          </w:p>
        </w:tc>
        <w:tc>
          <w:tcPr>
            <w:tcW w:w="3681"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187000, Россия, Ленинградская область, Тосненский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г. Тосно, ул. </w:t>
            </w:r>
            <w:proofErr w:type="gramStart"/>
            <w:r w:rsidRPr="00A842D8">
              <w:rPr>
                <w:rFonts w:ascii="Times New Roman" w:hAnsi="Times New Roman"/>
                <w:bCs/>
                <w:sz w:val="20"/>
                <w:szCs w:val="20"/>
                <w:lang w:eastAsia="ar-SA"/>
              </w:rPr>
              <w:t>Советская</w:t>
            </w:r>
            <w:proofErr w:type="gramEnd"/>
            <w:r w:rsidRPr="00A842D8">
              <w:rPr>
                <w:rFonts w:ascii="Times New Roman" w:hAnsi="Times New Roman"/>
                <w:bCs/>
                <w:sz w:val="20"/>
                <w:szCs w:val="20"/>
                <w:lang w:eastAsia="ar-SA"/>
              </w:rPr>
              <w:t>, д. 9В</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Отдел Тельмановский </w:t>
            </w:r>
            <w:r w:rsidRPr="00A842D8">
              <w:rPr>
                <w:rFonts w:ascii="Times New Roman" w:hAnsi="Times New Roman"/>
                <w:bCs/>
                <w:sz w:val="20"/>
                <w:szCs w:val="20"/>
                <w:lang w:eastAsia="ar-SA"/>
              </w:rPr>
              <w:t>Филиал</w:t>
            </w:r>
            <w:r>
              <w:rPr>
                <w:rFonts w:ascii="Times New Roman" w:hAnsi="Times New Roman"/>
                <w:bCs/>
                <w:sz w:val="20"/>
                <w:szCs w:val="20"/>
                <w:lang w:eastAsia="ar-SA"/>
              </w:rPr>
              <w:t>а</w:t>
            </w:r>
            <w:r w:rsidRPr="00A842D8">
              <w:rPr>
                <w:rFonts w:ascii="Times New Roman" w:hAnsi="Times New Roman"/>
                <w:bCs/>
                <w:sz w:val="20"/>
                <w:szCs w:val="20"/>
                <w:lang w:eastAsia="ar-SA"/>
              </w:rPr>
              <w:t xml:space="preserve"> ГБУ ЛО «МФЦ» «Тосненский»</w:t>
            </w:r>
          </w:p>
        </w:tc>
        <w:tc>
          <w:tcPr>
            <w:tcW w:w="3681" w:type="dxa"/>
            <w:vAlign w:val="center"/>
          </w:tcPr>
          <w:p w:rsidR="00767891" w:rsidRPr="00672AFD" w:rsidRDefault="00767891" w:rsidP="0032349D">
            <w:pPr>
              <w:widowControl w:val="0"/>
              <w:suppressAutoHyphens/>
              <w:spacing w:after="0" w:line="240" w:lineRule="auto"/>
              <w:rPr>
                <w:rFonts w:ascii="Times New Roman" w:hAnsi="Times New Roman"/>
                <w:bCs/>
                <w:sz w:val="20"/>
                <w:szCs w:val="20"/>
                <w:lang w:eastAsia="ar-SA"/>
              </w:rPr>
            </w:pPr>
            <w:proofErr w:type="gramStart"/>
            <w:r>
              <w:rPr>
                <w:rFonts w:ascii="Times New Roman" w:hAnsi="Times New Roman"/>
                <w:bCs/>
                <w:sz w:val="20"/>
                <w:szCs w:val="20"/>
                <w:lang w:eastAsia="ar-SA"/>
              </w:rPr>
              <w:t xml:space="preserve">187032, </w:t>
            </w:r>
            <w:r w:rsidRPr="00A842D8">
              <w:rPr>
                <w:rFonts w:ascii="Times New Roman" w:hAnsi="Times New Roman"/>
                <w:bCs/>
                <w:sz w:val="20"/>
                <w:szCs w:val="20"/>
                <w:lang w:eastAsia="ar-SA"/>
              </w:rPr>
              <w:t xml:space="preserve">Россия, </w:t>
            </w:r>
            <w:r w:rsidRPr="00672AFD">
              <w:rPr>
                <w:rFonts w:ascii="Times New Roman" w:hAnsi="Times New Roman"/>
                <w:bCs/>
                <w:sz w:val="20"/>
                <w:szCs w:val="20"/>
                <w:lang w:eastAsia="ar-SA"/>
              </w:rPr>
              <w:t>Ленинградская область, Тосненский район, пос. им. Тельмана,, д. 2Б.</w:t>
            </w:r>
            <w:proofErr w:type="gramEnd"/>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График работы: понедельник - пятница 9.00 - 18.00 час</w:t>
            </w:r>
            <w:proofErr w:type="gramStart"/>
            <w:r w:rsidRPr="00672AFD">
              <w:rPr>
                <w:rFonts w:ascii="Times New Roman" w:hAnsi="Times New Roman"/>
                <w:bCs/>
                <w:sz w:val="20"/>
                <w:szCs w:val="20"/>
                <w:lang w:eastAsia="ar-SA"/>
              </w:rPr>
              <w:t xml:space="preserve">., </w:t>
            </w:r>
            <w:proofErr w:type="gramEnd"/>
            <w:r w:rsidRPr="00672AFD">
              <w:rPr>
                <w:rFonts w:ascii="Times New Roman" w:hAnsi="Times New Roman"/>
                <w:bCs/>
                <w:sz w:val="20"/>
                <w:szCs w:val="20"/>
                <w:lang w:eastAsia="ar-SA"/>
              </w:rPr>
              <w:t>суббота с 9.00 - 14.00 час.</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proofErr w:type="spellStart"/>
            <w:r w:rsidRPr="00672AFD">
              <w:rPr>
                <w:rFonts w:ascii="Times New Roman" w:hAnsi="Times New Roman"/>
                <w:bCs/>
                <w:sz w:val="20"/>
                <w:szCs w:val="20"/>
                <w:lang w:eastAsia="ar-SA"/>
              </w:rPr>
              <w:t>И.о</w:t>
            </w:r>
            <w:proofErr w:type="spellEnd"/>
            <w:r w:rsidRPr="00672AFD">
              <w:rPr>
                <w:rFonts w:ascii="Times New Roman" w:hAnsi="Times New Roman"/>
                <w:bCs/>
                <w:sz w:val="20"/>
                <w:szCs w:val="20"/>
                <w:lang w:eastAsia="ar-SA"/>
              </w:rPr>
              <w:t xml:space="preserve"> начальника отдела: </w:t>
            </w:r>
            <w:proofErr w:type="spellStart"/>
            <w:r w:rsidRPr="00672AFD">
              <w:rPr>
                <w:rFonts w:ascii="Times New Roman" w:hAnsi="Times New Roman"/>
                <w:bCs/>
                <w:sz w:val="20"/>
                <w:szCs w:val="20"/>
                <w:lang w:eastAsia="ar-SA"/>
              </w:rPr>
              <w:t>Тимукова</w:t>
            </w:r>
            <w:proofErr w:type="spellEnd"/>
            <w:r w:rsidRPr="00672AFD">
              <w:rPr>
                <w:rFonts w:ascii="Times New Roman" w:hAnsi="Times New Roman"/>
                <w:bCs/>
                <w:sz w:val="20"/>
                <w:szCs w:val="20"/>
                <w:lang w:eastAsia="ar-SA"/>
              </w:rPr>
              <w:t xml:space="preserve"> Марина Анатольевна.</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 xml:space="preserve">Контактный телефон МФЦ Ленинградской области: 8-800-301-4747 </w:t>
            </w:r>
          </w:p>
          <w:p w:rsidR="00767891" w:rsidRPr="00672AFD" w:rsidRDefault="00767891" w:rsidP="0032349D">
            <w:pPr>
              <w:widowControl w:val="0"/>
              <w:suppressAutoHyphens/>
              <w:spacing w:after="0" w:line="240" w:lineRule="auto"/>
              <w:jc w:val="center"/>
              <w:rPr>
                <w:rFonts w:ascii="Times New Roman" w:hAnsi="Times New Roman"/>
                <w:bCs/>
                <w:sz w:val="20"/>
                <w:szCs w:val="20"/>
                <w:lang w:val="en-US" w:eastAsia="ar-SA"/>
              </w:rPr>
            </w:pPr>
            <w:r w:rsidRPr="00672AFD">
              <w:rPr>
                <w:rFonts w:ascii="Times New Roman" w:hAnsi="Times New Roman"/>
                <w:bCs/>
                <w:sz w:val="20"/>
                <w:szCs w:val="20"/>
                <w:lang w:val="en-US" w:eastAsia="ar-SA"/>
              </w:rPr>
              <w:t>E-mail: info_telmana@mfc47.ru</w:t>
            </w:r>
          </w:p>
        </w:tc>
        <w:tc>
          <w:tcPr>
            <w:tcW w:w="2124" w:type="dxa"/>
            <w:shd w:val="clear" w:color="auto" w:fill="FFFFFF"/>
            <w:vAlign w:val="center"/>
          </w:tcPr>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понедельник - пятница 9.00 - 18.00 час</w:t>
            </w:r>
            <w:proofErr w:type="gramStart"/>
            <w:r w:rsidRPr="00672AFD">
              <w:rPr>
                <w:rFonts w:ascii="Times New Roman" w:hAnsi="Times New Roman"/>
                <w:bCs/>
                <w:sz w:val="20"/>
                <w:szCs w:val="20"/>
                <w:lang w:eastAsia="ar-SA"/>
              </w:rPr>
              <w:t xml:space="preserve">., </w:t>
            </w:r>
            <w:proofErr w:type="gramEnd"/>
            <w:r w:rsidRPr="00672AFD">
              <w:rPr>
                <w:rFonts w:ascii="Times New Roman" w:hAnsi="Times New Roman"/>
                <w:bCs/>
                <w:sz w:val="20"/>
                <w:szCs w:val="20"/>
                <w:lang w:eastAsia="ar-SA"/>
              </w:rPr>
              <w:t>суббота с 9.00 - 14.00 час.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672AFD"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06"/>
        </w:trPr>
        <w:tc>
          <w:tcPr>
            <w:tcW w:w="9917" w:type="dxa"/>
            <w:gridSpan w:val="5"/>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Уполномоченный МФЦ на территории Ленинградской области</w:t>
            </w:r>
          </w:p>
        </w:tc>
      </w:tr>
      <w:tr w:rsidR="00767891" w:rsidRPr="004D40D2" w:rsidTr="0032349D">
        <w:trPr>
          <w:trHeight w:hRule="exact" w:val="2329"/>
        </w:trPr>
        <w:tc>
          <w:tcPr>
            <w:tcW w:w="568" w:type="dxa"/>
            <w:vAlign w:val="center"/>
          </w:tcPr>
          <w:p w:rsidR="00767891" w:rsidRPr="00A842D8" w:rsidRDefault="00767891" w:rsidP="0032349D">
            <w:pPr>
              <w:suppressAutoHyphen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20</w:t>
            </w:r>
          </w:p>
        </w:tc>
        <w:tc>
          <w:tcPr>
            <w:tcW w:w="2126" w:type="dxa"/>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ГБУ ЛО «МФЦ»</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i/>
                <w:color w:val="000000"/>
                <w:sz w:val="20"/>
                <w:szCs w:val="20"/>
                <w:lang w:eastAsia="ar-SA"/>
              </w:rPr>
              <w:t>(обслуживание заявителей не осуществляется</w:t>
            </w:r>
            <w:r w:rsidRPr="00A842D8">
              <w:rPr>
                <w:rFonts w:ascii="Times New Roman" w:hAnsi="Times New Roman"/>
                <w:color w:val="000000"/>
                <w:sz w:val="20"/>
                <w:szCs w:val="20"/>
                <w:lang w:eastAsia="ar-SA"/>
              </w:rPr>
              <w:t>)</w:t>
            </w:r>
          </w:p>
        </w:tc>
        <w:tc>
          <w:tcPr>
            <w:tcW w:w="3681" w:type="dxa"/>
            <w:vAlign w:val="center"/>
          </w:tcPr>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Юридический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188641, Ленинградская область, Всеволожский район,</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дер. Новосаратовка-центр, д.8</w:t>
            </w:r>
          </w:p>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Почтовый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191311,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ул. Смольного, д. 3, </w:t>
            </w:r>
            <w:proofErr w:type="gramStart"/>
            <w:r w:rsidRPr="00A842D8">
              <w:rPr>
                <w:rFonts w:ascii="Times New Roman" w:hAnsi="Times New Roman"/>
                <w:color w:val="000000"/>
                <w:sz w:val="20"/>
                <w:szCs w:val="20"/>
                <w:lang w:eastAsia="ru-RU"/>
              </w:rPr>
              <w:t>лит</w:t>
            </w:r>
            <w:proofErr w:type="gramEnd"/>
            <w:r w:rsidRPr="00A842D8">
              <w:rPr>
                <w:rFonts w:ascii="Times New Roman" w:hAnsi="Times New Roman"/>
                <w:color w:val="000000"/>
                <w:sz w:val="20"/>
                <w:szCs w:val="20"/>
                <w:lang w:eastAsia="ru-RU"/>
              </w:rPr>
              <w:t>. А</w:t>
            </w:r>
          </w:p>
          <w:p w:rsidR="00767891" w:rsidRPr="00A842D8" w:rsidRDefault="00767891" w:rsidP="0032349D">
            <w:pPr>
              <w:shd w:val="clear" w:color="auto" w:fill="FFFFFF"/>
              <w:spacing w:after="0" w:line="240" w:lineRule="auto"/>
              <w:jc w:val="center"/>
              <w:rPr>
                <w:rFonts w:ascii="Times New Roman" w:hAnsi="Times New Roman"/>
                <w:i/>
                <w:color w:val="000000"/>
                <w:sz w:val="20"/>
                <w:szCs w:val="20"/>
                <w:lang w:eastAsia="ru-RU"/>
              </w:rPr>
            </w:pPr>
            <w:r w:rsidRPr="00A842D8">
              <w:rPr>
                <w:rFonts w:ascii="Times New Roman" w:hAnsi="Times New Roman"/>
                <w:bCs/>
                <w:i/>
                <w:color w:val="000000"/>
                <w:sz w:val="20"/>
                <w:szCs w:val="20"/>
                <w:lang w:eastAsia="ru-RU"/>
              </w:rPr>
              <w:t>Фактический адрес</w:t>
            </w:r>
            <w:r w:rsidRPr="00A842D8">
              <w:rPr>
                <w:rFonts w:ascii="Times New Roman" w:hAnsi="Times New Roman"/>
                <w:b/>
                <w:i/>
                <w:color w:val="000000"/>
                <w:sz w:val="20"/>
                <w:szCs w:val="20"/>
                <w:lang w:eastAsia="ru-RU"/>
              </w:rPr>
              <w:t>:</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191024,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пр. Бакунина, д. 5, </w:t>
            </w:r>
            <w:proofErr w:type="gramStart"/>
            <w:r w:rsidRPr="00A842D8">
              <w:rPr>
                <w:rFonts w:ascii="Times New Roman" w:hAnsi="Times New Roman"/>
                <w:color w:val="000000"/>
                <w:sz w:val="20"/>
                <w:szCs w:val="20"/>
                <w:lang w:eastAsia="ru-RU"/>
              </w:rPr>
              <w:t>лит</w:t>
            </w:r>
            <w:proofErr w:type="gramEnd"/>
            <w:r w:rsidRPr="00A842D8">
              <w:rPr>
                <w:rFonts w:ascii="Times New Roman" w:hAnsi="Times New Roman"/>
                <w:color w:val="000000"/>
                <w:sz w:val="20"/>
                <w:szCs w:val="20"/>
                <w:lang w:eastAsia="ru-RU"/>
              </w:rPr>
              <w:t>. А</w:t>
            </w:r>
          </w:p>
        </w:tc>
        <w:tc>
          <w:tcPr>
            <w:tcW w:w="2124"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842D8">
              <w:rPr>
                <w:rFonts w:ascii="Times New Roman" w:hAnsi="Times New Roman"/>
                <w:color w:val="000000"/>
                <w:sz w:val="20"/>
                <w:szCs w:val="20"/>
                <w:lang w:eastAsia="ar-SA"/>
              </w:rPr>
              <w:t>пн-чт</w:t>
            </w:r>
            <w:proofErr w:type="spellEnd"/>
            <w:r w:rsidRPr="00A842D8">
              <w:rPr>
                <w:rFonts w:ascii="Times New Roman" w:hAnsi="Times New Roman"/>
                <w:color w:val="000000"/>
                <w:sz w:val="20"/>
                <w:szCs w:val="20"/>
                <w:lang w:eastAsia="ar-SA"/>
              </w:rPr>
              <w:t xml:space="preserve">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18.00,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пт.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17.00,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 xml:space="preserve">перерыв </w:t>
            </w:r>
            <w:proofErr w:type="gramStart"/>
            <w:r w:rsidRPr="00A842D8">
              <w:rPr>
                <w:rFonts w:ascii="Times New Roman" w:hAnsi="Times New Roman"/>
                <w:color w:val="000000"/>
                <w:sz w:val="20"/>
                <w:szCs w:val="20"/>
                <w:lang w:eastAsia="ar-SA"/>
              </w:rPr>
              <w:t>с</w:t>
            </w:r>
            <w:proofErr w:type="gramEnd"/>
          </w:p>
          <w:p w:rsidR="00767891" w:rsidRPr="00A842D8" w:rsidRDefault="00767891" w:rsidP="0032349D">
            <w:pPr>
              <w:widowControl w:val="0"/>
              <w:tabs>
                <w:tab w:val="left" w:pos="733"/>
              </w:tab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13.00 до 13.48, выходные дни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proofErr w:type="gramStart"/>
            <w:r w:rsidRPr="00A842D8">
              <w:rPr>
                <w:rFonts w:ascii="Times New Roman" w:hAnsi="Times New Roman"/>
                <w:color w:val="000000"/>
                <w:sz w:val="20"/>
                <w:szCs w:val="20"/>
                <w:lang w:eastAsia="ar-SA"/>
              </w:rPr>
              <w:t>сб</w:t>
            </w:r>
            <w:proofErr w:type="spellEnd"/>
            <w:proofErr w:type="gramEnd"/>
            <w:r w:rsidRPr="00A842D8">
              <w:rPr>
                <w:rFonts w:ascii="Times New Roman" w:hAnsi="Times New Roman"/>
                <w:color w:val="000000"/>
                <w:sz w:val="20"/>
                <w:szCs w:val="20"/>
                <w:lang w:eastAsia="ar-SA"/>
              </w:rPr>
              <w:t>, вс.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bl>
    <w:p w:rsidR="00767891" w:rsidRDefault="00767891" w:rsidP="00E22549">
      <w:pPr>
        <w:spacing w:after="0" w:line="240" w:lineRule="auto"/>
        <w:jc w:val="center"/>
        <w:rPr>
          <w:rFonts w:ascii="Times New Roman" w:hAnsi="Times New Roman"/>
          <w:b/>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Pr="008D6C77" w:rsidRDefault="00767891"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8D6C77">
        <w:rPr>
          <w:rFonts w:ascii="Times New Roman" w:hAnsi="Times New Roman"/>
          <w:sz w:val="28"/>
          <w:szCs w:val="28"/>
          <w:u w:val="single"/>
        </w:rPr>
        <w:lastRenderedPageBreak/>
        <w:t>Приложение № 2</w:t>
      </w:r>
    </w:p>
    <w:p w:rsidR="00767891" w:rsidRPr="002625B0" w:rsidRDefault="00767891"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0"/>
          <w:szCs w:val="20"/>
        </w:rPr>
      </w:pPr>
      <w:r w:rsidRPr="002625B0">
        <w:rPr>
          <w:rFonts w:ascii="Times New Roman" w:hAnsi="Times New Roman"/>
          <w:sz w:val="20"/>
          <w:szCs w:val="20"/>
          <w:lang w:eastAsia="ru-RU"/>
        </w:rPr>
        <w:t>к административному регламенту</w:t>
      </w:r>
      <w:r w:rsidRPr="002625B0">
        <w:rPr>
          <w:rFonts w:ascii="Times New Roman" w:hAnsi="Times New Roman"/>
          <w:bCs/>
          <w:sz w:val="20"/>
          <w:szCs w:val="20"/>
          <w:lang w:eastAsia="ru-RU"/>
        </w:rPr>
        <w:t xml:space="preserve"> </w:t>
      </w:r>
    </w:p>
    <w:p w:rsidR="00767891" w:rsidRPr="008D6C77" w:rsidRDefault="00767891" w:rsidP="008F33D1">
      <w:pPr>
        <w:pStyle w:val="ConsPlusNonformat"/>
        <w:jc w:val="right"/>
        <w:rPr>
          <w:rFonts w:ascii="Times New Roman" w:hAnsi="Times New Roman" w:cs="Times New Roman"/>
        </w:rPr>
      </w:pPr>
      <w:r w:rsidRPr="008D6C77">
        <w:rPr>
          <w:rFonts w:ascii="Times New Roman" w:hAnsi="Times New Roman" w:cs="Times New Roman"/>
        </w:rPr>
        <w:t xml:space="preserve">                             </w:t>
      </w:r>
    </w:p>
    <w:p w:rsidR="00767891" w:rsidRPr="008D6C77" w:rsidRDefault="00767891" w:rsidP="008F33D1">
      <w:pPr>
        <w:pStyle w:val="ConsPlusNonformat"/>
        <w:jc w:val="right"/>
        <w:rPr>
          <w:rFonts w:ascii="Times New Roman" w:hAnsi="Times New Roman" w:cs="Times New Roman"/>
          <w:sz w:val="24"/>
          <w:szCs w:val="24"/>
        </w:rPr>
      </w:pPr>
      <w:r w:rsidRPr="008D6C77">
        <w:rPr>
          <w:rFonts w:ascii="Times New Roman" w:hAnsi="Times New Roman" w:cs="Times New Roman"/>
          <w:sz w:val="24"/>
          <w:szCs w:val="24"/>
        </w:rPr>
        <w:t xml:space="preserve">Главе администрации МО Тельмановское СП </w:t>
      </w:r>
    </w:p>
    <w:p w:rsidR="00767891" w:rsidRPr="008D6C77" w:rsidRDefault="00767891" w:rsidP="008F33D1">
      <w:pPr>
        <w:pStyle w:val="ConsPlusNonformat"/>
        <w:jc w:val="right"/>
        <w:rPr>
          <w:rFonts w:ascii="Times New Roman" w:hAnsi="Times New Roman" w:cs="Times New Roman"/>
        </w:rPr>
      </w:pPr>
      <w:r w:rsidRPr="008D6C77">
        <w:rPr>
          <w:rFonts w:ascii="Times New Roman" w:hAnsi="Times New Roman" w:cs="Times New Roman"/>
          <w:sz w:val="24"/>
          <w:szCs w:val="24"/>
        </w:rPr>
        <w:t>Тосненского района Ленинградской области</w:t>
      </w:r>
    </w:p>
    <w:p w:rsidR="00767891" w:rsidRPr="008D6C77" w:rsidRDefault="00767891" w:rsidP="00830F30">
      <w:pPr>
        <w:pStyle w:val="ConsPlusNonformat"/>
        <w:jc w:val="right"/>
        <w:rPr>
          <w:rFonts w:ascii="Times New Roman" w:hAnsi="Times New Roman" w:cs="Times New Roman"/>
        </w:rPr>
      </w:pPr>
      <w:r w:rsidRPr="008D6C77">
        <w:rPr>
          <w:rFonts w:ascii="Times New Roman" w:hAnsi="Times New Roman" w:cs="Times New Roman"/>
        </w:rPr>
        <w:t>_____________________________________________</w:t>
      </w:r>
    </w:p>
    <w:p w:rsidR="00767891" w:rsidRPr="002625B0" w:rsidRDefault="00767891" w:rsidP="00830F30">
      <w:pPr>
        <w:pStyle w:val="ConsPlusNonformat"/>
        <w:jc w:val="center"/>
        <w:rPr>
          <w:rFonts w:ascii="Times New Roman" w:hAnsi="Times New Roman" w:cs="Times New Roman"/>
          <w:vertAlign w:val="superscript"/>
        </w:rPr>
      </w:pPr>
      <w:r w:rsidRPr="008D6C7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6C77">
        <w:rPr>
          <w:rFonts w:ascii="Times New Roman" w:hAnsi="Times New Roman" w:cs="Times New Roman"/>
        </w:rPr>
        <w:t xml:space="preserve"> </w:t>
      </w:r>
      <w:r w:rsidRPr="002625B0">
        <w:rPr>
          <w:rFonts w:ascii="Times New Roman" w:hAnsi="Times New Roman" w:cs="Times New Roman"/>
          <w:vertAlign w:val="superscript"/>
        </w:rPr>
        <w:t>(Ф.И.О. главы администрации)</w:t>
      </w:r>
    </w:p>
    <w:tbl>
      <w:tblPr>
        <w:tblW w:w="0" w:type="auto"/>
        <w:tblInd w:w="288" w:type="dxa"/>
        <w:tblLook w:val="01E0" w:firstRow="1" w:lastRow="1" w:firstColumn="1" w:lastColumn="1" w:noHBand="0" w:noVBand="0"/>
      </w:tblPr>
      <w:tblGrid>
        <w:gridCol w:w="4723"/>
      </w:tblGrid>
      <w:tr w:rsidR="00767891" w:rsidRPr="004D40D2" w:rsidTr="00711E83">
        <w:tc>
          <w:tcPr>
            <w:tcW w:w="4723" w:type="dxa"/>
          </w:tcPr>
          <w:p w:rsidR="00767891" w:rsidRPr="0054549F" w:rsidRDefault="00767891" w:rsidP="0054549F">
            <w:pPr>
              <w:widowControl w:val="0"/>
              <w:autoSpaceDE w:val="0"/>
              <w:autoSpaceDN w:val="0"/>
              <w:adjustRightInd w:val="0"/>
              <w:spacing w:after="0" w:line="240" w:lineRule="auto"/>
              <w:rPr>
                <w:rFonts w:ascii="Times New Roman" w:hAnsi="Times New Roman"/>
                <w:sz w:val="24"/>
                <w:szCs w:val="24"/>
                <w:lang w:eastAsia="ru-RU"/>
              </w:rPr>
            </w:pPr>
          </w:p>
        </w:tc>
      </w:tr>
      <w:tr w:rsidR="00767891" w:rsidRPr="004D40D2" w:rsidTr="00711E83">
        <w:tc>
          <w:tcPr>
            <w:tcW w:w="4723" w:type="dxa"/>
          </w:tcPr>
          <w:p w:rsidR="00767891" w:rsidRDefault="00767891" w:rsidP="0054549F">
            <w:pPr>
              <w:widowControl w:val="0"/>
              <w:autoSpaceDE w:val="0"/>
              <w:autoSpaceDN w:val="0"/>
              <w:adjustRightInd w:val="0"/>
              <w:spacing w:after="0" w:line="240" w:lineRule="auto"/>
              <w:rPr>
                <w:rFonts w:ascii="Times New Roman" w:hAnsi="Times New Roman"/>
                <w:sz w:val="24"/>
                <w:szCs w:val="24"/>
                <w:lang w:eastAsia="ru-RU"/>
              </w:rPr>
            </w:pPr>
          </w:p>
          <w:p w:rsidR="00767891" w:rsidRPr="0054549F" w:rsidRDefault="00767891" w:rsidP="0054549F">
            <w:pPr>
              <w:widowControl w:val="0"/>
              <w:autoSpaceDE w:val="0"/>
              <w:autoSpaceDN w:val="0"/>
              <w:adjustRightInd w:val="0"/>
              <w:spacing w:after="0" w:line="240" w:lineRule="auto"/>
              <w:rPr>
                <w:rFonts w:ascii="Times New Roman" w:hAnsi="Times New Roman"/>
                <w:sz w:val="24"/>
                <w:szCs w:val="24"/>
                <w:lang w:eastAsia="ru-RU"/>
              </w:rPr>
            </w:pPr>
          </w:p>
        </w:tc>
      </w:tr>
    </w:tbl>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Pr>
                <w:rFonts w:cs="Calibri"/>
                <w:szCs w:val="20"/>
              </w:rPr>
              <w:t>ИНН</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67891" w:rsidRPr="000631F3" w:rsidRDefault="00767891" w:rsidP="00711E83">
            <w:pPr>
              <w:widowControl w:val="0"/>
              <w:autoSpaceDE w:val="0"/>
              <w:autoSpaceDN w:val="0"/>
              <w:spacing w:after="0" w:line="240" w:lineRule="auto"/>
              <w:rPr>
                <w:rFonts w:cs="Calibri"/>
                <w:szCs w:val="20"/>
              </w:rPr>
            </w:pPr>
          </w:p>
        </w:tc>
        <w:tc>
          <w:tcPr>
            <w:tcW w:w="158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Адрес регистрации заявителя/Юридический адрес (адрес</w:t>
      </w:r>
      <w:proofErr w:type="gramEnd"/>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lastRenderedPageBreak/>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9" w:name="P784"/>
      <w:bookmarkEnd w:id="9"/>
      <w:r w:rsidRPr="000631F3">
        <w:rPr>
          <w:rFonts w:ascii="Courier New" w:hAnsi="Courier New" w:cs="Courier New"/>
          <w:sz w:val="20"/>
          <w:szCs w:val="20"/>
        </w:rPr>
        <w:t xml:space="preserve">                               ЗАЯВЛЕНИЕ </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1</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2</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3</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tcPr>
          <w:p w:rsidR="00767891" w:rsidRPr="00DE7DCA" w:rsidRDefault="00767891" w:rsidP="00711E83"/>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67891" w:rsidRPr="000631F3" w:rsidRDefault="00767891" w:rsidP="00711E83">
            <w:pPr>
              <w:widowControl w:val="0"/>
              <w:autoSpaceDE w:val="0"/>
              <w:autoSpaceDN w:val="0"/>
              <w:spacing w:after="0" w:line="240" w:lineRule="auto"/>
              <w:rPr>
                <w:rFonts w:cs="Calibri"/>
                <w:szCs w:val="20"/>
              </w:rPr>
            </w:pPr>
          </w:p>
        </w:tc>
        <w:tc>
          <w:tcPr>
            <w:tcW w:w="158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lastRenderedPageBreak/>
        <w:t xml:space="preserve">          Адрес регистрации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0" w:name="P876"/>
      <w:bookmarkStart w:id="11" w:name="P878"/>
      <w:bookmarkEnd w:id="10"/>
      <w:bookmarkEnd w:id="11"/>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hAnsi="Courier New" w:cs="Courier New"/>
          <w:sz w:val="20"/>
          <w:szCs w:val="20"/>
        </w:rPr>
        <w:t>в</w:t>
      </w:r>
      <w:proofErr w:type="gramEnd"/>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roofErr w:type="gramStart"/>
      <w:r w:rsidRPr="000631F3">
        <w:rPr>
          <w:rFonts w:ascii="Courier New" w:hAnsi="Courier New" w:cs="Courier New"/>
          <w:sz w:val="20"/>
          <w:szCs w:val="20"/>
        </w:rPr>
        <w:t>соответствии</w:t>
      </w:r>
      <w:proofErr w:type="gramEnd"/>
      <w:r w:rsidRPr="000631F3">
        <w:rPr>
          <w:rFonts w:ascii="Courier New" w:hAnsi="Courier New" w:cs="Courier New"/>
          <w:sz w:val="20"/>
          <w:szCs w:val="20"/>
        </w:rPr>
        <w:t xml:space="preserve"> с административным регламентом на предоставление услуги</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2" w:name="P880"/>
      <w:bookmarkEnd w:id="12"/>
      <w:r>
        <w:rPr>
          <w:rFonts w:ascii="Courier New" w:hAnsi="Courier New" w:cs="Courier New"/>
          <w:sz w:val="20"/>
          <w:szCs w:val="20"/>
        </w:rPr>
        <w:t xml:space="preserve">    &lt;2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3" w:name="P882"/>
      <w:bookmarkEnd w:id="13"/>
      <w:r>
        <w:rPr>
          <w:rFonts w:ascii="Courier New" w:hAnsi="Courier New" w:cs="Courier New"/>
          <w:sz w:val="20"/>
          <w:szCs w:val="20"/>
        </w:rPr>
        <w:t xml:space="preserve">    &lt;3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4" w:name="P884"/>
      <w:bookmarkEnd w:id="14"/>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5" w:name="P885"/>
      <w:bookmarkEnd w:id="15"/>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6" w:name="P886"/>
      <w:bookmarkEnd w:id="16"/>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30F30"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3</w:t>
      </w: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2640C9">
        <w:rPr>
          <w:rFonts w:ascii="Times New Roman" w:hAnsi="Times New Roman"/>
          <w:sz w:val="24"/>
          <w:szCs w:val="24"/>
          <w:lang w:eastAsia="ru-RU"/>
        </w:rPr>
        <w:t>к административному регламенту</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D6C77" w:rsidRDefault="00767891" w:rsidP="00711E83">
      <w:pPr>
        <w:pStyle w:val="ConsPlusNonformat"/>
        <w:jc w:val="right"/>
        <w:rPr>
          <w:rFonts w:ascii="Times New Roman" w:hAnsi="Times New Roman" w:cs="Times New Roman"/>
          <w:sz w:val="24"/>
          <w:szCs w:val="24"/>
        </w:rPr>
      </w:pPr>
      <w:r w:rsidRPr="008D6C77">
        <w:rPr>
          <w:rFonts w:ascii="Times New Roman" w:hAnsi="Times New Roman" w:cs="Times New Roman"/>
          <w:sz w:val="24"/>
          <w:szCs w:val="24"/>
        </w:rPr>
        <w:t xml:space="preserve">Главе администрации МО Тельмановское СП </w:t>
      </w:r>
    </w:p>
    <w:p w:rsidR="00767891" w:rsidRPr="008D6C77" w:rsidRDefault="00767891" w:rsidP="00711E83">
      <w:pPr>
        <w:pStyle w:val="ConsPlusNonformat"/>
        <w:jc w:val="right"/>
        <w:rPr>
          <w:rFonts w:ascii="Times New Roman" w:hAnsi="Times New Roman" w:cs="Times New Roman"/>
        </w:rPr>
      </w:pPr>
      <w:r w:rsidRPr="008D6C77">
        <w:rPr>
          <w:rFonts w:ascii="Times New Roman" w:hAnsi="Times New Roman" w:cs="Times New Roman"/>
          <w:sz w:val="24"/>
          <w:szCs w:val="24"/>
        </w:rPr>
        <w:t>Тосненского района Ленинградской области</w:t>
      </w:r>
    </w:p>
    <w:p w:rsidR="00767891" w:rsidRPr="008D6C77" w:rsidRDefault="00767891" w:rsidP="00711E83">
      <w:pPr>
        <w:pStyle w:val="ConsPlusNonformat"/>
        <w:jc w:val="right"/>
        <w:rPr>
          <w:rFonts w:ascii="Times New Roman" w:hAnsi="Times New Roman" w:cs="Times New Roman"/>
        </w:rPr>
      </w:pPr>
      <w:r w:rsidRPr="008D6C77">
        <w:rPr>
          <w:rFonts w:ascii="Times New Roman" w:hAnsi="Times New Roman" w:cs="Times New Roman"/>
        </w:rPr>
        <w:t>_____________________________________________</w:t>
      </w:r>
    </w:p>
    <w:p w:rsidR="00767891" w:rsidRPr="002625B0" w:rsidRDefault="00767891" w:rsidP="00711E83">
      <w:pPr>
        <w:pStyle w:val="ConsPlusNonformat"/>
        <w:jc w:val="center"/>
        <w:rPr>
          <w:rFonts w:ascii="Times New Roman" w:hAnsi="Times New Roman" w:cs="Times New Roman"/>
          <w:vertAlign w:val="superscript"/>
        </w:rPr>
      </w:pPr>
      <w:r w:rsidRPr="008D6C7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6C77">
        <w:rPr>
          <w:rFonts w:ascii="Times New Roman" w:hAnsi="Times New Roman" w:cs="Times New Roman"/>
        </w:rPr>
        <w:t xml:space="preserve"> </w:t>
      </w:r>
      <w:r w:rsidRPr="002625B0">
        <w:rPr>
          <w:rFonts w:ascii="Times New Roman" w:hAnsi="Times New Roman" w:cs="Times New Roman"/>
          <w:vertAlign w:val="superscript"/>
        </w:rPr>
        <w:t>(Ф.И.О. главы администрации)</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 xml:space="preserve">Контактные </w:t>
            </w:r>
            <w:r w:rsidRPr="003737D6">
              <w:rPr>
                <w:rFonts w:cs="Calibri"/>
                <w:szCs w:val="20"/>
              </w:rPr>
              <w:lastRenderedPageBreak/>
              <w:t>данные</w:t>
            </w:r>
          </w:p>
        </w:tc>
        <w:tc>
          <w:tcPr>
            <w:tcW w:w="8107"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Default="00767891" w:rsidP="00711E83">
      <w:pPr>
        <w:widowControl w:val="0"/>
        <w:autoSpaceDE w:val="0"/>
        <w:autoSpaceDN w:val="0"/>
        <w:spacing w:after="0" w:line="240" w:lineRule="auto"/>
        <w:jc w:val="both"/>
        <w:rPr>
          <w:rFonts w:ascii="Courier New" w:hAnsi="Courier New" w:cs="Courier New"/>
          <w:sz w:val="20"/>
          <w:szCs w:val="20"/>
        </w:rPr>
      </w:pPr>
      <w:bookmarkStart w:id="17" w:name="P962"/>
      <w:bookmarkEnd w:id="17"/>
      <w:r w:rsidRPr="003737D6">
        <w:rPr>
          <w:rFonts w:ascii="Courier New" w:hAnsi="Courier New" w:cs="Courier New"/>
          <w:sz w:val="20"/>
          <w:szCs w:val="20"/>
        </w:rPr>
        <w:t xml:space="preserve">                              </w:t>
      </w:r>
    </w:p>
    <w:p w:rsidR="00767891"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1</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2</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3</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tcPr>
          <w:p w:rsidR="00767891" w:rsidRPr="00DE7DCA" w:rsidRDefault="00767891" w:rsidP="00711E83"/>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767891" w:rsidRPr="003737D6" w:rsidRDefault="00767891" w:rsidP="00711E83">
            <w:pPr>
              <w:widowControl w:val="0"/>
              <w:autoSpaceDE w:val="0"/>
              <w:autoSpaceDN w:val="0"/>
              <w:spacing w:after="0" w:line="240" w:lineRule="auto"/>
              <w:rPr>
                <w:rFonts w:cs="Calibri"/>
                <w:szCs w:val="20"/>
              </w:rPr>
            </w:pPr>
          </w:p>
        </w:tc>
        <w:tc>
          <w:tcPr>
            <w:tcW w:w="158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lastRenderedPageBreak/>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rPr>
      </w:pPr>
      <w:bookmarkStart w:id="18" w:name="P1054"/>
      <w:bookmarkStart w:id="19" w:name="P1056"/>
      <w:bookmarkEnd w:id="18"/>
      <w:bookmarkEnd w:id="19"/>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Pr>
          <w:rFonts w:ascii="Times New Roman" w:hAnsi="Times New Roman"/>
          <w:sz w:val="28"/>
          <w:szCs w:val="28"/>
        </w:rPr>
        <w:br w:type="page"/>
      </w:r>
    </w:p>
    <w:p w:rsidR="00767891" w:rsidRPr="00830F30"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4</w:t>
      </w:r>
    </w:p>
    <w:p w:rsidR="00767891" w:rsidRDefault="00767891" w:rsidP="00711E83">
      <w:pPr>
        <w:spacing w:after="0" w:line="240" w:lineRule="auto"/>
        <w:jc w:val="right"/>
        <w:rPr>
          <w:rFonts w:ascii="Times New Roman" w:hAnsi="Times New Roman"/>
          <w:sz w:val="24"/>
          <w:szCs w:val="24"/>
        </w:rPr>
      </w:pPr>
      <w:r w:rsidRPr="002640C9">
        <w:rPr>
          <w:rFonts w:ascii="Times New Roman" w:hAnsi="Times New Roman"/>
          <w:sz w:val="24"/>
          <w:szCs w:val="24"/>
          <w:lang w:eastAsia="ru-RU"/>
        </w:rPr>
        <w:t xml:space="preserve">к административному регламенту </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711E83">
      <w:pPr>
        <w:widowControl w:val="0"/>
        <w:autoSpaceDE w:val="0"/>
        <w:autoSpaceDN w:val="0"/>
        <w:adjustRightInd w:val="0"/>
        <w:spacing w:after="0" w:line="240" w:lineRule="auto"/>
        <w:jc w:val="center"/>
        <w:rPr>
          <w:rFonts w:cs="Calibri"/>
          <w:sz w:val="28"/>
          <w:szCs w:val="28"/>
        </w:rPr>
      </w:pPr>
    </w:p>
    <w:p w:rsidR="00767891" w:rsidRPr="00397318" w:rsidRDefault="00767891" w:rsidP="00711E83">
      <w:pPr>
        <w:widowControl w:val="0"/>
        <w:autoSpaceDE w:val="0"/>
        <w:autoSpaceDN w:val="0"/>
        <w:spacing w:after="0" w:line="240" w:lineRule="auto"/>
        <w:jc w:val="center"/>
        <w:rPr>
          <w:rFonts w:cs="Calibri"/>
          <w:b/>
          <w:szCs w:val="20"/>
        </w:rPr>
      </w:pPr>
      <w:r w:rsidRPr="00397318">
        <w:rPr>
          <w:rFonts w:cs="Calibri"/>
          <w:b/>
          <w:szCs w:val="20"/>
        </w:rPr>
        <w:t>БЛОК-СХЕМА</w:t>
      </w:r>
    </w:p>
    <w:p w:rsidR="00767891" w:rsidRPr="00397318" w:rsidRDefault="00767891" w:rsidP="00711E83">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sidR="00274BC7">
        <w:rPr>
          <w:rFonts w:cs="Calibri"/>
          <w:b/>
          <w:szCs w:val="20"/>
        </w:rPr>
        <w:t xml:space="preserve">МУНИЦИПАЛЬНОЙ </w:t>
      </w:r>
      <w:r w:rsidRPr="00397318">
        <w:rPr>
          <w:rFonts w:cs="Calibri"/>
          <w:b/>
          <w:szCs w:val="20"/>
        </w:rPr>
        <w:t xml:space="preserve"> УСЛУГИ</w:t>
      </w:r>
    </w:p>
    <w:p w:rsidR="00767891" w:rsidRPr="00B66CCD" w:rsidRDefault="00767891" w:rsidP="00711E83">
      <w:pPr>
        <w:widowControl w:val="0"/>
        <w:autoSpaceDE w:val="0"/>
        <w:autoSpaceDN w:val="0"/>
        <w:spacing w:after="0" w:line="240" w:lineRule="auto"/>
        <w:rPr>
          <w:rFonts w:cs="Calibri"/>
          <w:szCs w:val="20"/>
        </w:rPr>
      </w:pP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sidRPr="00711E83">
        <w:rPr>
          <w:rFonts w:ascii="Courier New" w:hAnsi="Courier New" w:cs="Courier New"/>
          <w:sz w:val="18"/>
          <w:szCs w:val="18"/>
        </w:rPr>
        <w:t>Администрация</w:t>
      </w:r>
      <w:r>
        <w:rPr>
          <w:rFonts w:ascii="Courier New" w:hAnsi="Courier New" w:cs="Courier New"/>
          <w:sz w:val="20"/>
          <w:szCs w:val="20"/>
        </w:rPr>
        <w:t>, через ПГУ ЛО</w:t>
      </w:r>
      <w:r w:rsidRPr="00B66CCD">
        <w:rPr>
          <w:rFonts w:ascii="Courier New" w:hAnsi="Courier New" w:cs="Courier New"/>
          <w:sz w:val="20"/>
          <w:szCs w:val="20"/>
        </w:rPr>
        <w:t>│&lt;───┐   │ МФЦ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Администрацию</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w:t>
      </w:r>
      <w:r w:rsidRPr="00B66CCD">
        <w:rPr>
          <w:rFonts w:ascii="Courier New" w:hAnsi="Courier New" w:cs="Courier New"/>
          <w:sz w:val="20"/>
          <w:szCs w:val="20"/>
        </w:rPr>
        <w:t xml:space="preserve"> услуги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F67C16">
      <w:pPr>
        <w:widowControl w:val="0"/>
        <w:autoSpaceDE w:val="0"/>
        <w:autoSpaceDN w:val="0"/>
        <w:spacing w:after="0" w:line="240" w:lineRule="auto"/>
        <w:ind w:left="2124"/>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w:t>
      </w:r>
      <w:r w:rsidRPr="00B66CCD">
        <w:rPr>
          <w:rFonts w:ascii="Courier New" w:hAnsi="Courier New" w:cs="Courier New"/>
          <w:sz w:val="20"/>
          <w:szCs w:val="20"/>
        </w:rPr>
        <w:t xml:space="preserve"> услуги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w:t>
      </w:r>
      <w:proofErr w:type="spellStart"/>
      <w:r>
        <w:rPr>
          <w:rFonts w:ascii="Courier New" w:hAnsi="Courier New" w:cs="Courier New"/>
          <w:sz w:val="20"/>
          <w:szCs w:val="20"/>
        </w:rPr>
        <w:t>предоставле</w:t>
      </w:r>
      <w:proofErr w:type="spellEnd"/>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услуги заявителю</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BE68D7" w:rsidRDefault="00BE68D7"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BE68D7" w:rsidRDefault="00BE68D7"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cs="Calibri"/>
          <w:b/>
          <w:szCs w:val="20"/>
        </w:rPr>
      </w:pPr>
      <w:r w:rsidRPr="00B66CCD">
        <w:rPr>
          <w:rFonts w:ascii="Courier New" w:hAnsi="Courier New" w:cs="Courier New"/>
          <w:sz w:val="20"/>
          <w:szCs w:val="20"/>
        </w:rPr>
        <w:t xml:space="preserve">                                                         </w:t>
      </w:r>
    </w:p>
    <w:p w:rsidR="00767891" w:rsidRDefault="00767891" w:rsidP="00711E83">
      <w:pPr>
        <w:widowControl w:val="0"/>
        <w:autoSpaceDE w:val="0"/>
        <w:autoSpaceDN w:val="0"/>
        <w:adjustRightInd w:val="0"/>
        <w:spacing w:after="0" w:line="240" w:lineRule="auto"/>
        <w:jc w:val="center"/>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30F30"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5</w:t>
      </w:r>
    </w:p>
    <w:p w:rsidR="00767891" w:rsidRDefault="00767891" w:rsidP="002640C9">
      <w:pPr>
        <w:spacing w:after="0" w:line="240" w:lineRule="auto"/>
        <w:jc w:val="right"/>
        <w:rPr>
          <w:rFonts w:ascii="Times New Roman" w:hAnsi="Times New Roman"/>
          <w:sz w:val="24"/>
          <w:szCs w:val="24"/>
        </w:rPr>
      </w:pPr>
      <w:r w:rsidRPr="002640C9">
        <w:rPr>
          <w:rFonts w:ascii="Times New Roman" w:hAnsi="Times New Roman"/>
          <w:sz w:val="24"/>
          <w:szCs w:val="24"/>
          <w:lang w:eastAsia="ru-RU"/>
        </w:rPr>
        <w:t xml:space="preserve">к административному регламенту </w:t>
      </w:r>
    </w:p>
    <w:p w:rsidR="00767891" w:rsidRPr="007F0E5D" w:rsidRDefault="00767891" w:rsidP="00BD6B56">
      <w:pPr>
        <w:spacing w:after="0" w:line="240" w:lineRule="auto"/>
        <w:jc w:val="right"/>
        <w:rPr>
          <w:rFonts w:ascii="Times New Roman" w:hAnsi="Times New Roman"/>
          <w:sz w:val="24"/>
          <w:szCs w:val="24"/>
        </w:rPr>
      </w:pPr>
    </w:p>
    <w:p w:rsidR="00767891" w:rsidRDefault="00767891" w:rsidP="00BD6B56">
      <w:pPr>
        <w:pStyle w:val="ConsPlusNonformat"/>
      </w:pPr>
      <w:r>
        <w:t xml:space="preserve">                                                 </w:t>
      </w:r>
      <w:r w:rsidRPr="00AC146D">
        <w:rPr>
          <w:sz w:val="24"/>
        </w:rPr>
        <w:t>в</w:t>
      </w:r>
      <w:r>
        <w:t xml:space="preserve"> ____________________________</w:t>
      </w:r>
    </w:p>
    <w:p w:rsidR="00767891" w:rsidRDefault="00767891" w:rsidP="00BD6B56">
      <w:pPr>
        <w:pStyle w:val="ConsPlusNonformat"/>
      </w:pPr>
      <w:r>
        <w:t xml:space="preserve">                                                 ______________________________</w:t>
      </w:r>
    </w:p>
    <w:p w:rsidR="00767891" w:rsidRDefault="00767891" w:rsidP="00BD6B56">
      <w:pPr>
        <w:pStyle w:val="ConsPlusNonformat"/>
      </w:pPr>
      <w:r>
        <w:t xml:space="preserve">                                                 ______________________________</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от ____________________________</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proofErr w:type="gramStart"/>
      <w:r w:rsidRPr="007F0E5D">
        <w:rPr>
          <w:rFonts w:ascii="Times New Roman" w:hAnsi="Times New Roman"/>
          <w:sz w:val="24"/>
          <w:szCs w:val="24"/>
          <w:lang w:eastAsia="ru-RU"/>
        </w:rPr>
        <w:t>(полное наименование заявителя -</w:t>
      </w:r>
      <w:proofErr w:type="gramEnd"/>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юридического лица или фамилия,</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имя и отчество физического лица)</w:t>
      </w: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 xml:space="preserve"> (ЖАЛОБА)</w:t>
      </w: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spacing w:after="0" w:line="240" w:lineRule="auto"/>
        <w:jc w:val="both"/>
        <w:rPr>
          <w:rFonts w:ascii="Times New Roman" w:hAnsi="Times New Roman"/>
          <w:sz w:val="24"/>
          <w:szCs w:val="24"/>
          <w:lang w:eastAsia="ru-RU"/>
        </w:rPr>
      </w:pPr>
    </w:p>
    <w:p w:rsidR="00767891" w:rsidRPr="007F0E5D" w:rsidRDefault="00767891" w:rsidP="00BD6B56">
      <w:pPr>
        <w:spacing w:after="0" w:line="240" w:lineRule="auto"/>
        <w:jc w:val="both"/>
        <w:rPr>
          <w:rFonts w:ascii="Times New Roman" w:hAnsi="Times New Roman"/>
          <w:sz w:val="24"/>
          <w:szCs w:val="24"/>
          <w:lang w:eastAsia="ru-RU"/>
        </w:rPr>
      </w:pPr>
    </w:p>
    <w:p w:rsidR="00767891" w:rsidRPr="007F0E5D" w:rsidRDefault="00767891" w:rsidP="00BD6B56">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767891" w:rsidRDefault="00767891" w:rsidP="0053213F">
      <w:pPr>
        <w:spacing w:after="0" w:line="240" w:lineRule="auto"/>
        <w:jc w:val="right"/>
        <w:rPr>
          <w:rFonts w:ascii="Times New Roman" w:hAnsi="Times New Roman"/>
          <w:sz w:val="24"/>
          <w:szCs w:val="24"/>
          <w:lang w:eastAsia="ru-RU"/>
        </w:rPr>
      </w:pPr>
    </w:p>
    <w:p w:rsidR="00767891" w:rsidRPr="00F078B4" w:rsidRDefault="00767891" w:rsidP="0053213F">
      <w:pPr>
        <w:spacing w:after="0" w:line="240" w:lineRule="auto"/>
        <w:jc w:val="right"/>
        <w:rPr>
          <w:rFonts w:ascii="Times New Roman" w:hAnsi="Times New Roman"/>
          <w:sz w:val="24"/>
          <w:szCs w:val="24"/>
          <w:lang w:eastAsia="ru-RU"/>
        </w:rPr>
      </w:pPr>
    </w:p>
    <w:sectPr w:rsidR="00767891" w:rsidRPr="00F078B4" w:rsidSect="00830F30">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C3" w:rsidRDefault="00ED1EC3" w:rsidP="00F12B13">
      <w:pPr>
        <w:spacing w:after="0" w:line="240" w:lineRule="auto"/>
      </w:pPr>
      <w:r>
        <w:separator/>
      </w:r>
    </w:p>
  </w:endnote>
  <w:endnote w:type="continuationSeparator" w:id="0">
    <w:p w:rsidR="00ED1EC3" w:rsidRDefault="00ED1EC3" w:rsidP="00F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C3" w:rsidRDefault="00ED1EC3" w:rsidP="00F12B13">
      <w:pPr>
        <w:spacing w:after="0" w:line="240" w:lineRule="auto"/>
      </w:pPr>
      <w:r>
        <w:separator/>
      </w:r>
    </w:p>
  </w:footnote>
  <w:footnote w:type="continuationSeparator" w:id="0">
    <w:p w:rsidR="00ED1EC3" w:rsidRDefault="00ED1EC3" w:rsidP="00F1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ECC"/>
    <w:multiLevelType w:val="multilevel"/>
    <w:tmpl w:val="91141D06"/>
    <w:lvl w:ilvl="0">
      <w:start w:val="1"/>
      <w:numFmt w:val="decimal"/>
      <w:lvlText w:val="%1."/>
      <w:lvlJc w:val="left"/>
      <w:pPr>
        <w:ind w:left="435"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2063" w:hanging="720"/>
      </w:pPr>
      <w:rPr>
        <w:rFonts w:cs="Times New Roman" w:hint="default"/>
      </w:rPr>
    </w:lvl>
    <w:lvl w:ilvl="3">
      <w:start w:val="1"/>
      <w:numFmt w:val="decimal"/>
      <w:isLgl/>
      <w:lvlText w:val="%1.%2.%3.%4."/>
      <w:lvlJc w:val="left"/>
      <w:pPr>
        <w:ind w:left="2697" w:hanging="720"/>
      </w:pPr>
      <w:rPr>
        <w:rFonts w:cs="Times New Roman" w:hint="default"/>
      </w:rPr>
    </w:lvl>
    <w:lvl w:ilvl="4">
      <w:start w:val="1"/>
      <w:numFmt w:val="decimal"/>
      <w:isLgl/>
      <w:lvlText w:val="%1.%2.%3.%4.%5."/>
      <w:lvlJc w:val="left"/>
      <w:pPr>
        <w:ind w:left="3691" w:hanging="1080"/>
      </w:pPr>
      <w:rPr>
        <w:rFonts w:cs="Times New Roman" w:hint="default"/>
      </w:rPr>
    </w:lvl>
    <w:lvl w:ilvl="5">
      <w:start w:val="1"/>
      <w:numFmt w:val="decimal"/>
      <w:isLgl/>
      <w:lvlText w:val="%1.%2.%3.%4.%5.%6."/>
      <w:lvlJc w:val="left"/>
      <w:pPr>
        <w:ind w:left="4325" w:hanging="1080"/>
      </w:pPr>
      <w:rPr>
        <w:rFonts w:cs="Times New Roman" w:hint="default"/>
      </w:rPr>
    </w:lvl>
    <w:lvl w:ilvl="6">
      <w:start w:val="1"/>
      <w:numFmt w:val="decimal"/>
      <w:isLgl/>
      <w:lvlText w:val="%1.%2.%3.%4.%5.%6.%7."/>
      <w:lvlJc w:val="left"/>
      <w:pPr>
        <w:ind w:left="5319" w:hanging="1440"/>
      </w:pPr>
      <w:rPr>
        <w:rFonts w:cs="Times New Roman" w:hint="default"/>
      </w:rPr>
    </w:lvl>
    <w:lvl w:ilvl="7">
      <w:start w:val="1"/>
      <w:numFmt w:val="decimal"/>
      <w:isLgl/>
      <w:lvlText w:val="%1.%2.%3.%4.%5.%6.%7.%8."/>
      <w:lvlJc w:val="left"/>
      <w:pPr>
        <w:ind w:left="5953" w:hanging="1440"/>
      </w:pPr>
      <w:rPr>
        <w:rFonts w:cs="Times New Roman" w:hint="default"/>
      </w:rPr>
    </w:lvl>
    <w:lvl w:ilvl="8">
      <w:start w:val="1"/>
      <w:numFmt w:val="decimal"/>
      <w:isLgl/>
      <w:lvlText w:val="%1.%2.%3.%4.%5.%6.%7.%8.%9."/>
      <w:lvlJc w:val="left"/>
      <w:pPr>
        <w:ind w:left="6947" w:hanging="1800"/>
      </w:pPr>
      <w:rPr>
        <w:rFonts w:cs="Times New Roman" w:hint="default"/>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4C6517"/>
    <w:multiLevelType w:val="hybridMultilevel"/>
    <w:tmpl w:val="E66415EE"/>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266C"/>
    <w:rsid w:val="00022DCA"/>
    <w:rsid w:val="00051B06"/>
    <w:rsid w:val="00060028"/>
    <w:rsid w:val="000631F3"/>
    <w:rsid w:val="00065438"/>
    <w:rsid w:val="00071FB9"/>
    <w:rsid w:val="0008519D"/>
    <w:rsid w:val="000C4487"/>
    <w:rsid w:val="000C4743"/>
    <w:rsid w:val="000D2FAE"/>
    <w:rsid w:val="000D305A"/>
    <w:rsid w:val="000D5DD1"/>
    <w:rsid w:val="000E375C"/>
    <w:rsid w:val="000F61E1"/>
    <w:rsid w:val="00100E80"/>
    <w:rsid w:val="001040E4"/>
    <w:rsid w:val="00114B46"/>
    <w:rsid w:val="00122322"/>
    <w:rsid w:val="00136B82"/>
    <w:rsid w:val="0014143B"/>
    <w:rsid w:val="00147B0A"/>
    <w:rsid w:val="001576B5"/>
    <w:rsid w:val="0016612C"/>
    <w:rsid w:val="00167A48"/>
    <w:rsid w:val="0017484D"/>
    <w:rsid w:val="001869BD"/>
    <w:rsid w:val="00193D91"/>
    <w:rsid w:val="001A7662"/>
    <w:rsid w:val="001B1E87"/>
    <w:rsid w:val="001B281D"/>
    <w:rsid w:val="001B593E"/>
    <w:rsid w:val="002001E4"/>
    <w:rsid w:val="00211487"/>
    <w:rsid w:val="00223089"/>
    <w:rsid w:val="00231D77"/>
    <w:rsid w:val="002356FC"/>
    <w:rsid w:val="0024173C"/>
    <w:rsid w:val="0025319C"/>
    <w:rsid w:val="002625B0"/>
    <w:rsid w:val="002639C0"/>
    <w:rsid w:val="002640C9"/>
    <w:rsid w:val="00265D1B"/>
    <w:rsid w:val="00270AFE"/>
    <w:rsid w:val="00272FF9"/>
    <w:rsid w:val="00274BC7"/>
    <w:rsid w:val="0028534B"/>
    <w:rsid w:val="002975A5"/>
    <w:rsid w:val="002A60E6"/>
    <w:rsid w:val="002C057C"/>
    <w:rsid w:val="002C1620"/>
    <w:rsid w:val="002C3F0F"/>
    <w:rsid w:val="002D2A10"/>
    <w:rsid w:val="002D4058"/>
    <w:rsid w:val="002D70EB"/>
    <w:rsid w:val="002E4A4E"/>
    <w:rsid w:val="002F4447"/>
    <w:rsid w:val="002F793A"/>
    <w:rsid w:val="00300003"/>
    <w:rsid w:val="00305BCF"/>
    <w:rsid w:val="00322013"/>
    <w:rsid w:val="0032349D"/>
    <w:rsid w:val="003245E6"/>
    <w:rsid w:val="00325377"/>
    <w:rsid w:val="0032715D"/>
    <w:rsid w:val="0033082B"/>
    <w:rsid w:val="00332A26"/>
    <w:rsid w:val="00341199"/>
    <w:rsid w:val="00372971"/>
    <w:rsid w:val="003737D6"/>
    <w:rsid w:val="00381AA0"/>
    <w:rsid w:val="00386A21"/>
    <w:rsid w:val="00397318"/>
    <w:rsid w:val="003A4ECB"/>
    <w:rsid w:val="003B4F50"/>
    <w:rsid w:val="003C45A7"/>
    <w:rsid w:val="003C4EF2"/>
    <w:rsid w:val="003D2B8E"/>
    <w:rsid w:val="003E250F"/>
    <w:rsid w:val="003E7425"/>
    <w:rsid w:val="003F1AE8"/>
    <w:rsid w:val="00433FF4"/>
    <w:rsid w:val="004464DB"/>
    <w:rsid w:val="004751C9"/>
    <w:rsid w:val="004879A5"/>
    <w:rsid w:val="00490E43"/>
    <w:rsid w:val="00494B35"/>
    <w:rsid w:val="004A2A4A"/>
    <w:rsid w:val="004A7B14"/>
    <w:rsid w:val="004B03AC"/>
    <w:rsid w:val="004B35DB"/>
    <w:rsid w:val="004D34FB"/>
    <w:rsid w:val="004D40D2"/>
    <w:rsid w:val="004D4E45"/>
    <w:rsid w:val="004D4F55"/>
    <w:rsid w:val="004F1113"/>
    <w:rsid w:val="0050025A"/>
    <w:rsid w:val="00512CA0"/>
    <w:rsid w:val="00515821"/>
    <w:rsid w:val="00521EFD"/>
    <w:rsid w:val="00527934"/>
    <w:rsid w:val="0053213F"/>
    <w:rsid w:val="00534F59"/>
    <w:rsid w:val="005424F6"/>
    <w:rsid w:val="0054435D"/>
    <w:rsid w:val="00544AF5"/>
    <w:rsid w:val="0054549F"/>
    <w:rsid w:val="00545F7A"/>
    <w:rsid w:val="0055315A"/>
    <w:rsid w:val="0055417B"/>
    <w:rsid w:val="0056785D"/>
    <w:rsid w:val="005733FE"/>
    <w:rsid w:val="00583CBB"/>
    <w:rsid w:val="005846B2"/>
    <w:rsid w:val="005A183F"/>
    <w:rsid w:val="005A315F"/>
    <w:rsid w:val="005B07E0"/>
    <w:rsid w:val="005B100B"/>
    <w:rsid w:val="005B353E"/>
    <w:rsid w:val="005B49A0"/>
    <w:rsid w:val="005C23CA"/>
    <w:rsid w:val="005C767C"/>
    <w:rsid w:val="005D3367"/>
    <w:rsid w:val="005D5DF2"/>
    <w:rsid w:val="005F2E4B"/>
    <w:rsid w:val="005F774A"/>
    <w:rsid w:val="00600242"/>
    <w:rsid w:val="006115A1"/>
    <w:rsid w:val="006122C3"/>
    <w:rsid w:val="006420F5"/>
    <w:rsid w:val="0064317D"/>
    <w:rsid w:val="00646DFE"/>
    <w:rsid w:val="00650C47"/>
    <w:rsid w:val="006625D1"/>
    <w:rsid w:val="00672AFD"/>
    <w:rsid w:val="006809C9"/>
    <w:rsid w:val="00684BDC"/>
    <w:rsid w:val="006C10D1"/>
    <w:rsid w:val="006C36D4"/>
    <w:rsid w:val="006D087F"/>
    <w:rsid w:val="006D0AF6"/>
    <w:rsid w:val="006D3041"/>
    <w:rsid w:val="006E5FBB"/>
    <w:rsid w:val="00700C3B"/>
    <w:rsid w:val="00711E83"/>
    <w:rsid w:val="007271AD"/>
    <w:rsid w:val="00733E0F"/>
    <w:rsid w:val="00740CEB"/>
    <w:rsid w:val="00757CE7"/>
    <w:rsid w:val="00762801"/>
    <w:rsid w:val="007658AD"/>
    <w:rsid w:val="00767891"/>
    <w:rsid w:val="0077121F"/>
    <w:rsid w:val="00772001"/>
    <w:rsid w:val="007808B0"/>
    <w:rsid w:val="00780AF7"/>
    <w:rsid w:val="0078331A"/>
    <w:rsid w:val="007840D1"/>
    <w:rsid w:val="00784B95"/>
    <w:rsid w:val="00792A00"/>
    <w:rsid w:val="007A14A0"/>
    <w:rsid w:val="007A6A4F"/>
    <w:rsid w:val="007B6684"/>
    <w:rsid w:val="007B6AA1"/>
    <w:rsid w:val="007C3066"/>
    <w:rsid w:val="007C3E4E"/>
    <w:rsid w:val="007C6F36"/>
    <w:rsid w:val="007D21A1"/>
    <w:rsid w:val="007E1EE6"/>
    <w:rsid w:val="007E34AD"/>
    <w:rsid w:val="007E7D38"/>
    <w:rsid w:val="007F0E5D"/>
    <w:rsid w:val="007F24BF"/>
    <w:rsid w:val="007F78D4"/>
    <w:rsid w:val="008074D6"/>
    <w:rsid w:val="00830F30"/>
    <w:rsid w:val="00843AFB"/>
    <w:rsid w:val="00855FCD"/>
    <w:rsid w:val="00876F9A"/>
    <w:rsid w:val="00880CFB"/>
    <w:rsid w:val="008A1090"/>
    <w:rsid w:val="008A4EB3"/>
    <w:rsid w:val="008A64F7"/>
    <w:rsid w:val="008A6F9B"/>
    <w:rsid w:val="008A72FB"/>
    <w:rsid w:val="008C7C5F"/>
    <w:rsid w:val="008D36EE"/>
    <w:rsid w:val="008D6C77"/>
    <w:rsid w:val="008D73D2"/>
    <w:rsid w:val="008E40AC"/>
    <w:rsid w:val="008F33D1"/>
    <w:rsid w:val="00903E51"/>
    <w:rsid w:val="00924C06"/>
    <w:rsid w:val="00925F98"/>
    <w:rsid w:val="00927542"/>
    <w:rsid w:val="0093134A"/>
    <w:rsid w:val="00946873"/>
    <w:rsid w:val="009512E3"/>
    <w:rsid w:val="009615EC"/>
    <w:rsid w:val="00963335"/>
    <w:rsid w:val="00970852"/>
    <w:rsid w:val="00980790"/>
    <w:rsid w:val="0098103E"/>
    <w:rsid w:val="00982142"/>
    <w:rsid w:val="00984CC7"/>
    <w:rsid w:val="009A4C98"/>
    <w:rsid w:val="009C6926"/>
    <w:rsid w:val="009D005D"/>
    <w:rsid w:val="009E32B0"/>
    <w:rsid w:val="009E7C74"/>
    <w:rsid w:val="00A032D6"/>
    <w:rsid w:val="00A212D4"/>
    <w:rsid w:val="00A23FD4"/>
    <w:rsid w:val="00A31059"/>
    <w:rsid w:val="00A3464C"/>
    <w:rsid w:val="00A461B9"/>
    <w:rsid w:val="00A53E26"/>
    <w:rsid w:val="00A65D8A"/>
    <w:rsid w:val="00A6697E"/>
    <w:rsid w:val="00A704F5"/>
    <w:rsid w:val="00A71F35"/>
    <w:rsid w:val="00A76A20"/>
    <w:rsid w:val="00A77287"/>
    <w:rsid w:val="00A842D8"/>
    <w:rsid w:val="00AA0DD4"/>
    <w:rsid w:val="00AB2874"/>
    <w:rsid w:val="00AB2BC7"/>
    <w:rsid w:val="00AC146D"/>
    <w:rsid w:val="00AD4315"/>
    <w:rsid w:val="00AD5B56"/>
    <w:rsid w:val="00AD6785"/>
    <w:rsid w:val="00AD6BF9"/>
    <w:rsid w:val="00AE617E"/>
    <w:rsid w:val="00AF1969"/>
    <w:rsid w:val="00B00587"/>
    <w:rsid w:val="00B11073"/>
    <w:rsid w:val="00B230C7"/>
    <w:rsid w:val="00B3279C"/>
    <w:rsid w:val="00B5402D"/>
    <w:rsid w:val="00B5543D"/>
    <w:rsid w:val="00B66CCD"/>
    <w:rsid w:val="00B75F9E"/>
    <w:rsid w:val="00B81713"/>
    <w:rsid w:val="00B9239F"/>
    <w:rsid w:val="00B95060"/>
    <w:rsid w:val="00BA3091"/>
    <w:rsid w:val="00BB571A"/>
    <w:rsid w:val="00BC07FF"/>
    <w:rsid w:val="00BC2799"/>
    <w:rsid w:val="00BC4B55"/>
    <w:rsid w:val="00BC684E"/>
    <w:rsid w:val="00BD6B56"/>
    <w:rsid w:val="00BE3702"/>
    <w:rsid w:val="00BE68D7"/>
    <w:rsid w:val="00C00FA7"/>
    <w:rsid w:val="00C24F2C"/>
    <w:rsid w:val="00C273F2"/>
    <w:rsid w:val="00C31910"/>
    <w:rsid w:val="00C37F56"/>
    <w:rsid w:val="00C540AD"/>
    <w:rsid w:val="00C57F4B"/>
    <w:rsid w:val="00C6444B"/>
    <w:rsid w:val="00C64C8C"/>
    <w:rsid w:val="00C7357F"/>
    <w:rsid w:val="00C75911"/>
    <w:rsid w:val="00C802BA"/>
    <w:rsid w:val="00CB11BF"/>
    <w:rsid w:val="00CC3398"/>
    <w:rsid w:val="00CC5764"/>
    <w:rsid w:val="00CD0506"/>
    <w:rsid w:val="00CE4FA6"/>
    <w:rsid w:val="00CF4168"/>
    <w:rsid w:val="00D00922"/>
    <w:rsid w:val="00D052DC"/>
    <w:rsid w:val="00D06C2D"/>
    <w:rsid w:val="00D1033A"/>
    <w:rsid w:val="00D17AD5"/>
    <w:rsid w:val="00D353A2"/>
    <w:rsid w:val="00D36496"/>
    <w:rsid w:val="00D43F0A"/>
    <w:rsid w:val="00D475D5"/>
    <w:rsid w:val="00D56175"/>
    <w:rsid w:val="00D60E02"/>
    <w:rsid w:val="00D61C54"/>
    <w:rsid w:val="00D6791D"/>
    <w:rsid w:val="00D821CC"/>
    <w:rsid w:val="00D85A89"/>
    <w:rsid w:val="00D876C2"/>
    <w:rsid w:val="00D9361D"/>
    <w:rsid w:val="00DA2784"/>
    <w:rsid w:val="00DA6DE1"/>
    <w:rsid w:val="00DA71D3"/>
    <w:rsid w:val="00DB01BB"/>
    <w:rsid w:val="00DB4124"/>
    <w:rsid w:val="00DC39DA"/>
    <w:rsid w:val="00DC558A"/>
    <w:rsid w:val="00DE7DCA"/>
    <w:rsid w:val="00DF3339"/>
    <w:rsid w:val="00DF4DFC"/>
    <w:rsid w:val="00E134EC"/>
    <w:rsid w:val="00E17FA8"/>
    <w:rsid w:val="00E2173B"/>
    <w:rsid w:val="00E22549"/>
    <w:rsid w:val="00E42DDA"/>
    <w:rsid w:val="00E529BD"/>
    <w:rsid w:val="00E57212"/>
    <w:rsid w:val="00E668F1"/>
    <w:rsid w:val="00E67C72"/>
    <w:rsid w:val="00E74F63"/>
    <w:rsid w:val="00E832B2"/>
    <w:rsid w:val="00EA1120"/>
    <w:rsid w:val="00EA3660"/>
    <w:rsid w:val="00ED1EC3"/>
    <w:rsid w:val="00EE44A3"/>
    <w:rsid w:val="00EE4920"/>
    <w:rsid w:val="00EE497D"/>
    <w:rsid w:val="00EE77FC"/>
    <w:rsid w:val="00EF580F"/>
    <w:rsid w:val="00F078B4"/>
    <w:rsid w:val="00F12B13"/>
    <w:rsid w:val="00F12CAE"/>
    <w:rsid w:val="00F142F8"/>
    <w:rsid w:val="00F279FF"/>
    <w:rsid w:val="00F368AA"/>
    <w:rsid w:val="00F501DC"/>
    <w:rsid w:val="00F63BEE"/>
    <w:rsid w:val="00F67C16"/>
    <w:rsid w:val="00F740C3"/>
    <w:rsid w:val="00F7458E"/>
    <w:rsid w:val="00F7622A"/>
    <w:rsid w:val="00F97BB9"/>
    <w:rsid w:val="00FA1544"/>
    <w:rsid w:val="00FA1E70"/>
    <w:rsid w:val="00FC5533"/>
    <w:rsid w:val="00FD50DB"/>
    <w:rsid w:val="00FE3F93"/>
    <w:rsid w:val="00FE6140"/>
    <w:rsid w:val="00FF1043"/>
    <w:rsid w:val="00FF40C2"/>
    <w:rsid w:val="00FF70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7961">
      <w:marLeft w:val="0"/>
      <w:marRight w:val="0"/>
      <w:marTop w:val="0"/>
      <w:marBottom w:val="0"/>
      <w:divBdr>
        <w:top w:val="none" w:sz="0" w:space="0" w:color="auto"/>
        <w:left w:val="none" w:sz="0" w:space="0" w:color="auto"/>
        <w:bottom w:val="none" w:sz="0" w:space="0" w:color="auto"/>
        <w:right w:val="none" w:sz="0" w:space="0" w:color="auto"/>
      </w:divBdr>
    </w:div>
    <w:div w:id="260457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telmana.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929266.12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admtelm@yandex.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11334</Words>
  <Characters>64604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4</cp:revision>
  <cp:lastPrinted>2017-05-31T11:20:00Z</cp:lastPrinted>
  <dcterms:created xsi:type="dcterms:W3CDTF">2017-05-29T11:22:00Z</dcterms:created>
  <dcterms:modified xsi:type="dcterms:W3CDTF">2017-05-31T11:20:00Z</dcterms:modified>
</cp:coreProperties>
</file>