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BC" w:rsidRPr="002F79BC" w:rsidRDefault="002F79BC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F79BC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8C6C0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F79BC" w:rsidRPr="002F79BC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2F79BC" w:rsidRPr="002F79B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2F79BC" w:rsidRPr="002F79BC" w:rsidRDefault="002F79BC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BC">
        <w:rPr>
          <w:rFonts w:ascii="Times New Roman" w:eastAsia="Times New Roman" w:hAnsi="Times New Roman"/>
          <w:sz w:val="24"/>
          <w:szCs w:val="24"/>
          <w:lang w:eastAsia="ru-RU"/>
        </w:rPr>
        <w:t>МО Тельмановское СП</w:t>
      </w:r>
    </w:p>
    <w:p w:rsidR="002F79BC" w:rsidRPr="002F79BC" w:rsidRDefault="002F79BC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B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C6C09">
        <w:rPr>
          <w:rFonts w:ascii="Times New Roman" w:eastAsia="Times New Roman" w:hAnsi="Times New Roman"/>
          <w:sz w:val="24"/>
          <w:szCs w:val="24"/>
          <w:lang w:eastAsia="ru-RU"/>
        </w:rPr>
        <w:t>29.05</w:t>
      </w:r>
      <w:r w:rsidRPr="002F79BC">
        <w:rPr>
          <w:rFonts w:ascii="Times New Roman" w:eastAsia="Times New Roman" w:hAnsi="Times New Roman"/>
          <w:sz w:val="24"/>
          <w:szCs w:val="24"/>
          <w:lang w:eastAsia="ru-RU"/>
        </w:rPr>
        <w:t>.2017 г. №</w:t>
      </w:r>
      <w:r w:rsidR="008C6C09"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1A4334" w:rsidRPr="004056EE" w:rsidRDefault="001A4334" w:rsidP="006E5FB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6E5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6E5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6E5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A4334" w:rsidRPr="004056EE" w:rsidRDefault="001A4334" w:rsidP="006E5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предоставления </w:t>
      </w:r>
      <w:r w:rsidR="000D1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услуги</w:t>
      </w:r>
    </w:p>
    <w:p w:rsidR="001A4334" w:rsidRPr="002F3CF1" w:rsidRDefault="001A4334" w:rsidP="00E9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CF1">
        <w:rPr>
          <w:rFonts w:ascii="Times New Roman" w:hAnsi="Times New Roman"/>
          <w:b/>
          <w:sz w:val="24"/>
          <w:szCs w:val="24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A4334" w:rsidRPr="004056EE" w:rsidRDefault="001A4334" w:rsidP="0024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3C4EF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56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A4334" w:rsidRPr="004056EE" w:rsidRDefault="001A4334" w:rsidP="003C4EF2">
      <w:pPr>
        <w:widowControl w:val="0"/>
        <w:autoSpaceDE w:val="0"/>
        <w:autoSpaceDN w:val="0"/>
        <w:adjustRightInd w:val="0"/>
        <w:spacing w:after="0" w:line="240" w:lineRule="auto"/>
        <w:ind w:left="75"/>
        <w:outlineLvl w:val="1"/>
        <w:rPr>
          <w:rFonts w:ascii="Times New Roman" w:hAnsi="Times New Roman"/>
          <w:b/>
          <w:sz w:val="28"/>
          <w:szCs w:val="28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1.1. Предмет регулирования регламента</w:t>
      </w: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11"/>
      <w:r w:rsidRPr="004056EE">
        <w:rPr>
          <w:rFonts w:ascii="Times New Roman" w:hAnsi="Times New Roman"/>
          <w:sz w:val="24"/>
          <w:szCs w:val="24"/>
          <w:lang w:eastAsia="ru-RU"/>
        </w:rPr>
        <w:t xml:space="preserve">1.1.1.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Настоящий административный регламент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Pr="004056EE">
        <w:rPr>
          <w:rFonts w:ascii="Times New Roman" w:hAnsi="Times New Roman"/>
          <w:sz w:val="24"/>
          <w:szCs w:val="24"/>
        </w:rPr>
        <w:t xml:space="preserve"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4056EE">
        <w:rPr>
          <w:rFonts w:ascii="Times New Roman" w:hAnsi="Times New Roman"/>
          <w:sz w:val="24"/>
          <w:szCs w:val="24"/>
          <w:lang w:eastAsia="ru-RU"/>
        </w:rPr>
        <w:t>(далее - Административный регламент) определяет порядок организации работы администрации муниципального образования Тельмановское сельское поселение Тосненского района Ленинградской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области (далее – Администрация) </w:t>
      </w:r>
      <w:bookmarkEnd w:id="1"/>
      <w:r w:rsidRPr="004056E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4056EE">
        <w:rPr>
          <w:rFonts w:ascii="Times New Roman" w:hAnsi="Times New Roman"/>
          <w:sz w:val="24"/>
          <w:szCs w:val="24"/>
        </w:rPr>
        <w:t>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056EE">
        <w:rPr>
          <w:rFonts w:ascii="Times New Roman" w:hAnsi="Times New Roman"/>
          <w:sz w:val="24"/>
          <w:szCs w:val="24"/>
          <w:lang w:eastAsia="ru-RU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 xml:space="preserve">1.1.2. Муниципальную услугу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 оказывает Администрация. Структурным подразделением, ответственным за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61D1E">
        <w:rPr>
          <w:rFonts w:ascii="Times New Roman" w:hAnsi="Times New Roman"/>
          <w:sz w:val="24"/>
          <w:szCs w:val="24"/>
          <w:lang w:eastAsia="ru-RU"/>
        </w:rPr>
        <w:t xml:space="preserve"> услуги является отдел по управлению муниципальным имуществом, градостроительству и землеустройству Администрации.  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1.1.3.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1.1.4. Информация о местах нахождения, графике работы, справочных телефонах и адресах электронной почты (E-</w:t>
      </w:r>
      <w:proofErr w:type="spellStart"/>
      <w:r w:rsidRPr="00B61D1E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B61D1E">
        <w:rPr>
          <w:rFonts w:ascii="Times New Roman" w:hAnsi="Times New Roman"/>
          <w:sz w:val="24"/>
          <w:szCs w:val="24"/>
          <w:lang w:eastAsia="ru-RU"/>
        </w:rPr>
        <w:t>) государственного бюджетного учреждения Ленинградской области «Многофункциональный центр предоставления государственных и муниципальных услуг» (МФЦ) приведена в Приложении №1 к настоящему Административному регламенту.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 xml:space="preserve">1.1.5.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</w:t>
      </w:r>
      <w:r w:rsidRPr="00B61D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(функций) Ленинградской области (далее – ПГУ ЛО).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61D1E">
        <w:rPr>
          <w:rFonts w:ascii="Times New Roman" w:hAnsi="Times New Roman"/>
          <w:sz w:val="24"/>
          <w:szCs w:val="24"/>
          <w:lang w:eastAsia="ru-RU"/>
        </w:rPr>
        <w:t xml:space="preserve"> услуги в электронной форме и информирование о ходе и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61D1E">
        <w:rPr>
          <w:rFonts w:ascii="Times New Roman" w:hAnsi="Times New Roman"/>
          <w:sz w:val="24"/>
          <w:szCs w:val="24"/>
          <w:lang w:eastAsia="ru-RU"/>
        </w:rPr>
        <w:t xml:space="preserve"> услуги через ПГУ ЛО осуществляется с момента технической реализации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61D1E">
        <w:rPr>
          <w:rFonts w:ascii="Times New Roman" w:hAnsi="Times New Roman"/>
          <w:sz w:val="24"/>
          <w:szCs w:val="24"/>
          <w:lang w:eastAsia="ru-RU"/>
        </w:rPr>
        <w:t xml:space="preserve"> услуги на ПГУ ЛО.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1.1.6.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Интернет: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Электронный адрес Портала государственных и муниципальных услуг (функций) Ленинградской области (далее – ПГУ ЛО): http://gu.lenobl.ru/;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Электронный адрес Единого портала государственных и муниципальных услуг (функций) в сети Интернет (далее – ЕПГУ):  http://www.gosuslugi.ru/.</w:t>
      </w:r>
    </w:p>
    <w:p w:rsidR="001A4334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454ABE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http://www.lenobl.ru/</w:t>
        </w:r>
      </w:hyperlink>
      <w:r w:rsidRPr="00B61D1E">
        <w:rPr>
          <w:rFonts w:ascii="Times New Roman" w:hAnsi="Times New Roman"/>
          <w:sz w:val="24"/>
          <w:szCs w:val="24"/>
          <w:lang w:eastAsia="ru-RU"/>
        </w:rPr>
        <w:t>.</w:t>
      </w:r>
    </w:p>
    <w:p w:rsidR="00B61D1E" w:rsidRPr="004056E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E4A4E">
      <w:pPr>
        <w:pStyle w:val="a4"/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1A4334" w:rsidRPr="004056EE" w:rsidRDefault="001A4334" w:rsidP="00E9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1.2.1. </w:t>
      </w:r>
      <w:r w:rsidRPr="004056EE">
        <w:rPr>
          <w:rFonts w:ascii="Times New Roman" w:hAnsi="Times New Roman"/>
          <w:sz w:val="24"/>
          <w:szCs w:val="24"/>
        </w:rPr>
        <w:t>Муниципальная услуга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1A4334" w:rsidRPr="004056EE" w:rsidRDefault="001A4334" w:rsidP="00534F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1.2.2. От имени физических лиц заявителями могут быть представители, действующие на основании нотариальной доверенности.</w:t>
      </w:r>
    </w:p>
    <w:p w:rsidR="001A4334" w:rsidRPr="004056EE" w:rsidRDefault="001A4334" w:rsidP="00534F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1.2.3. От имени юридических лиц заявителями могут быть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</w:t>
      </w: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1.3. Требования к порядку информирования о  предоставлении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1.3.1. Сведения о местонахождении, графике работы администрации муниципального образования Тельмановское сельское поселение Тосненского района Ленинградской области, предоставляющей Муниципальную услугу. 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Почтовый адрес Администрации: 187032, Ленинградская область, Тосненский район, Тельмановское сельское поселение, поселок Тельмана, д.50; 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Телефон (факс) Администрации: (81361) 48-171;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Часы работы: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Понедельник, вторник, среда, четверг, пятница – 8.30 -16.30;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Перерыв на обед - 13.00-14.00; 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Суббота, воскресенье – выходные дни.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Администрации, содержащего информацию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услуги:  </w:t>
      </w:r>
      <w:r w:rsidRPr="004056EE">
        <w:rPr>
          <w:rFonts w:ascii="Times New Roman" w:hAnsi="Times New Roman"/>
          <w:sz w:val="24"/>
          <w:szCs w:val="24"/>
          <w:u w:val="single"/>
          <w:lang w:eastAsia="ru-RU"/>
        </w:rPr>
        <w:t>http://telmana.info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 Электронный адрес Администрации для направления обращений: (E-</w:t>
      </w:r>
      <w:proofErr w:type="spellStart"/>
      <w:r w:rsidRPr="004056EE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): </w:t>
      </w:r>
      <w:hyperlink r:id="rId9" w:history="1"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admtelm@yandex.ru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6"/>
      <w:r w:rsidRPr="004056EE">
        <w:rPr>
          <w:rFonts w:ascii="Times New Roman" w:hAnsi="Times New Roman"/>
          <w:sz w:val="24"/>
          <w:szCs w:val="24"/>
          <w:lang w:eastAsia="ru-RU"/>
        </w:rPr>
        <w:t xml:space="preserve">1.3.2. </w:t>
      </w:r>
      <w:bookmarkEnd w:id="2"/>
      <w:r w:rsidRPr="004056EE">
        <w:rPr>
          <w:rFonts w:ascii="Times New Roman" w:hAnsi="Times New Roman"/>
          <w:sz w:val="24"/>
          <w:szCs w:val="24"/>
          <w:lang w:eastAsia="ru-RU"/>
        </w:rPr>
        <w:t xml:space="preserve">Информирование по вопросам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данной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в том числе о ходе ее предоставления осуществляется: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а) устно  – должностным лицом Администрации лично по адресу, указанному </w:t>
      </w:r>
      <w:hyperlink w:anchor="sub_103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в пункте 1.3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 xml:space="preserve">.1. настоящего Административного регламента в приемные дни или по справочному телефону, указанному в </w:t>
      </w:r>
      <w:hyperlink w:anchor="sub_104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 xml:space="preserve">3.1. настоящего Административного </w:t>
      </w: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регламента. 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б) письменно - путем ответа на почтовое обращение по адресу, указанному в </w:t>
      </w:r>
      <w:hyperlink w:anchor="sub_103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пункте 1.3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.1. настоящего Административного регламента (ответ может дублироваться по факсу, в зависимости от способа доставки ответа, указанного в письменном обращении заинтересованного лица);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Любовь" w:date="2014-09-12T12:24:00Z"/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г) по электронной почте путем направления запроса по адресу электронной почты, указанному в 1.</w:t>
      </w:r>
      <w:hyperlink w:anchor="sub_104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3.1.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 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4056EE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11" w:history="1"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Информирование заявителя о ходе и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осуществляется в электронной форме через личный кабинет заявителя, расположенного на ПГУ ЛО либо на ЕПГУ.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ж) при обращении в МФЦ.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1.3.3. Индивидуальное информирование по предоставлению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данной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услуги, осуществляется специалистом отдела по управлению муниципальным имуществом, градостроительству и землеустройству администрации (далее – специалист Отдела). При информировании по телефону специалист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Отдела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сняв трубку, должен назвать фамилию, имя, отчество и занимаемую должность.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При невозможности специалиста Отдела ответить на поставленные вопросы, телефонный звонок должен быть переадресован другому должностному лицу, или же обратившемуся должен быть сообщен телефонный номер, по которому можно получить необходимую информацию.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Специалист Отдела или другое должностное лицо Администрации, осуществляющие прием и консультирование (по телефону или лично), должны корректно и внимательно относиться к заявителю.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1.3.4. Информирование в письменной форме должно иметь указание должности лица, подписавшего ответ, а также фамилии и номера телефона непосредственного исполнителя.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1.3.5. Публичное информирование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осуществляется путем размещения Административного регламента на </w:t>
      </w:r>
      <w:hyperlink r:id="rId12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 xml:space="preserve"> Администрации в сети Интернет по адресу: </w:t>
      </w:r>
      <w:hyperlink r:id="rId13" w:history="1">
        <w:r w:rsidRPr="004056EE">
          <w:rPr>
            <w:rStyle w:val="a3"/>
            <w:rFonts w:ascii="Times New Roman" w:hAnsi="Times New Roman"/>
            <w:sz w:val="24"/>
            <w:szCs w:val="24"/>
            <w:lang w:eastAsia="ru-RU"/>
          </w:rPr>
          <w:t>http://telmana.info</w:t>
        </w:r>
      </w:hyperlink>
      <w:r w:rsidRPr="004056EE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4056EE">
        <w:rPr>
          <w:rFonts w:ascii="Times New Roman" w:hAnsi="Times New Roman"/>
          <w:sz w:val="24"/>
          <w:szCs w:val="24"/>
          <w:lang w:eastAsia="ru-RU"/>
        </w:rPr>
        <w:t>а также на портале государственных и муниципальных услуг Ленинградской области по адресу</w:t>
      </w:r>
      <w:r w:rsidRPr="004056EE">
        <w:rPr>
          <w:rFonts w:ascii="Times New Roman" w:hAnsi="Times New Roman"/>
          <w:sz w:val="24"/>
          <w:szCs w:val="24"/>
          <w:u w:val="single"/>
          <w:lang w:eastAsia="ru-RU"/>
        </w:rPr>
        <w:t>: http://gu.lenobl.ru/.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Текстовая информация, указанная в </w:t>
      </w:r>
      <w:hyperlink w:anchor="sub_103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пунктах 1.3.1.-1.3.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3. настоящего Административного регламента, размещается на стендах в помещениях администрации МО Тельмановское сельское поселение Тосненского района Ленинградской области, в помещениях филиалов МФЦ.</w:t>
      </w:r>
    </w:p>
    <w:p w:rsidR="001A4334" w:rsidRPr="004056EE" w:rsidRDefault="001A4334" w:rsidP="006C10D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1.3.8. Муниципальная услуга в электронном виде предоставляется через функционал электронной приёмной на портале государственных и муниципальных услуг Ленинградской области.</w:t>
      </w:r>
    </w:p>
    <w:p w:rsidR="001A4334" w:rsidRPr="004056EE" w:rsidRDefault="001A4334" w:rsidP="006C10D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</w:rPr>
        <w:t xml:space="preserve">1.3.9. Запрос заявителей о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может быть направлен в электронном виде следующими способами: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</w:rPr>
        <w:t xml:space="preserve">- в электронную приемную </w:t>
      </w:r>
      <w:r w:rsidRPr="004056EE">
        <w:rPr>
          <w:rFonts w:ascii="Times New Roman" w:hAnsi="Times New Roman"/>
          <w:sz w:val="24"/>
          <w:szCs w:val="24"/>
          <w:u w:val="single"/>
        </w:rPr>
        <w:t>http://telmana.info;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</w:rPr>
        <w:t xml:space="preserve">- на электронную почту администрации: </w:t>
      </w:r>
      <w:r w:rsidRPr="004056EE">
        <w:rPr>
          <w:rFonts w:ascii="Times New Roman" w:hAnsi="Times New Roman"/>
          <w:sz w:val="24"/>
          <w:szCs w:val="24"/>
          <w:u w:val="single"/>
        </w:rPr>
        <w:t xml:space="preserve">admtelm@yandex.ru; 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через функционал электронной приемной на ПГУ ЛО;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через функционал электронной приемной на ЕПГУ.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>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6EE">
        <w:rPr>
          <w:rFonts w:ascii="Times New Roman" w:hAnsi="Times New Roman"/>
          <w:b/>
          <w:sz w:val="28"/>
          <w:szCs w:val="28"/>
        </w:rPr>
        <w:t xml:space="preserve">2. Стандарт предоставления </w:t>
      </w:r>
      <w:r w:rsidR="000D12A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056EE">
        <w:rPr>
          <w:rFonts w:ascii="Times New Roman" w:hAnsi="Times New Roman"/>
          <w:b/>
          <w:sz w:val="28"/>
          <w:szCs w:val="28"/>
        </w:rPr>
        <w:t>услуги</w:t>
      </w:r>
    </w:p>
    <w:p w:rsidR="001A4334" w:rsidRPr="004056EE" w:rsidRDefault="001A4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Наименование </w:t>
      </w:r>
      <w:r w:rsidR="000D1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услуги</w:t>
      </w:r>
    </w:p>
    <w:p w:rsidR="001A4334" w:rsidRPr="004056EE" w:rsidRDefault="001A4334" w:rsidP="00472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sub_1021"/>
      <w:r w:rsidRPr="004056EE">
        <w:rPr>
          <w:rFonts w:ascii="Times New Roman" w:hAnsi="Times New Roman"/>
          <w:sz w:val="24"/>
          <w:szCs w:val="24"/>
          <w:lang w:eastAsia="ru-RU"/>
        </w:rPr>
        <w:t xml:space="preserve">2.1. Наименование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– </w:t>
      </w:r>
      <w:r w:rsidRPr="004056EE">
        <w:rPr>
          <w:rFonts w:ascii="Times New Roman" w:hAnsi="Times New Roman"/>
          <w:sz w:val="24"/>
          <w:szCs w:val="24"/>
        </w:rPr>
        <w:t>«</w:t>
      </w:r>
      <w:bookmarkStart w:id="5" w:name="sub_1012"/>
      <w:r w:rsidRPr="004056EE">
        <w:rPr>
          <w:rFonts w:ascii="Times New Roman" w:hAnsi="Times New Roman"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2.2.1. </w:t>
      </w:r>
      <w:bookmarkEnd w:id="4"/>
      <w:bookmarkEnd w:id="5"/>
      <w:r w:rsidRPr="004056EE">
        <w:rPr>
          <w:rFonts w:ascii="Times New Roman" w:hAnsi="Times New Roman"/>
          <w:sz w:val="24"/>
          <w:szCs w:val="24"/>
          <w:lang w:eastAsia="ru-RU"/>
        </w:rPr>
        <w:t xml:space="preserve">Муниципальную услугу предоставляет администрация муниципального образования Тельмановское сельское поселение Тосненского района Ленинградской области (далее - Администрация). </w:t>
      </w:r>
    </w:p>
    <w:p w:rsidR="00D80B0B" w:rsidRPr="004056EE" w:rsidRDefault="00D80B0B" w:rsidP="00D8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услуги является отдел по управлению муниципальным имуществом, градостроительству и землеустройству Администрации (далее - Отдел). </w:t>
      </w:r>
      <w:r w:rsidRPr="004056EE">
        <w:rPr>
          <w:rFonts w:ascii="Times New Roman" w:hAnsi="Times New Roman"/>
        </w:rPr>
        <w:t xml:space="preserve"> </w:t>
      </w: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2.3. Описание результата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2.3.1. Результатом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(далее - документами, выдаваемыми по результатам оказания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услуги) может являться: 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2.3.1.1.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2.3.1.2. Уведомление об объявлении конкурсной процедуры (форма представлена в приложении № </w:t>
      </w:r>
      <w:r w:rsidR="00B61D1E">
        <w:rPr>
          <w:rFonts w:ascii="Times New Roman" w:hAnsi="Times New Roman"/>
          <w:sz w:val="24"/>
          <w:szCs w:val="24"/>
        </w:rPr>
        <w:t>5</w:t>
      </w:r>
      <w:r w:rsidRPr="004056E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2.3.1.3. Уведомление об объявленной конкурсной процедуре (форма представлена в приложении № </w:t>
      </w:r>
      <w:r w:rsidR="00B61D1E">
        <w:rPr>
          <w:rFonts w:ascii="Times New Roman" w:hAnsi="Times New Roman"/>
          <w:sz w:val="24"/>
          <w:szCs w:val="24"/>
        </w:rPr>
        <w:t>6</w:t>
      </w:r>
      <w:r w:rsidRPr="004056E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2.3.1.4. Уведомление об отказе в предоставлении услуги.</w:t>
      </w: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2.4.</w:t>
      </w:r>
      <w:r w:rsidRPr="004056EE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Срок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1A4334" w:rsidRPr="002F3CF1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2.4.1. Срок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услуги, предусмотренной настоящий </w:t>
      </w:r>
      <w:r w:rsidRPr="002F3CF1">
        <w:rPr>
          <w:rFonts w:ascii="Times New Roman" w:hAnsi="Times New Roman"/>
          <w:sz w:val="24"/>
          <w:szCs w:val="24"/>
        </w:rPr>
        <w:t xml:space="preserve">Административным регламентом, составляет </w:t>
      </w:r>
      <w:r w:rsidR="00EC2D69" w:rsidRPr="002F3CF1">
        <w:rPr>
          <w:rFonts w:ascii="Times New Roman" w:hAnsi="Times New Roman"/>
          <w:sz w:val="24"/>
          <w:szCs w:val="24"/>
        </w:rPr>
        <w:t>85</w:t>
      </w:r>
      <w:r w:rsidRPr="002F3CF1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 и необходимых документов.</w:t>
      </w:r>
    </w:p>
    <w:p w:rsidR="001A4334" w:rsidRPr="002F3CF1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3CF1">
        <w:rPr>
          <w:rFonts w:ascii="Times New Roman" w:hAnsi="Times New Roman"/>
          <w:b/>
          <w:sz w:val="24"/>
          <w:szCs w:val="24"/>
          <w:lang w:eastAsia="ru-RU"/>
        </w:rPr>
        <w:t>2.5. Перечень нормативных правовых актов, регулирующих отношения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возникающие в связи с предоставлением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 услуги, с указанием их реквизитов и источников официального опубликования.</w:t>
      </w:r>
    </w:p>
    <w:p w:rsidR="001A4334" w:rsidRPr="004056EE" w:rsidRDefault="001A43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2.5.1. Предоставление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осуществляется в соответствии со следующими нормативными правовыми актами:</w:t>
      </w:r>
    </w:p>
    <w:p w:rsidR="00B61D1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4056EE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4056EE">
        <w:rPr>
          <w:rFonts w:ascii="Times New Roman" w:hAnsi="Times New Roman"/>
          <w:sz w:val="24"/>
          <w:szCs w:val="24"/>
        </w:rPr>
        <w:t xml:space="preserve"> Российской Федерации от 12.12.1993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- «Гражданский кодекс Российской Федерации (часть первая)» от 30.11.1994 N 51-ФЗ;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«Гражданский кодекс Российской Федерации (часть вторая)» от 26.01.1996 N 14-ФЗ;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Федеральный закон от 26.07.2006 N 135-ФЗ «О защите конкуренции»;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4056EE">
          <w:rPr>
            <w:rFonts w:ascii="Times New Roman" w:hAnsi="Times New Roman"/>
            <w:sz w:val="24"/>
            <w:szCs w:val="24"/>
          </w:rPr>
          <w:t>2011 г</w:t>
        </w:r>
      </w:smartTag>
      <w:r w:rsidRPr="004056EE">
        <w:rPr>
          <w:rFonts w:ascii="Times New Roman" w:hAnsi="Times New Roman"/>
          <w:sz w:val="24"/>
          <w:szCs w:val="24"/>
        </w:rPr>
        <w:t>. N 63-ФЗ «Об электронной подписи»;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056EE">
        <w:rPr>
          <w:rFonts w:ascii="Times New Roman" w:hAnsi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4056EE">
        <w:rPr>
          <w:rFonts w:ascii="Times New Roman" w:hAnsi="Times New Roman"/>
          <w:sz w:val="24"/>
          <w:szCs w:val="24"/>
        </w:rPr>
        <w:t>ии и ау</w:t>
      </w:r>
      <w:proofErr w:type="gramEnd"/>
      <w:r w:rsidRPr="004056EE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</w:t>
      </w:r>
      <w:r w:rsidRPr="004056EE">
        <w:rPr>
          <w:rFonts w:ascii="Times New Roman" w:hAnsi="Times New Roman"/>
          <w:sz w:val="24"/>
          <w:szCs w:val="24"/>
        </w:rPr>
        <w:tab/>
        <w:t>Устав муниципального образования Тельмановское сельское поселение Тосненского района Ленинградской области;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</w:t>
      </w:r>
      <w:r w:rsidRPr="004056EE">
        <w:rPr>
          <w:rFonts w:ascii="Times New Roman" w:hAnsi="Times New Roman"/>
          <w:sz w:val="24"/>
          <w:szCs w:val="24"/>
        </w:rPr>
        <w:tab/>
        <w:t>Положение о порядке управления и распоряжения муниципальным имуществом муниципального образования Тельмановское сельское поселение Тосненского района Ленинградской области, утверждено Решением совета депутатов муниципального образования Тельмановское сельское поселение Тосненского района Ленинградской области от 14.09.2010 № 130;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</w:t>
      </w:r>
      <w:r w:rsidRPr="004056EE">
        <w:rPr>
          <w:rFonts w:ascii="Times New Roman" w:hAnsi="Times New Roman"/>
          <w:sz w:val="24"/>
          <w:szCs w:val="24"/>
        </w:rPr>
        <w:tab/>
        <w:t xml:space="preserve">Решение совета депутатов муниципального образования Тельмановское  сельское поселение Тосненского района Ленинградской области от 26.01.2011 № 166 «О </w:t>
      </w:r>
      <w:proofErr w:type="gramStart"/>
      <w:r w:rsidRPr="004056EE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о порядке аренды недвижимого и движимого имущества, находящегося в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собственности муниципального образования Тельмановское сельское поселение Тосненского района Ленинградской области»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</w:t>
      </w:r>
      <w:r w:rsidRPr="004056EE">
        <w:rPr>
          <w:rFonts w:ascii="Times New Roman" w:hAnsi="Times New Roman"/>
          <w:sz w:val="24"/>
          <w:szCs w:val="24"/>
        </w:rPr>
        <w:tab/>
        <w:t xml:space="preserve">Решение совета депутатов от 01.04.2008 г. №117 «Об утверждении методики определения величины арендной платы за пользование находящимися в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собственности Тельмановского сельского поселения Тосненского района Ленинградской области зданиями, строениями и отдельными помещениями»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2.6. Исчерпывающий перечень документов, необходимых в соответствии с нормативными правовыми актами для предоставления </w:t>
      </w:r>
      <w:r w:rsidR="000D1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 w:rsidR="000D1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услуги, подлежащих представлению заявителем, способы их получения, в том числе в электронной форме, порядок их предоставления.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2.6.1. Для предоставления данной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к заявлению, оформленному по форме согласно приложению 2 и приложению 3 к настоящему Административному регламенту, прилагаются следующие документы, заверенные должным образом: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93"/>
      <w:bookmarkEnd w:id="6"/>
      <w:r w:rsidRPr="004056EE">
        <w:rPr>
          <w:rFonts w:ascii="Times New Roman" w:hAnsi="Times New Roman"/>
          <w:sz w:val="24"/>
          <w:szCs w:val="24"/>
        </w:rPr>
        <w:t>2.6.1.1. Для юридических лиц и их уполномоченных представителей: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выписка из протокола об избрании или </w:t>
      </w:r>
      <w:proofErr w:type="gramStart"/>
      <w:r w:rsidRPr="004056EE">
        <w:rPr>
          <w:rFonts w:ascii="Times New Roman" w:hAnsi="Times New Roman"/>
          <w:sz w:val="24"/>
          <w:szCs w:val="24"/>
        </w:rPr>
        <w:t>приказ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</w:t>
      </w:r>
      <w:r w:rsidRPr="004056EE">
        <w:rPr>
          <w:rFonts w:ascii="Times New Roman" w:hAnsi="Times New Roman"/>
          <w:sz w:val="24"/>
          <w:szCs w:val="24"/>
        </w:rPr>
        <w:lastRenderedPageBreak/>
        <w:t>заявителя представляет доверенное лицо, и оригинал для сверки;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2.6.1.2. Для индивидуальных предпринимателей и их уполномоченных представителей: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органе, справка о банковских реквизитах;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205"/>
      <w:bookmarkEnd w:id="7"/>
      <w:r w:rsidRPr="004056EE">
        <w:rPr>
          <w:rFonts w:ascii="Times New Roman" w:hAnsi="Times New Roman"/>
          <w:sz w:val="24"/>
          <w:szCs w:val="24"/>
        </w:rPr>
        <w:t>2.6.1.3.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2.6.1.4.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Рекомендуемая форма заявления для физических лиц (индивидуальных предпринимателей) приведена в приложении 2 к настоящему Административному регламенту, рекомендуемая форма заявления для юридических лиц - в приложении 3 к настоящему Административному регламенту.</w:t>
      </w:r>
    </w:p>
    <w:p w:rsidR="001A4334" w:rsidRPr="004056EE" w:rsidRDefault="001A4334" w:rsidP="0006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2.6.1.5. Предоставление заявителем документов осуществляется следующими способами:</w:t>
      </w:r>
    </w:p>
    <w:p w:rsidR="001A4334" w:rsidRPr="004056EE" w:rsidRDefault="001A4334" w:rsidP="0006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1) лично или через уполномоченного представителя заявителя, в том числе посредством МФЦ;</w:t>
      </w:r>
    </w:p>
    <w:p w:rsidR="001A4334" w:rsidRPr="004056EE" w:rsidRDefault="001A4334" w:rsidP="0006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2) в форме электронных документов, в том числе включая ПГУ ЛО.</w:t>
      </w:r>
    </w:p>
    <w:p w:rsidR="001A4334" w:rsidRPr="004056EE" w:rsidRDefault="001A4334" w:rsidP="0006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2.7. </w:t>
      </w:r>
      <w:proofErr w:type="gramStart"/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услуги, и которые заявитель вправе представить, а также способы их получения, заявителями, в том числе в электронной форме, порядок их предоставления</w:t>
      </w:r>
      <w:proofErr w:type="gramEnd"/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2.7.1. Для юридических лиц: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выписки из Единого государственного реестра юридических лиц (ЕГРЮЛ);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2.7.2. Для индивидуальных предпринимателей: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        2.7.3. Документы, указанные в п.2.7 административного регламента, необходимые для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2.8. Указание на запрет требовать от заявителя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</w:p>
    <w:p w:rsidR="001A4334" w:rsidRPr="004056EE" w:rsidRDefault="001A4334" w:rsidP="00433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2.8.1. Должностные лица Администрации, уполномоченным на предоставление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услуги, не вправе требовать от заявителя:</w:t>
      </w:r>
    </w:p>
    <w:p w:rsidR="001A4334" w:rsidRPr="004056EE" w:rsidRDefault="001A4334" w:rsidP="00433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1A4334" w:rsidRPr="004056EE" w:rsidRDefault="001A4334" w:rsidP="00433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2.9.</w:t>
      </w:r>
      <w:r w:rsidRPr="004056E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необходимых для предоставления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услуги.</w:t>
      </w:r>
    </w:p>
    <w:p w:rsidR="001A4334" w:rsidRPr="004056EE" w:rsidRDefault="001A43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2.9.1. Исчерпывающий перечень оснований для отказа заявителю в приеме документов, необходимых для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услуги:</w:t>
      </w:r>
    </w:p>
    <w:p w:rsidR="001A4334" w:rsidRPr="004056EE" w:rsidRDefault="001A43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поступление заявления об оказании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от лица, не имеющего полномочий на обращение;</w:t>
      </w:r>
    </w:p>
    <w:p w:rsidR="001A4334" w:rsidRPr="004056EE" w:rsidRDefault="001A4334" w:rsidP="006C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текст в заявлении не поддается прочтению;</w:t>
      </w:r>
    </w:p>
    <w:p w:rsidR="001A4334" w:rsidRPr="004056EE" w:rsidRDefault="001A4334" w:rsidP="006C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отсутствие в заявлении фамилии, имени, отчества заявителя, его направившего, и адреса, по которому должен быть направлен ответ о результатах рассмотрения заявления.</w:t>
      </w:r>
    </w:p>
    <w:p w:rsidR="001A4334" w:rsidRPr="004056EE" w:rsidRDefault="001A43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2.9.2. Если причины для отказа в приеме документов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в последующем были устранены, заявитель вправе вновь направить</w:t>
      </w:r>
      <w:proofErr w:type="gramStart"/>
      <w:r w:rsidRPr="004056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4334" w:rsidRPr="004056EE" w:rsidRDefault="001A4334" w:rsidP="004464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2.10.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и срок для приостановления предоставления </w:t>
      </w:r>
      <w:r w:rsidR="000D1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услуги. </w:t>
      </w:r>
    </w:p>
    <w:p w:rsidR="00A20169" w:rsidRPr="004056EE" w:rsidRDefault="001A4334" w:rsidP="00A2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2.10.1. </w:t>
      </w:r>
      <w:r w:rsidR="00A20169" w:rsidRPr="004056EE">
        <w:rPr>
          <w:rFonts w:ascii="Times New Roman" w:hAnsi="Times New Roman"/>
          <w:sz w:val="24"/>
          <w:szCs w:val="24"/>
          <w:lang w:eastAsia="ru-RU"/>
        </w:rPr>
        <w:t xml:space="preserve">Основанием для приостановления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A20169" w:rsidRPr="004056EE">
        <w:rPr>
          <w:rFonts w:ascii="Times New Roman" w:hAnsi="Times New Roman"/>
          <w:sz w:val="24"/>
          <w:szCs w:val="24"/>
          <w:lang w:eastAsia="ru-RU"/>
        </w:rPr>
        <w:t>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1A4334" w:rsidRPr="004056EE" w:rsidRDefault="00A20169" w:rsidP="00A2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В этом случае срок предоставления государственной услуги может быть продлен, но не более чем на 20 рабочих дней.</w:t>
      </w:r>
    </w:p>
    <w:p w:rsidR="001A4334" w:rsidRPr="004056EE" w:rsidRDefault="001A4334" w:rsidP="00642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EE7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2.11.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для отказа в предоставлении </w:t>
      </w:r>
      <w:r w:rsidR="000D1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услуги.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F022FA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Заявителю в предоставлении </w:t>
      </w:r>
      <w:r w:rsidR="000D12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услуги отказывается в следующих случаях: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11.1.1.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заявитель не является лицом, указанным в пункте 1.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2.1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Если заявитель не соответствует требованиям действующего законодательства, предъявляемым к лицу, которому предоставляется 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униципальная услуга;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11.1.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3. Не представлены все документы или установлено их несоответствие требованиям, указанным в пункте 2.6. настоящего Административного регламента;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2.1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.4.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</w:t>
      </w:r>
      <w:r w:rsidR="0042111F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.5. Правовыми актами Российской Феде</w:t>
      </w:r>
      <w:r w:rsidR="0042111F"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рации, Ленинградской области, Тельмановского сельского поселения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установлены ограничения на распоряжение данным имуществом;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42111F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.6.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1A4334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2.13.7. Принятие главой </w:t>
      </w:r>
      <w:r w:rsidR="0042111F" w:rsidRPr="004056E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дминистрации решения об отказе в предоставлении (оказании) </w:t>
      </w:r>
      <w:r w:rsidR="000D12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услуги.</w:t>
      </w:r>
    </w:p>
    <w:p w:rsidR="0042111F" w:rsidRPr="004056EE" w:rsidRDefault="0042111F" w:rsidP="00A20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2.12. Перечень услуг, которые являются необходимыми и обязательными для предоставления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услуги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2.12.1. Обращение заявителя за получением услуг, которые являются необходимыми и обязательными для предоставления </w:t>
      </w:r>
      <w:r w:rsidR="000D12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услуги, не требуется.  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2.13. Порядок, размер и основание взимания платы за предоставление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2.13.1.  Государственная пошлина или иная плата за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не взимается.</w:t>
      </w: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2.14. Максимальный срок ожидания в очереди при подаче запроса о предоставлении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услуги, и при получении результата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4334" w:rsidRPr="004056EE" w:rsidRDefault="001A4334" w:rsidP="00EE77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2.14.1. Максимальный срок ожидания в очереди при подаче заявления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и при получении результата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- 15 минут.</w:t>
      </w:r>
    </w:p>
    <w:p w:rsidR="001A4334" w:rsidRPr="004056EE" w:rsidRDefault="001A4334" w:rsidP="00EE77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2.14.2.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1A4334" w:rsidRPr="004056EE" w:rsidRDefault="001A4334" w:rsidP="00EE77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2.15.</w:t>
      </w:r>
      <w:r w:rsidRPr="004056EE">
        <w:rPr>
          <w:rFonts w:ascii="Times New Roman" w:hAnsi="Times New Roman"/>
          <w:sz w:val="24"/>
          <w:szCs w:val="24"/>
          <w:lang w:eastAsia="ru-RU"/>
        </w:rPr>
        <w:t> 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 Срок регистрации запроса заявителя о предоставлении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услуги, в том числе в электронной форме.</w:t>
      </w:r>
    </w:p>
    <w:p w:rsidR="001A4334" w:rsidRPr="004056EE" w:rsidRDefault="001A4334" w:rsidP="00762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2.15.1. Запрос заявителя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регистрируется в Администрации в срок не позднее 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>3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2D69">
        <w:rPr>
          <w:rFonts w:ascii="Times New Roman" w:hAnsi="Times New Roman"/>
          <w:sz w:val="24"/>
          <w:szCs w:val="24"/>
          <w:lang w:eastAsia="ru-RU"/>
        </w:rPr>
        <w:t>календарны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>х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>ей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 xml:space="preserve">со дня,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следующего за днем поступления 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 xml:space="preserve">запроса </w:t>
      </w:r>
      <w:r w:rsidRPr="004056EE">
        <w:rPr>
          <w:rFonts w:ascii="Times New Roman" w:hAnsi="Times New Roman"/>
          <w:sz w:val="24"/>
          <w:szCs w:val="24"/>
          <w:lang w:eastAsia="ru-RU"/>
        </w:rPr>
        <w:t>в Администрацию.</w:t>
      </w:r>
    </w:p>
    <w:p w:rsidR="001A4334" w:rsidRPr="004056EE" w:rsidRDefault="001A4334" w:rsidP="00762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2.15.2. Регистрация запроса заявителя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1A4334" w:rsidRPr="004056EE" w:rsidRDefault="001A4334" w:rsidP="00762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2.15.3. Регистрация запроса заявителя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услуги,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такого запроса.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sub_1222"/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2.16.1.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осуществляется в специально выделенных для этих целей помещениях Администрации или в МФЦ.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>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2.16.6.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наравне с другими гражданами.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2.16.9. Оборудование мест повышенного удобства с дополнительным местом для собаки–поводыря и устрой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ств дл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2.16.11. Помещения приема и выдачи документов должны предусматривать места для ожидания, информирования и приема заявителей. 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и информацию о часах приема заявлений.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обращений».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2.16.14. Информационные стенды должны располагаться в помещении Администрации  и содержать следующую информацию: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перечень получателей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реквизиты нормативных правовых актов, содержащих нормы, регулирующие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и их отдельные положения, в том числе настоящего Административного регламента;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образцы заполнения заявления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основания отказа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перечень документов, необходимых для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информацию о порядке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адрес раздела органа местного самоуправления на официальном портале, содержащего информацию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почтовый адрес и адрес электронной почты для приема заявлений.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2.17. Показатели доступности и качества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2.17.1. Показатели доступности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(общие, применимые в отношении всех заявителей):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1) равные права и возможности при получении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для заявителей;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2) транспортная доступность к месту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3) режим работы Администрации, обеспечивающий возможность подачи заявителем запроса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в течение рабочего времени;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4) возможность получения полной и достоверной информации о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услуге в Администрации, МФЦ, по телефону, на официальном сайте органа, предоставляющего услугу, посредством ПГУ ЛО;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5) обеспечение для заявителя возможности подать 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посредством МФЦ, в форме электронного документа на ПГУ ЛО, а также получить результат;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6) обеспечение для заявителя возможности получения информации о ходе и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с использованием ПГУ ЛО.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2.17.2. Показатели доступности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(специальные, применимые в отношении инвалидов):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1) наличие на территории, прилегающей к зданию, в котором осуществляется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мест для парковки специальных автотранспортных средств инвалидов;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услуги, в том числе об оформлении необходимых для получения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документов, о совершении им других необходимых для получения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действий, сведений о ходе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2.17.3. Показатели качества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услуги: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1) соблюдение срока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2) соблюдение требований стандарта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Администрации, МФЦ при предоставлении 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5) осуществление не более одного взаимодействия заявителя с должностными лицами Администрации при получении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Администрации, поданных в установленном порядке».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2.18. Иные требования, в том числе учитывающие особенности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услуги в многофункциональных центрах предоставления государственных и муниципальных услуг, и особенности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 в электронной форме.</w:t>
      </w:r>
    </w:p>
    <w:bookmarkEnd w:id="8"/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Предоставление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в МФЦ осуществляется после вступления в </w:t>
      </w:r>
      <w:r w:rsidRPr="004056EE">
        <w:rPr>
          <w:rFonts w:ascii="Times New Roman" w:hAnsi="Times New Roman"/>
          <w:sz w:val="24"/>
          <w:szCs w:val="24"/>
        </w:rPr>
        <w:lastRenderedPageBreak/>
        <w:t>силу соглашения о взаимодействии.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2.18.1. МФЦ осуществляет: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услуги, выполняет следующие действия: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проводит проверку правильности заполнения форм заявления и соответствия представленных документов требованиям, указанным в пункте 2.6 настоящего административного регламента;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услугой;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2.18.3. При обнаружении несоответствия документов требованиям, указанным в пункте 2.6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</w:t>
      </w:r>
      <w:r w:rsidRPr="004056EE">
        <w:rPr>
          <w:rFonts w:ascii="Times New Roman" w:hAnsi="Times New Roman"/>
          <w:sz w:val="24"/>
          <w:szCs w:val="24"/>
        </w:rPr>
        <w:lastRenderedPageBreak/>
        <w:t>возможности получения документов в МФЦ, если иное не предусмотрено в разделе II настоящего регламента.</w:t>
      </w:r>
      <w:proofErr w:type="gramEnd"/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23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2.19. Иные требования при предоставлении </w:t>
      </w:r>
      <w:r w:rsidR="000D1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услуги 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услуг (функций).</w:t>
      </w:r>
    </w:p>
    <w:p w:rsidR="001A4334" w:rsidRPr="004056EE" w:rsidRDefault="001A4334" w:rsidP="0078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Деятельность ПГУ ЛО  по организации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2.19.1. Для получения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056EE">
        <w:rPr>
          <w:rFonts w:ascii="Times New Roman" w:hAnsi="Times New Roman"/>
          <w:sz w:val="24"/>
          <w:szCs w:val="24"/>
        </w:rPr>
        <w:t>ии и ау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2.19.2. Муниципальная услуга может быть получена через ПГУ ЛО следующими способами: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2.19.3.  Для получения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4056EE">
        <w:rPr>
          <w:rFonts w:ascii="Times New Roman" w:hAnsi="Times New Roman"/>
          <w:sz w:val="24"/>
          <w:szCs w:val="24"/>
        </w:rPr>
        <w:t>квалифицированную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2.19.4. Для подачи заявления через ПГУ ЛО заявитель должен выполнить следующие действия: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2.19.5.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2.19.6.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4056E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после рассмотрения документов и утверждения решения о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(отказе в предоставлении) заполняет предусмотренные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4056EE">
        <w:rPr>
          <w:rFonts w:ascii="Times New Roman" w:hAnsi="Times New Roman"/>
          <w:sz w:val="24"/>
          <w:szCs w:val="24"/>
        </w:rPr>
        <w:t>дств св</w:t>
      </w:r>
      <w:proofErr w:type="gramEnd"/>
      <w:r w:rsidRPr="004056EE"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2.19.7.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4056E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4056EE">
        <w:rPr>
          <w:rFonts w:ascii="Times New Roman" w:hAnsi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документы в архив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4056E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ведущий прием, отмечает факт явки заявителя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После рассмотрения документов и утверждения решения о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(отказе в предоставлении) заполняет предусмотренные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4056EE">
        <w:rPr>
          <w:rFonts w:ascii="Times New Roman" w:hAnsi="Times New Roman"/>
          <w:sz w:val="24"/>
          <w:szCs w:val="24"/>
        </w:rPr>
        <w:t>дств св</w:t>
      </w:r>
      <w:proofErr w:type="gramEnd"/>
      <w:r w:rsidRPr="004056EE"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2.19.8. </w:t>
      </w:r>
      <w:proofErr w:type="gramStart"/>
      <w:r w:rsidRPr="004056EE">
        <w:rPr>
          <w:rFonts w:ascii="Times New Roman" w:hAnsi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считается дата регистрации приема документов на ПГУ ЛО. </w:t>
      </w:r>
      <w:proofErr w:type="gramEnd"/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8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A4334" w:rsidRPr="004056EE" w:rsidRDefault="001A4334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56EE">
        <w:rPr>
          <w:rFonts w:ascii="Times New Roman" w:hAnsi="Times New Roman"/>
          <w:b/>
          <w:sz w:val="24"/>
          <w:szCs w:val="24"/>
        </w:rPr>
        <w:lastRenderedPageBreak/>
        <w:t xml:space="preserve">3.1. Предоставление </w:t>
      </w:r>
      <w:r w:rsidR="000D12A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</w:rPr>
        <w:t xml:space="preserve">услуги </w:t>
      </w:r>
    </w:p>
    <w:p w:rsidR="001A4334" w:rsidRPr="008C6C09" w:rsidRDefault="001A4334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3.1.1. Блок-схема последовательности административных процедур приводится в </w:t>
      </w:r>
      <w:r w:rsidRPr="008C6C09">
        <w:rPr>
          <w:rFonts w:ascii="Times New Roman" w:hAnsi="Times New Roman"/>
          <w:sz w:val="24"/>
          <w:szCs w:val="24"/>
        </w:rPr>
        <w:t xml:space="preserve">Приложении № </w:t>
      </w:r>
      <w:r w:rsidR="0068562D" w:rsidRPr="008C6C09">
        <w:rPr>
          <w:rFonts w:ascii="Times New Roman" w:hAnsi="Times New Roman"/>
          <w:sz w:val="24"/>
          <w:szCs w:val="24"/>
        </w:rPr>
        <w:t>3</w:t>
      </w:r>
      <w:r w:rsidRPr="008C6C09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31297C" w:rsidRPr="008C6C09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 xml:space="preserve">3.1.2. Организация предоставления </w:t>
      </w:r>
      <w:r w:rsidR="000D12A2" w:rsidRPr="008C6C09">
        <w:rPr>
          <w:rFonts w:ascii="Times New Roman" w:hAnsi="Times New Roman"/>
          <w:sz w:val="24"/>
          <w:szCs w:val="24"/>
        </w:rPr>
        <w:t xml:space="preserve">Муниципальной </w:t>
      </w:r>
      <w:r w:rsidRPr="008C6C09">
        <w:rPr>
          <w:rFonts w:ascii="Times New Roman" w:hAnsi="Times New Roman"/>
          <w:sz w:val="24"/>
          <w:szCs w:val="24"/>
        </w:rPr>
        <w:t>услуги включает в себя следующие административные процедуры:</w:t>
      </w:r>
    </w:p>
    <w:p w:rsidR="0031297C" w:rsidRPr="008C6C09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Прием и регистрация заявления - 3 (три) рабочих дня;</w:t>
      </w:r>
    </w:p>
    <w:p w:rsidR="0031297C" w:rsidRPr="008C6C09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31297C" w:rsidRPr="008C6C09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Принятие решения, подготовка, издание муниципального правового акта Администрации, подготовка и направление уведомления об объявлении (объявленной) конкурсной процедуры (е)  - 22 (двадцать два) календарных дня.</w:t>
      </w:r>
    </w:p>
    <w:p w:rsidR="001A4334" w:rsidRPr="004056EE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 xml:space="preserve">Заключение договора о передаче имущества казны в аренду, безвозмездное пользование, доверительное управление без проведения торгов, размещение на официальном сайте Администрации извещения о проведении конкурсной процедуры - </w:t>
      </w:r>
      <w:r w:rsidR="00C93217" w:rsidRPr="008C6C09">
        <w:rPr>
          <w:rFonts w:ascii="Times New Roman" w:hAnsi="Times New Roman"/>
          <w:sz w:val="24"/>
          <w:szCs w:val="24"/>
        </w:rPr>
        <w:t>30</w:t>
      </w:r>
      <w:r w:rsidRPr="008C6C09">
        <w:rPr>
          <w:rFonts w:ascii="Times New Roman" w:hAnsi="Times New Roman"/>
          <w:sz w:val="24"/>
          <w:szCs w:val="24"/>
        </w:rPr>
        <w:t xml:space="preserve"> (</w:t>
      </w:r>
      <w:r w:rsidR="00C93217" w:rsidRPr="008C6C09">
        <w:rPr>
          <w:rFonts w:ascii="Times New Roman" w:hAnsi="Times New Roman"/>
          <w:sz w:val="24"/>
          <w:szCs w:val="24"/>
        </w:rPr>
        <w:t>тридцать</w:t>
      </w:r>
      <w:r w:rsidRPr="008C6C09">
        <w:rPr>
          <w:rFonts w:ascii="Times New Roman" w:hAnsi="Times New Roman"/>
          <w:sz w:val="24"/>
          <w:szCs w:val="24"/>
        </w:rPr>
        <w:t>)</w:t>
      </w:r>
      <w:r w:rsidRPr="004056EE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31297C" w:rsidRPr="004056EE" w:rsidRDefault="0031297C" w:rsidP="00A65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A4334" w:rsidRPr="004056EE" w:rsidRDefault="001A4334" w:rsidP="00A65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56EE">
        <w:rPr>
          <w:rFonts w:ascii="Times New Roman" w:hAnsi="Times New Roman"/>
          <w:b/>
          <w:sz w:val="24"/>
          <w:szCs w:val="24"/>
        </w:rPr>
        <w:t>3.2. Прием и регистрация заявления</w:t>
      </w:r>
    </w:p>
    <w:p w:rsidR="0031297C" w:rsidRPr="004056EE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3.2.1. Юридическим фактом, являющимся основанием для приема и регистрации заявления о предоставлении (оказании)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является заявление лица, указанного в пункте 1.2 настоящего Административного регламента.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3.2.2</w:t>
      </w:r>
      <w:r w:rsidR="0031297C" w:rsidRPr="004056EE">
        <w:rPr>
          <w:rFonts w:ascii="Times New Roman" w:hAnsi="Times New Roman"/>
          <w:sz w:val="24"/>
          <w:szCs w:val="24"/>
        </w:rPr>
        <w:t xml:space="preserve">. Лицом, ответственным за прием и регистрацию заявления, является специалист </w:t>
      </w:r>
      <w:r w:rsidRPr="004056EE">
        <w:rPr>
          <w:rFonts w:ascii="Times New Roman" w:hAnsi="Times New Roman"/>
          <w:sz w:val="24"/>
          <w:szCs w:val="24"/>
        </w:rPr>
        <w:t>Администрации, ответственный за документооборот (далее - специалист Администрации)</w:t>
      </w:r>
      <w:r w:rsidR="0031297C" w:rsidRPr="004056EE">
        <w:rPr>
          <w:rFonts w:ascii="Times New Roman" w:hAnsi="Times New Roman"/>
          <w:sz w:val="24"/>
          <w:szCs w:val="24"/>
        </w:rPr>
        <w:t>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3.2.3</w:t>
      </w:r>
      <w:r w:rsidR="0031297C" w:rsidRPr="004056EE">
        <w:rPr>
          <w:rFonts w:ascii="Times New Roman" w:hAnsi="Times New Roman"/>
          <w:sz w:val="24"/>
          <w:szCs w:val="24"/>
        </w:rPr>
        <w:t>. Заявление может быть передано следующими способами: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доставлено в А</w:t>
      </w:r>
      <w:r w:rsidR="0031297C" w:rsidRPr="004056EE">
        <w:rPr>
          <w:rFonts w:ascii="Times New Roman" w:hAnsi="Times New Roman"/>
          <w:sz w:val="24"/>
          <w:szCs w:val="24"/>
        </w:rPr>
        <w:t>дминистрацию лично или через уполномоченного представителя в соответствии с действующим законодательством;</w:t>
      </w:r>
    </w:p>
    <w:p w:rsidR="0031297C" w:rsidRPr="004056EE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почтовым отправлением, направленным по адресу </w:t>
      </w:r>
      <w:r w:rsidR="00767397" w:rsidRPr="004056EE">
        <w:rPr>
          <w:rFonts w:ascii="Times New Roman" w:hAnsi="Times New Roman"/>
          <w:sz w:val="24"/>
          <w:szCs w:val="24"/>
        </w:rPr>
        <w:t>А</w:t>
      </w:r>
      <w:r w:rsidRPr="004056EE">
        <w:rPr>
          <w:rFonts w:ascii="Times New Roman" w:hAnsi="Times New Roman"/>
          <w:sz w:val="24"/>
          <w:szCs w:val="24"/>
        </w:rPr>
        <w:t>дминистрации;</w:t>
      </w:r>
    </w:p>
    <w:p w:rsidR="0031297C" w:rsidRPr="004056EE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через МФЦ и ПГУ ЛО.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3.2.4</w:t>
      </w:r>
      <w:r w:rsidR="0031297C" w:rsidRPr="004056EE">
        <w:rPr>
          <w:rFonts w:ascii="Times New Roman" w:hAnsi="Times New Roman"/>
          <w:sz w:val="24"/>
          <w:szCs w:val="24"/>
        </w:rPr>
        <w:t xml:space="preserve">. Поступившее в </w:t>
      </w:r>
      <w:r w:rsidRPr="004056EE">
        <w:rPr>
          <w:rFonts w:ascii="Times New Roman" w:hAnsi="Times New Roman"/>
          <w:sz w:val="24"/>
          <w:szCs w:val="24"/>
        </w:rPr>
        <w:t>А</w:t>
      </w:r>
      <w:r w:rsidR="0031297C" w:rsidRPr="004056EE">
        <w:rPr>
          <w:rFonts w:ascii="Times New Roman" w:hAnsi="Times New Roman"/>
          <w:sz w:val="24"/>
          <w:szCs w:val="24"/>
        </w:rPr>
        <w:t xml:space="preserve">дминистрацию заявление подлежит регистрации в течение 3 (трех) </w:t>
      </w:r>
      <w:r w:rsidR="00EC2D69">
        <w:rPr>
          <w:rFonts w:ascii="Times New Roman" w:hAnsi="Times New Roman"/>
          <w:sz w:val="24"/>
          <w:szCs w:val="24"/>
        </w:rPr>
        <w:t>календарных</w:t>
      </w:r>
      <w:r w:rsidR="0031297C" w:rsidRPr="004056EE">
        <w:rPr>
          <w:rFonts w:ascii="Times New Roman" w:hAnsi="Times New Roman"/>
          <w:sz w:val="24"/>
          <w:szCs w:val="24"/>
        </w:rPr>
        <w:t xml:space="preserve"> дней </w:t>
      </w:r>
      <w:r w:rsidRPr="004056EE">
        <w:rPr>
          <w:rFonts w:ascii="Times New Roman" w:hAnsi="Times New Roman"/>
          <w:sz w:val="24"/>
          <w:szCs w:val="24"/>
        </w:rPr>
        <w:t>специалистом Администрации</w:t>
      </w:r>
      <w:r w:rsidR="0031297C" w:rsidRPr="004056EE">
        <w:rPr>
          <w:rFonts w:ascii="Times New Roman" w:hAnsi="Times New Roman"/>
          <w:sz w:val="24"/>
          <w:szCs w:val="24"/>
        </w:rPr>
        <w:t>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3.2.5</w:t>
      </w:r>
      <w:r w:rsidR="0031297C" w:rsidRPr="004056EE">
        <w:rPr>
          <w:rFonts w:ascii="Times New Roman" w:hAnsi="Times New Roman"/>
          <w:sz w:val="24"/>
          <w:szCs w:val="24"/>
        </w:rPr>
        <w:t>. Критерии принятия решений при приеме заявления определяются по итогам оценки наличия оснований для отказа в его приеме.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3.2.6</w:t>
      </w:r>
      <w:r w:rsidR="0031297C" w:rsidRPr="004056EE">
        <w:rPr>
          <w:rFonts w:ascii="Times New Roman" w:hAnsi="Times New Roman"/>
          <w:sz w:val="24"/>
          <w:szCs w:val="24"/>
        </w:rPr>
        <w:t>. Способом фиксации результата выполнения административного действия является регистрация поступившего заявления.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3.2.7</w:t>
      </w:r>
      <w:r w:rsidR="0031297C" w:rsidRPr="004056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1297C"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1297C" w:rsidRPr="004056EE">
        <w:rPr>
          <w:rFonts w:ascii="Times New Roman" w:hAnsi="Times New Roman"/>
          <w:sz w:val="24"/>
          <w:szCs w:val="24"/>
        </w:rPr>
        <w:t xml:space="preserve"> выполнением административного действия осуществляется начальником </w:t>
      </w:r>
      <w:r w:rsidRPr="004056EE">
        <w:rPr>
          <w:rFonts w:ascii="Times New Roman" w:hAnsi="Times New Roman"/>
          <w:sz w:val="24"/>
          <w:szCs w:val="24"/>
        </w:rPr>
        <w:t xml:space="preserve">организационно-правового </w:t>
      </w:r>
      <w:r w:rsidR="0031297C" w:rsidRPr="004056EE">
        <w:rPr>
          <w:rFonts w:ascii="Times New Roman" w:hAnsi="Times New Roman"/>
          <w:sz w:val="24"/>
          <w:szCs w:val="24"/>
        </w:rPr>
        <w:t xml:space="preserve">отдела </w:t>
      </w:r>
      <w:r w:rsidRPr="004056EE">
        <w:rPr>
          <w:rFonts w:ascii="Times New Roman" w:hAnsi="Times New Roman"/>
          <w:sz w:val="24"/>
          <w:szCs w:val="24"/>
        </w:rPr>
        <w:t>А</w:t>
      </w:r>
      <w:r w:rsidR="0031297C" w:rsidRPr="004056EE">
        <w:rPr>
          <w:rFonts w:ascii="Times New Roman" w:hAnsi="Times New Roman"/>
          <w:sz w:val="24"/>
          <w:szCs w:val="24"/>
        </w:rPr>
        <w:t>дминистрации.</w:t>
      </w:r>
    </w:p>
    <w:p w:rsidR="00767397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3.2.8</w:t>
      </w:r>
      <w:r w:rsidR="0031297C" w:rsidRPr="004056E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или отказ в приеме документов.</w:t>
      </w:r>
    </w:p>
    <w:p w:rsidR="00767397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</w:rPr>
        <w:t xml:space="preserve">3.3. </w:t>
      </w:r>
      <w:r w:rsidR="00767397" w:rsidRPr="004056EE">
        <w:rPr>
          <w:rFonts w:ascii="Times New Roman" w:hAnsi="Times New Roman"/>
          <w:b/>
          <w:sz w:val="24"/>
          <w:szCs w:val="24"/>
          <w:lang w:eastAsia="ru-RU"/>
        </w:rPr>
        <w:t>Рассмотрение заявления и прилагаемых к нему документов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67397" w:rsidRPr="004056EE" w:rsidRDefault="001A4334" w:rsidP="0076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3.3.1.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 xml:space="preserve">Юридическим фактом, являющимся основанием для рассмотрения заявления о предоставлении (оказании)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>услуги и прилагаемых к нему документов, является зарегистрированное заявление лица, указанного в пункте 1.2 настоящего Административного регламента.</w:t>
      </w:r>
    </w:p>
    <w:p w:rsidR="00767397" w:rsidRPr="004056EE" w:rsidRDefault="001A4334" w:rsidP="0076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 xml:space="preserve">Поступившее в Администрацию заявление о предоставлении (оказании)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>услуги после регистрации в тот же день передается главе Администрации.</w:t>
      </w:r>
    </w:p>
    <w:p w:rsidR="00767397" w:rsidRPr="004056EE" w:rsidRDefault="001A4334" w:rsidP="0016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3.3.3.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 xml:space="preserve">Рассмотрение заявлений о предоставлении (оказании)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>услуги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767397" w:rsidRPr="004056EE" w:rsidRDefault="001A4334" w:rsidP="00783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3.3.4.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 xml:space="preserve">Лицом, ответственным за рассмотрение заявления и проверку комплекта документов, является специалист отдела, которому главой Администрации, дано поручение о подготовке документов для рассмотрения </w:t>
      </w:r>
      <w:r w:rsidR="003014D7" w:rsidRPr="004056EE">
        <w:rPr>
          <w:rFonts w:ascii="Times New Roman" w:hAnsi="Times New Roman"/>
          <w:sz w:val="24"/>
          <w:szCs w:val="24"/>
          <w:lang w:eastAsia="ru-RU"/>
        </w:rPr>
        <w:t>заявления</w:t>
      </w:r>
    </w:p>
    <w:p w:rsidR="00D50BDE" w:rsidRPr="004056EE" w:rsidRDefault="001A4334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3.3.5.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В случаях, когда в ходе рассмотрения заявления возникает необходимость в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lastRenderedPageBreak/>
        <w:t>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D50BDE" w:rsidRPr="004056EE" w:rsidRDefault="00D50BDE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>или) доработке представленных заявителем документов;</w:t>
      </w:r>
    </w:p>
    <w:p w:rsidR="00D50BDE" w:rsidRPr="004056EE" w:rsidRDefault="00D50BDE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обращается за получением дополнительной информации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D50BDE" w:rsidRPr="004056EE" w:rsidRDefault="001A4334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3.3.6.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услуги, специалист Отдела готовит уведомление в адрес заявителя об отказе</w:t>
      </w:r>
      <w:r w:rsidR="00EF2C7C" w:rsidRPr="004056EE">
        <w:rPr>
          <w:rFonts w:ascii="Times New Roman" w:hAnsi="Times New Roman"/>
          <w:sz w:val="24"/>
          <w:szCs w:val="24"/>
        </w:rPr>
        <w:t xml:space="preserve"> в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="00EF2C7C" w:rsidRPr="004056EE">
        <w:rPr>
          <w:rFonts w:ascii="Times New Roman" w:hAnsi="Times New Roman"/>
          <w:sz w:val="24"/>
          <w:szCs w:val="24"/>
        </w:rPr>
        <w:t>услуги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EF2C7C" w:rsidRPr="004056EE" w:rsidRDefault="00EF2C7C" w:rsidP="00EF2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056EE">
        <w:rPr>
          <w:rFonts w:ascii="Times New Roman" w:hAnsi="Times New Roman"/>
          <w:sz w:val="24"/>
          <w:szCs w:val="24"/>
          <w:lang w:eastAsia="ru-RU"/>
        </w:rPr>
        <w:t>3.3.7.</w:t>
      </w:r>
      <w:r w:rsidRPr="004056EE">
        <w:t xml:space="preserve">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="00D50BDE" w:rsidRPr="004056E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если заявителю отказано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  <w:r w:rsidRPr="004056EE">
        <w:t xml:space="preserve"> </w:t>
      </w:r>
    </w:p>
    <w:p w:rsidR="00B432AF" w:rsidRPr="004056EE" w:rsidRDefault="000140B4" w:rsidP="0001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В данном случае, специалист Отдела готовит </w:t>
      </w:r>
      <w:r w:rsidR="00B432AF" w:rsidRPr="004056EE">
        <w:rPr>
          <w:rFonts w:ascii="Times New Roman" w:hAnsi="Times New Roman"/>
          <w:sz w:val="24"/>
          <w:szCs w:val="24"/>
          <w:lang w:eastAsia="ru-RU"/>
        </w:rPr>
        <w:t>рекомендации:</w:t>
      </w:r>
    </w:p>
    <w:p w:rsidR="000140B4" w:rsidRPr="004056EE" w:rsidRDefault="00B432AF" w:rsidP="0001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о возможности передачи  имущества казны муниципального образования в аренду, безвозмездное пользование, доверительное управление 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67).</w:t>
      </w:r>
    </w:p>
    <w:p w:rsidR="00B432AF" w:rsidRPr="004056EE" w:rsidRDefault="00B432AF" w:rsidP="00B4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B432AF" w:rsidRPr="004056EE" w:rsidRDefault="00B432AF" w:rsidP="00B4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процедура).</w:t>
      </w:r>
    </w:p>
    <w:p w:rsidR="00D52BC1" w:rsidRPr="004056EE" w:rsidRDefault="00D52BC1" w:rsidP="00D52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3.3.8. В случае соответствия представленного заявителем комплекта документов требованиям настоящего Административного регламента специалист отдела  готовит </w:t>
      </w:r>
      <w:r w:rsidR="00B432AF" w:rsidRPr="004056EE">
        <w:rPr>
          <w:rFonts w:ascii="Times New Roman" w:hAnsi="Times New Roman"/>
          <w:sz w:val="24"/>
          <w:szCs w:val="24"/>
          <w:lang w:eastAsia="ru-RU"/>
        </w:rPr>
        <w:t>рекомендации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>о</w:t>
      </w:r>
      <w:r w:rsidRPr="004056EE">
        <w:rPr>
          <w:rFonts w:ascii="Times New Roman" w:hAnsi="Times New Roman"/>
          <w:sz w:val="24"/>
          <w:szCs w:val="24"/>
        </w:rPr>
        <w:t xml:space="preserve"> </w:t>
      </w:r>
      <w:r w:rsidR="000140B4" w:rsidRPr="004056EE">
        <w:rPr>
          <w:rFonts w:ascii="Times New Roman" w:hAnsi="Times New Roman"/>
          <w:sz w:val="24"/>
          <w:szCs w:val="24"/>
        </w:rPr>
        <w:t>возможности передачи</w:t>
      </w:r>
      <w:r w:rsidRPr="004056EE">
        <w:rPr>
          <w:rFonts w:ascii="Times New Roman" w:hAnsi="Times New Roman"/>
          <w:sz w:val="24"/>
          <w:szCs w:val="24"/>
        </w:rPr>
        <w:t xml:space="preserve">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0140B4" w:rsidRPr="004056EE">
        <w:rPr>
          <w:rFonts w:ascii="Times New Roman" w:hAnsi="Times New Roman"/>
          <w:sz w:val="24"/>
          <w:szCs w:val="24"/>
        </w:rPr>
        <w:t>.</w:t>
      </w:r>
    </w:p>
    <w:p w:rsidR="00D50BDE" w:rsidRPr="004056EE" w:rsidRDefault="006431BF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3.3.9.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Критерием принятия решения при выполнении административно</w:t>
      </w:r>
      <w:r w:rsidRPr="004056EE">
        <w:rPr>
          <w:rFonts w:ascii="Times New Roman" w:hAnsi="Times New Roman"/>
          <w:sz w:val="24"/>
          <w:szCs w:val="24"/>
          <w:lang w:eastAsia="ru-RU"/>
        </w:rPr>
        <w:t>й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процедуры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D50BDE" w:rsidRPr="004056EE" w:rsidRDefault="006431BF" w:rsidP="00D50BDE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3.3.10.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Способом фиксации выполнения административн</w:t>
      </w:r>
      <w:r w:rsidRPr="004056EE">
        <w:rPr>
          <w:rFonts w:ascii="Times New Roman" w:hAnsi="Times New Roman"/>
          <w:sz w:val="24"/>
          <w:szCs w:val="24"/>
          <w:lang w:eastAsia="ru-RU"/>
        </w:rPr>
        <w:t>ой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>процедуры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r w:rsidR="00EF2C7C" w:rsidRPr="004056EE">
        <w:rPr>
          <w:rFonts w:ascii="Times New Roman" w:hAnsi="Times New Roman"/>
          <w:sz w:val="24"/>
          <w:szCs w:val="24"/>
          <w:lang w:eastAsia="ru-RU"/>
        </w:rPr>
        <w:t>подготовка следующих документов:</w:t>
      </w:r>
    </w:p>
    <w:p w:rsidR="000A6A00" w:rsidRPr="004056EE" w:rsidRDefault="00EF2C7C" w:rsidP="00EF2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рекомендаций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о возможности передачи</w:t>
      </w:r>
      <w:r w:rsidRPr="004056EE">
        <w:rPr>
          <w:rFonts w:ascii="Times New Roman" w:hAnsi="Times New Roman"/>
          <w:sz w:val="24"/>
          <w:szCs w:val="24"/>
        </w:rPr>
        <w:t xml:space="preserve">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6553" w:rsidRPr="004056EE" w:rsidRDefault="001E6553" w:rsidP="001E6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рекомендаций о возможности передачи  имущества казны муниципального образования в аренду, безвозмездное пользование, доверительное управление 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67).</w:t>
      </w:r>
    </w:p>
    <w:p w:rsidR="001E6553" w:rsidRPr="004056EE" w:rsidRDefault="001E6553" w:rsidP="001E6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рекомендаций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1E6553" w:rsidRPr="004056EE" w:rsidRDefault="001E6553" w:rsidP="001E6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рекомендаций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</w:t>
      </w: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>управление без проведения торгов, но в отношении испрашиваемого им имущества уже объявлена конкурсная процедура).</w:t>
      </w:r>
    </w:p>
    <w:p w:rsidR="00EF2C7C" w:rsidRPr="004056EE" w:rsidRDefault="00EF2C7C" w:rsidP="00EF2C7C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уведомление в адрес заявителя об отказе</w:t>
      </w:r>
      <w:r w:rsidRPr="004056EE">
        <w:rPr>
          <w:rFonts w:ascii="Times New Roman" w:hAnsi="Times New Roman"/>
          <w:sz w:val="24"/>
          <w:szCs w:val="24"/>
        </w:rPr>
        <w:t xml:space="preserve"> в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</w:t>
      </w:r>
      <w:r w:rsidRPr="004056EE">
        <w:rPr>
          <w:rFonts w:ascii="Times New Roman" w:hAnsi="Times New Roman"/>
          <w:sz w:val="24"/>
          <w:szCs w:val="24"/>
          <w:lang w:eastAsia="ru-RU"/>
        </w:rPr>
        <w:t>;</w:t>
      </w:r>
    </w:p>
    <w:p w:rsidR="00D50BDE" w:rsidRPr="004056EE" w:rsidRDefault="006431BF" w:rsidP="00D50BDE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3.3.11.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50BDE" w:rsidRPr="004056E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выполнением административно</w:t>
      </w:r>
      <w:r w:rsidRPr="004056EE">
        <w:rPr>
          <w:rFonts w:ascii="Times New Roman" w:hAnsi="Times New Roman"/>
          <w:sz w:val="24"/>
          <w:szCs w:val="24"/>
          <w:lang w:eastAsia="ru-RU"/>
        </w:rPr>
        <w:t>й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>процедуры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осуществляется начальником </w:t>
      </w:r>
      <w:r w:rsidR="00EF2C7C" w:rsidRPr="004056EE">
        <w:rPr>
          <w:rFonts w:ascii="Times New Roman" w:hAnsi="Times New Roman"/>
          <w:sz w:val="24"/>
          <w:szCs w:val="24"/>
          <w:lang w:eastAsia="ru-RU"/>
        </w:rPr>
        <w:t>О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тдела.</w:t>
      </w:r>
    </w:p>
    <w:p w:rsidR="00EF2C7C" w:rsidRPr="004056EE" w:rsidRDefault="006431BF" w:rsidP="00EF2C7C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3.3.12.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Результатом рассмотрения заявления </w:t>
      </w:r>
      <w:r w:rsidR="00EF2C7C" w:rsidRPr="004056EE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</w:p>
    <w:p w:rsidR="00EF2C7C" w:rsidRPr="004056EE" w:rsidRDefault="00EF2C7C" w:rsidP="00EF2C7C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направление в адрес заявителя уведомления об отказе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</w:t>
      </w:r>
      <w:r w:rsidR="000A6A00" w:rsidRPr="004056EE">
        <w:rPr>
          <w:rFonts w:ascii="Times New Roman" w:hAnsi="Times New Roman"/>
          <w:sz w:val="24"/>
          <w:szCs w:val="24"/>
          <w:lang w:eastAsia="ru-RU"/>
        </w:rPr>
        <w:t>;</w:t>
      </w:r>
    </w:p>
    <w:p w:rsidR="000140B4" w:rsidRPr="004056EE" w:rsidRDefault="005B2376" w:rsidP="0001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>направление глав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е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рекомендаций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о возможности передачи</w:t>
      </w:r>
      <w:r w:rsidR="000140B4" w:rsidRPr="004056EE">
        <w:rPr>
          <w:rFonts w:ascii="Times New Roman" w:hAnsi="Times New Roman"/>
          <w:sz w:val="24"/>
          <w:szCs w:val="24"/>
        </w:rPr>
        <w:t xml:space="preserve">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0140B4" w:rsidRPr="004056EE" w:rsidRDefault="000140B4" w:rsidP="0001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 - направление 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главе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рекомендаций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о возможности передачи имущества казны муниципального образования в аренду, безвозмездное пользование, доверительное управление 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67).</w:t>
      </w:r>
    </w:p>
    <w:p w:rsidR="000140B4" w:rsidRPr="004056EE" w:rsidRDefault="000140B4" w:rsidP="00BB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A00" w:rsidRPr="004056EE" w:rsidRDefault="001A4334" w:rsidP="00BB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56EE">
        <w:rPr>
          <w:rFonts w:ascii="Times New Roman" w:hAnsi="Times New Roman"/>
          <w:b/>
          <w:sz w:val="24"/>
          <w:szCs w:val="24"/>
        </w:rPr>
        <w:t xml:space="preserve">3.4. </w:t>
      </w:r>
      <w:r w:rsidR="000A6A00" w:rsidRPr="004056EE">
        <w:rPr>
          <w:rFonts w:ascii="Times New Roman" w:hAnsi="Times New Roman"/>
          <w:b/>
          <w:sz w:val="24"/>
          <w:szCs w:val="24"/>
        </w:rPr>
        <w:t>Принятие решения, подготовка, издание муниципального правового акта</w:t>
      </w:r>
    </w:p>
    <w:p w:rsidR="006431BF" w:rsidRPr="004056EE" w:rsidRDefault="000140B4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3.4.1</w:t>
      </w:r>
      <w:r w:rsidR="006431BF" w:rsidRPr="004056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31BF" w:rsidRPr="004056EE">
        <w:rPr>
          <w:rFonts w:ascii="Times New Roman" w:hAnsi="Times New Roman"/>
          <w:sz w:val="24"/>
          <w:szCs w:val="24"/>
        </w:rPr>
        <w:t xml:space="preserve">Юридическим фактом, являющимся основанием для подготовки и издания муниципального правового акта, является решение главы </w:t>
      </w:r>
      <w:r w:rsidR="000A6A00"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>дминистрации о передаче имущества казны 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6431BF" w:rsidRPr="004056EE" w:rsidRDefault="00672AFE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3.4.2. </w:t>
      </w:r>
      <w:r w:rsidR="006431BF" w:rsidRPr="004056EE">
        <w:rPr>
          <w:rFonts w:ascii="Times New Roman" w:hAnsi="Times New Roman"/>
          <w:sz w:val="24"/>
          <w:szCs w:val="24"/>
        </w:rPr>
        <w:t xml:space="preserve"> Лицом, ответственным за подготовку муниципального прав</w:t>
      </w:r>
      <w:r w:rsidR="00B65837" w:rsidRPr="004056EE">
        <w:rPr>
          <w:rFonts w:ascii="Times New Roman" w:hAnsi="Times New Roman"/>
          <w:sz w:val="24"/>
          <w:szCs w:val="24"/>
        </w:rPr>
        <w:t>ового акта главы администрации</w:t>
      </w:r>
      <w:r w:rsidR="006431BF" w:rsidRPr="004056EE">
        <w:rPr>
          <w:rFonts w:ascii="Times New Roman" w:hAnsi="Times New Roman"/>
          <w:sz w:val="24"/>
          <w:szCs w:val="24"/>
        </w:rPr>
        <w:t>, является специалист отдела, которому главой администрации, дано поручение о подготовке муниципального правового акта. Лицом, ответственным за издание муниципального право</w:t>
      </w:r>
      <w:r w:rsidR="00B65837" w:rsidRPr="004056EE">
        <w:rPr>
          <w:rFonts w:ascii="Times New Roman" w:hAnsi="Times New Roman"/>
          <w:sz w:val="24"/>
          <w:szCs w:val="24"/>
        </w:rPr>
        <w:t>вого акта главы администрации</w:t>
      </w:r>
      <w:r w:rsidR="006431BF" w:rsidRPr="004056EE">
        <w:rPr>
          <w:rFonts w:ascii="Times New Roman" w:hAnsi="Times New Roman"/>
          <w:sz w:val="24"/>
          <w:szCs w:val="24"/>
        </w:rPr>
        <w:t xml:space="preserve">, является специалист </w:t>
      </w:r>
      <w:r w:rsidRPr="004056EE">
        <w:rPr>
          <w:rFonts w:ascii="Times New Roman" w:hAnsi="Times New Roman"/>
          <w:sz w:val="24"/>
          <w:szCs w:val="24"/>
        </w:rPr>
        <w:t>Администрации</w:t>
      </w:r>
      <w:r w:rsidR="006431BF" w:rsidRPr="004056EE">
        <w:rPr>
          <w:rFonts w:ascii="Times New Roman" w:hAnsi="Times New Roman"/>
          <w:sz w:val="24"/>
          <w:szCs w:val="24"/>
        </w:rPr>
        <w:t xml:space="preserve">, который осуществляет регистрацию правовых актов </w:t>
      </w:r>
      <w:r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>дминистрации.</w:t>
      </w:r>
    </w:p>
    <w:p w:rsidR="006431BF" w:rsidRPr="004056EE" w:rsidRDefault="00672AFE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3.4.3</w:t>
      </w:r>
      <w:r w:rsidR="006431BF" w:rsidRPr="004056EE">
        <w:rPr>
          <w:rFonts w:ascii="Times New Roman" w:hAnsi="Times New Roman"/>
          <w:sz w:val="24"/>
          <w:szCs w:val="24"/>
        </w:rPr>
        <w:t xml:space="preserve">. Специалист отдела готовит проект муниципального правового акта главы администрации в течение </w:t>
      </w:r>
      <w:r w:rsidR="006431BF" w:rsidRPr="004056EE">
        <w:rPr>
          <w:rFonts w:ascii="Times New Roman" w:hAnsi="Times New Roman"/>
          <w:color w:val="FF0000"/>
          <w:sz w:val="24"/>
          <w:szCs w:val="24"/>
        </w:rPr>
        <w:t>5 (пяти)</w:t>
      </w:r>
      <w:r w:rsidR="006431BF" w:rsidRPr="004056EE">
        <w:rPr>
          <w:rFonts w:ascii="Times New Roman" w:hAnsi="Times New Roman"/>
          <w:sz w:val="24"/>
          <w:szCs w:val="24"/>
        </w:rPr>
        <w:t xml:space="preserve"> рабочих дней с момента получения </w:t>
      </w:r>
      <w:r w:rsidRPr="004056EE">
        <w:rPr>
          <w:rFonts w:ascii="Times New Roman" w:hAnsi="Times New Roman"/>
          <w:sz w:val="24"/>
          <w:szCs w:val="24"/>
        </w:rPr>
        <w:t>решения главы администрации</w:t>
      </w:r>
      <w:r w:rsidR="006431BF" w:rsidRPr="004056EE">
        <w:rPr>
          <w:rFonts w:ascii="Times New Roman" w:hAnsi="Times New Roman"/>
          <w:sz w:val="24"/>
          <w:szCs w:val="24"/>
        </w:rPr>
        <w:t xml:space="preserve"> по вопросу заявителя.</w:t>
      </w:r>
    </w:p>
    <w:p w:rsidR="006431BF" w:rsidRPr="004056EE" w:rsidRDefault="00672AFE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3.4.4.</w:t>
      </w:r>
      <w:r w:rsidR="006431BF" w:rsidRPr="004056EE">
        <w:rPr>
          <w:rFonts w:ascii="Times New Roman" w:hAnsi="Times New Roman"/>
          <w:sz w:val="24"/>
          <w:szCs w:val="24"/>
        </w:rPr>
        <w:t xml:space="preserve"> Подготовленный проект муниципального правового акта главы администрации подлежит согласованию: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с </w:t>
      </w:r>
      <w:r w:rsidR="006C1C7D" w:rsidRPr="004056EE">
        <w:rPr>
          <w:rFonts w:ascii="Times New Roman" w:hAnsi="Times New Roman"/>
          <w:sz w:val="24"/>
          <w:szCs w:val="24"/>
        </w:rPr>
        <w:t>организационно-правовым</w:t>
      </w:r>
      <w:r w:rsidRPr="004056EE">
        <w:rPr>
          <w:rFonts w:ascii="Times New Roman" w:hAnsi="Times New Roman"/>
          <w:sz w:val="24"/>
          <w:szCs w:val="24"/>
        </w:rPr>
        <w:t xml:space="preserve"> отделом;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с заместителем главы администрации;</w:t>
      </w:r>
    </w:p>
    <w:p w:rsidR="006431BF" w:rsidRPr="004056EE" w:rsidRDefault="00672AFE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3.4.5.</w:t>
      </w:r>
      <w:r w:rsidR="006431BF" w:rsidRPr="004056EE">
        <w:rPr>
          <w:rFonts w:ascii="Times New Roman" w:hAnsi="Times New Roman"/>
          <w:sz w:val="24"/>
          <w:szCs w:val="24"/>
        </w:rPr>
        <w:t xml:space="preserve"> После согласования проект муниципального правового акта направляется для подписи главе администрации.</w:t>
      </w:r>
    </w:p>
    <w:p w:rsidR="006431BF" w:rsidRPr="004056EE" w:rsidRDefault="00B65837" w:rsidP="00B6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3.4.6.</w:t>
      </w:r>
      <w:r w:rsidR="006431BF" w:rsidRPr="004056EE">
        <w:rPr>
          <w:rFonts w:ascii="Times New Roman" w:hAnsi="Times New Roman"/>
          <w:sz w:val="24"/>
          <w:szCs w:val="24"/>
        </w:rPr>
        <w:t xml:space="preserve"> Максимальный срок согласования проектов муниципальных правовых актов </w:t>
      </w:r>
      <w:r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 xml:space="preserve">дминистрации в структурных подразделениях </w:t>
      </w:r>
      <w:r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>дминистрации не должен превышать 10 (десяти) рабочих дней, срок подписания проекта муниципального правового акта администрации главой администрации не должен превышать 3 (трех) рабочих дней.</w:t>
      </w:r>
    </w:p>
    <w:p w:rsidR="006431BF" w:rsidRPr="004056EE" w:rsidRDefault="00B65837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3.4.7.</w:t>
      </w:r>
      <w:r w:rsidR="006431BF" w:rsidRPr="004056EE">
        <w:rPr>
          <w:rFonts w:ascii="Times New Roman" w:hAnsi="Times New Roman"/>
          <w:sz w:val="24"/>
          <w:szCs w:val="24"/>
        </w:rPr>
        <w:t xml:space="preserve"> После подписания</w:t>
      </w:r>
      <w:r w:rsidRPr="004056EE">
        <w:rPr>
          <w:rFonts w:ascii="Times New Roman" w:hAnsi="Times New Roman"/>
          <w:sz w:val="24"/>
          <w:szCs w:val="24"/>
        </w:rPr>
        <w:t xml:space="preserve"> главой администрации </w:t>
      </w:r>
      <w:r w:rsidR="006431BF" w:rsidRPr="004056EE">
        <w:rPr>
          <w:rFonts w:ascii="Times New Roman" w:hAnsi="Times New Roman"/>
          <w:sz w:val="24"/>
          <w:szCs w:val="24"/>
        </w:rPr>
        <w:t xml:space="preserve"> муниципальный правовой акт направляется в </w:t>
      </w:r>
      <w:r w:rsidRPr="004056EE">
        <w:rPr>
          <w:rFonts w:ascii="Times New Roman" w:hAnsi="Times New Roman"/>
          <w:sz w:val="24"/>
          <w:szCs w:val="24"/>
        </w:rPr>
        <w:t xml:space="preserve">организационно-правовой </w:t>
      </w:r>
      <w:r w:rsidR="006431BF" w:rsidRPr="004056EE">
        <w:rPr>
          <w:rFonts w:ascii="Times New Roman" w:hAnsi="Times New Roman"/>
          <w:sz w:val="24"/>
          <w:szCs w:val="24"/>
        </w:rPr>
        <w:t xml:space="preserve"> отдел для регистрации, срок регистрации - 2 (два) рабочих дня.</w:t>
      </w: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3.4.8.</w:t>
      </w:r>
      <w:r w:rsidR="006431BF" w:rsidRPr="004056EE">
        <w:rPr>
          <w:rFonts w:ascii="Times New Roman" w:hAnsi="Times New Roman"/>
          <w:sz w:val="24"/>
          <w:szCs w:val="24"/>
        </w:rPr>
        <w:t xml:space="preserve"> Критерием п</w:t>
      </w:r>
      <w:r w:rsidR="00B65837" w:rsidRPr="004056EE">
        <w:rPr>
          <w:rFonts w:ascii="Times New Roman" w:hAnsi="Times New Roman"/>
          <w:sz w:val="24"/>
          <w:szCs w:val="24"/>
        </w:rPr>
        <w:t xml:space="preserve">ринятия решения Администрацией </w:t>
      </w:r>
      <w:r w:rsidR="006431BF" w:rsidRPr="004056EE">
        <w:rPr>
          <w:rFonts w:ascii="Times New Roman" w:hAnsi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3.4.9.</w:t>
      </w:r>
      <w:r w:rsidR="006431BF" w:rsidRPr="004056EE">
        <w:rPr>
          <w:rFonts w:ascii="Times New Roman" w:hAnsi="Times New Roman"/>
          <w:sz w:val="24"/>
          <w:szCs w:val="24"/>
        </w:rPr>
        <w:t xml:space="preserve"> Способом фиксации выполнения административного действия является регистрация проекта муниципального правового акта </w:t>
      </w:r>
      <w:r w:rsidRPr="004056EE">
        <w:rPr>
          <w:rFonts w:ascii="Times New Roman" w:hAnsi="Times New Roman"/>
          <w:sz w:val="24"/>
          <w:szCs w:val="24"/>
        </w:rPr>
        <w:t>специалистом А</w:t>
      </w:r>
      <w:r w:rsidR="006431BF" w:rsidRPr="004056EE">
        <w:rPr>
          <w:rFonts w:ascii="Times New Roman" w:hAnsi="Times New Roman"/>
          <w:sz w:val="24"/>
          <w:szCs w:val="24"/>
        </w:rPr>
        <w:t>дминистрации.</w:t>
      </w: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3.4.10.</w:t>
      </w:r>
      <w:r w:rsidR="006431BF" w:rsidRPr="00405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31BF"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431BF" w:rsidRPr="004056EE">
        <w:rPr>
          <w:rFonts w:ascii="Times New Roman" w:hAnsi="Times New Roman"/>
          <w:sz w:val="24"/>
          <w:szCs w:val="24"/>
        </w:rPr>
        <w:t xml:space="preserve"> выполнением принятого решения администрации осуществляется главой администрации.</w:t>
      </w: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>3.4.11.</w:t>
      </w:r>
      <w:r w:rsidR="006431BF" w:rsidRPr="004056EE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 либо уведомление об отказе в предоставлении (оказании)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="006431BF" w:rsidRPr="004056EE">
        <w:rPr>
          <w:rFonts w:ascii="Times New Roman" w:hAnsi="Times New Roman"/>
          <w:sz w:val="24"/>
          <w:szCs w:val="24"/>
        </w:rPr>
        <w:t>услуги.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56EE">
        <w:rPr>
          <w:rFonts w:ascii="Times New Roman" w:hAnsi="Times New Roman"/>
          <w:b/>
          <w:sz w:val="24"/>
          <w:szCs w:val="24"/>
        </w:rPr>
        <w:t xml:space="preserve">3.5. </w:t>
      </w:r>
      <w:r w:rsidR="006431BF" w:rsidRPr="004056EE">
        <w:rPr>
          <w:rFonts w:ascii="Times New Roman" w:hAnsi="Times New Roman"/>
          <w:b/>
          <w:sz w:val="24"/>
          <w:szCs w:val="24"/>
        </w:rPr>
        <w:t>Заключение договора о передаче имущества</w:t>
      </w:r>
      <w:r w:rsidRPr="004056EE">
        <w:rPr>
          <w:rFonts w:ascii="Times New Roman" w:hAnsi="Times New Roman"/>
          <w:b/>
          <w:sz w:val="24"/>
          <w:szCs w:val="24"/>
        </w:rPr>
        <w:t xml:space="preserve"> </w:t>
      </w:r>
      <w:r w:rsidR="006431BF" w:rsidRPr="004056EE">
        <w:rPr>
          <w:rFonts w:ascii="Times New Roman" w:hAnsi="Times New Roman"/>
          <w:b/>
          <w:sz w:val="24"/>
          <w:szCs w:val="24"/>
        </w:rPr>
        <w:t>казны муниципального образования в аренду, безвозмездное</w:t>
      </w:r>
      <w:r w:rsidRPr="004056EE">
        <w:rPr>
          <w:rFonts w:ascii="Times New Roman" w:hAnsi="Times New Roman"/>
          <w:b/>
          <w:sz w:val="24"/>
          <w:szCs w:val="24"/>
        </w:rPr>
        <w:t xml:space="preserve"> </w:t>
      </w:r>
      <w:r w:rsidR="006431BF" w:rsidRPr="004056EE">
        <w:rPr>
          <w:rFonts w:ascii="Times New Roman" w:hAnsi="Times New Roman"/>
          <w:b/>
          <w:sz w:val="24"/>
          <w:szCs w:val="24"/>
        </w:rPr>
        <w:t xml:space="preserve">пользование, доверительное управление 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3.5.1</w:t>
      </w:r>
      <w:r w:rsidR="006431BF" w:rsidRPr="004056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31BF" w:rsidRPr="004056EE">
        <w:rPr>
          <w:rFonts w:ascii="Times New Roman" w:hAnsi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431BF" w:rsidRPr="004056EE" w:rsidRDefault="00D80B0B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3.5.2</w:t>
      </w:r>
      <w:r w:rsidR="006431BF" w:rsidRPr="004056EE">
        <w:rPr>
          <w:rFonts w:ascii="Times New Roman" w:hAnsi="Times New Roman"/>
          <w:sz w:val="24"/>
          <w:szCs w:val="24"/>
        </w:rPr>
        <w:t xml:space="preserve">. Лицом, ответственным за подготовку договора, является </w:t>
      </w:r>
      <w:r w:rsidRPr="004056EE">
        <w:rPr>
          <w:rFonts w:ascii="Times New Roman" w:hAnsi="Times New Roman"/>
          <w:sz w:val="24"/>
          <w:szCs w:val="24"/>
        </w:rPr>
        <w:t>заведующий Отделом</w:t>
      </w:r>
      <w:r w:rsidR="006431BF" w:rsidRPr="004056EE">
        <w:rPr>
          <w:rFonts w:ascii="Times New Roman" w:hAnsi="Times New Roman"/>
          <w:sz w:val="24"/>
          <w:szCs w:val="24"/>
        </w:rPr>
        <w:t>.</w:t>
      </w:r>
    </w:p>
    <w:p w:rsidR="006431BF" w:rsidRPr="004056EE" w:rsidRDefault="00D80B0B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3.5.3. </w:t>
      </w:r>
      <w:r w:rsidR="006431BF" w:rsidRPr="004056EE">
        <w:rPr>
          <w:rFonts w:ascii="Times New Roman" w:hAnsi="Times New Roman"/>
          <w:sz w:val="24"/>
          <w:szCs w:val="24"/>
        </w:rPr>
        <w:t xml:space="preserve"> Проект договора готовится специалистом отдела в течение </w:t>
      </w:r>
      <w:r w:rsidRPr="004056EE">
        <w:rPr>
          <w:rFonts w:ascii="Times New Roman" w:hAnsi="Times New Roman"/>
          <w:sz w:val="24"/>
          <w:szCs w:val="24"/>
        </w:rPr>
        <w:t>5</w:t>
      </w:r>
      <w:r w:rsidR="006431BF" w:rsidRPr="004056EE">
        <w:rPr>
          <w:rFonts w:ascii="Times New Roman" w:hAnsi="Times New Roman"/>
          <w:sz w:val="24"/>
          <w:szCs w:val="24"/>
        </w:rPr>
        <w:t xml:space="preserve"> (</w:t>
      </w:r>
      <w:r w:rsidRPr="004056EE">
        <w:rPr>
          <w:rFonts w:ascii="Times New Roman" w:hAnsi="Times New Roman"/>
          <w:sz w:val="24"/>
          <w:szCs w:val="24"/>
        </w:rPr>
        <w:t>пяти</w:t>
      </w:r>
      <w:r w:rsidR="006431BF" w:rsidRPr="004056EE">
        <w:rPr>
          <w:rFonts w:ascii="Times New Roman" w:hAnsi="Times New Roman"/>
          <w:sz w:val="24"/>
          <w:szCs w:val="24"/>
        </w:rPr>
        <w:t>) рабочих дней с момента издания муниципального правового акта главы администрации.</w:t>
      </w:r>
    </w:p>
    <w:p w:rsidR="006431BF" w:rsidRPr="004056EE" w:rsidRDefault="006C1C7D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3.5.4.</w:t>
      </w:r>
      <w:r w:rsidR="006431BF" w:rsidRPr="004056EE">
        <w:rPr>
          <w:rFonts w:ascii="Times New Roman" w:hAnsi="Times New Roman"/>
          <w:sz w:val="24"/>
          <w:szCs w:val="24"/>
        </w:rPr>
        <w:t xml:space="preserve"> Согласование проекта договора производится </w:t>
      </w:r>
      <w:r w:rsidRPr="004056EE">
        <w:rPr>
          <w:rFonts w:ascii="Times New Roman" w:hAnsi="Times New Roman"/>
          <w:sz w:val="24"/>
          <w:szCs w:val="24"/>
        </w:rPr>
        <w:t xml:space="preserve">организационно-правовым </w:t>
      </w:r>
      <w:r w:rsidR="006431BF" w:rsidRPr="004056EE">
        <w:rPr>
          <w:rFonts w:ascii="Times New Roman" w:hAnsi="Times New Roman"/>
          <w:sz w:val="24"/>
          <w:szCs w:val="24"/>
        </w:rPr>
        <w:t xml:space="preserve"> отделом </w:t>
      </w:r>
      <w:r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>дминистрации в течение 5 (пяти) рабочих дней.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3.5.5. Согласованный проект договора о передаче имущества казны муниципального образования в аренду, безвозмездное пользование, доверительное управление без проведения торгов направляется главе Администрации для подписания. 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Срок подписания договора главой Администрации – не более 3 (трех) дней. 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3.5.6. Подписанный главой Администрации проект договора направляется специалистом Администрации, ответственным за регистрацию документов, в адрес заявителя непосредственно или через МФЦ  для подписания. 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3.5.7. Подписание проекта договора заявителем осуществляется в течение 15 (пятнадцати) дней с момента получения договора, если иные сроки не определены в постановлении главы Администрации. Подписанный проект договора представляется заявителем в Администрацию лично, либо через МФЦ.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3.5.8. Специалист Отдела регистрирует договор о передаче имущества казны муниципального образования в аренду, безвозмездное пользование, доверительное управление без проведения торгов в журнале учета </w:t>
      </w:r>
      <w:proofErr w:type="gramStart"/>
      <w:r w:rsidRPr="004056EE">
        <w:rPr>
          <w:rFonts w:ascii="Times New Roman" w:hAnsi="Times New Roman"/>
          <w:sz w:val="24"/>
          <w:szCs w:val="24"/>
        </w:rPr>
        <w:t>договоров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в день получения подписанного заявителем договора. 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3.5.9. Способом фиксации выполнения административной процедуры является присвоение номера договору.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3.5.10. Результатом выполнения административной процедуры является заключенный между Администрацией и заявителем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4056EE">
        <w:rPr>
          <w:rFonts w:ascii="Times New Roman" w:hAnsi="Times New Roman"/>
          <w:b/>
          <w:spacing w:val="-7"/>
          <w:sz w:val="28"/>
          <w:szCs w:val="28"/>
        </w:rPr>
        <w:t xml:space="preserve">4. Формы </w:t>
      </w:r>
      <w:proofErr w:type="gramStart"/>
      <w:r w:rsidRPr="004056EE">
        <w:rPr>
          <w:rFonts w:ascii="Times New Roman" w:hAnsi="Times New Roman"/>
          <w:b/>
          <w:spacing w:val="-7"/>
          <w:sz w:val="28"/>
          <w:szCs w:val="28"/>
        </w:rPr>
        <w:t>контроля за</w:t>
      </w:r>
      <w:proofErr w:type="gramEnd"/>
      <w:r w:rsidRPr="004056EE">
        <w:rPr>
          <w:rFonts w:ascii="Times New Roman" w:hAnsi="Times New Roman"/>
          <w:b/>
          <w:spacing w:val="-7"/>
          <w:sz w:val="28"/>
          <w:szCs w:val="28"/>
        </w:rPr>
        <w:t xml:space="preserve"> предоставлением </w:t>
      </w:r>
      <w:r w:rsidR="000D12A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056EE">
        <w:rPr>
          <w:rFonts w:ascii="Times New Roman" w:hAnsi="Times New Roman"/>
          <w:b/>
          <w:sz w:val="28"/>
          <w:szCs w:val="28"/>
        </w:rPr>
        <w:t>услуги</w:t>
      </w:r>
    </w:p>
    <w:p w:rsidR="001A4334" w:rsidRPr="004056EE" w:rsidRDefault="001A4334" w:rsidP="005B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830F30">
      <w:pPr>
        <w:tabs>
          <w:tab w:val="left" w:pos="6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  <w:u w:val="single"/>
        </w:rPr>
        <w:t xml:space="preserve">4.1. Порядок осуществления текущего </w:t>
      </w:r>
      <w:proofErr w:type="gramStart"/>
      <w:r w:rsidRPr="004056EE">
        <w:rPr>
          <w:rFonts w:ascii="Times New Roman" w:hAnsi="Times New Roman"/>
          <w:sz w:val="24"/>
          <w:szCs w:val="24"/>
          <w:u w:val="single"/>
        </w:rPr>
        <w:t>контроля за</w:t>
      </w:r>
      <w:proofErr w:type="gramEnd"/>
      <w:r w:rsidRPr="004056EE">
        <w:rPr>
          <w:rFonts w:ascii="Times New Roman" w:hAnsi="Times New Roman"/>
          <w:sz w:val="24"/>
          <w:szCs w:val="24"/>
          <w:u w:val="singl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D12A2"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u w:val="single"/>
        </w:rPr>
        <w:t>услуги, а также принятием решений ответственными лицами.</w:t>
      </w:r>
    </w:p>
    <w:p w:rsidR="001A4334" w:rsidRPr="004056EE" w:rsidRDefault="001A4334" w:rsidP="00830F30">
      <w:pPr>
        <w:tabs>
          <w:tab w:val="left" w:pos="6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4.1.1. </w:t>
      </w:r>
      <w:proofErr w:type="gramStart"/>
      <w:r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предоставлением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осуществляет</w:t>
      </w:r>
      <w:r w:rsidRPr="004056EE">
        <w:rPr>
          <w:rFonts w:ascii="Times New Roman" w:hAnsi="Times New Roman"/>
          <w:color w:val="8DB3E2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</w:rPr>
        <w:t xml:space="preserve">глава Администрации. Контроль осуществляется путем проведения проверок полноты и качества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услуги, соблюдения работниками административных процедур и правовых актов Российской Федерации и Ленинградской области,  </w:t>
      </w:r>
      <w:r w:rsidRPr="004056EE">
        <w:rPr>
          <w:rFonts w:ascii="Times New Roman" w:hAnsi="Times New Roman"/>
          <w:sz w:val="24"/>
          <w:szCs w:val="24"/>
        </w:rPr>
        <w:lastRenderedPageBreak/>
        <w:t xml:space="preserve">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4.1.2. Текущий </w:t>
      </w:r>
      <w:proofErr w:type="gramStart"/>
      <w:r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услуги, осуществляется должностными лицами, ответственными за организацию работы по предоставлению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4.1.3. Текущий контроль осуществляется путем проведения ответственным должностным лицом структурного подразделения Администрации, ответственного за организацию работы по предоставлению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4.1.4. </w:t>
      </w:r>
      <w:proofErr w:type="gramStart"/>
      <w:r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осуществляется в формах: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1) проведения проверок;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 Администрации, ответственных за предоставление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  <w:u w:val="single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D12A2"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u w:val="single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4.2.1. В целях осуществления </w:t>
      </w:r>
      <w:proofErr w:type="gramStart"/>
      <w:r w:rsidRPr="004056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проводятся плановые и внеплановые проверки. 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4.2.2. Плановые проверки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(комплексные проверки), или отдельный вопрос, связанный с предоставлением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(тематические проверки). Проверка также может проводиться по конкретной жалобе заявителя.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4.2.3. Внеплановые проверки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4.2.4.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4.2.5. 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  <w:u w:val="single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0D12A2"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u w:val="single"/>
        </w:rPr>
        <w:t xml:space="preserve"> 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4.3.1. 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4.3.2. Глава Администрации несет персональную ответственность за обеспечение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4.3.3. Работники Администрации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несут персональную ответственность: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4.3.4.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4.3.5.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4.3.6. Контроль соблюдения требований настоящего Административного регламента в части, касающейся участия МФЦ в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услуги, осуществляется Комитетом экономического развития и инвестиционной деятельности Ленинградской области.</w:t>
      </w:r>
    </w:p>
    <w:p w:rsidR="001A4334" w:rsidRPr="004056EE" w:rsidRDefault="001A4334" w:rsidP="00830F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8"/>
          <w:szCs w:val="24"/>
          <w:lang w:eastAsia="ru-RU"/>
        </w:rPr>
        <w:t>5.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служащих.</w:t>
      </w:r>
    </w:p>
    <w:p w:rsidR="001A4334" w:rsidRPr="004056EE" w:rsidRDefault="001A4334" w:rsidP="00830F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в досудебном (внесудебном) и судебном порядке.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в том числе:</w:t>
      </w:r>
      <w:proofErr w:type="gramEnd"/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услуге;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у заявителя;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государственной или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документах либо нарушение установленного срока таких исправлений.</w:t>
      </w:r>
      <w:proofErr w:type="gramEnd"/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>5.3.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суть жалобы;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подпись заявителя либо его представителя и дата.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5.6.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5.7. Жалоба не рассматривается по существу в следующих случаях: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б) в жалобе не указаны сведения о лице, направившем жалобу (фамилия гражданина, наименование юридического лица) и почтовый адрес, по которому должен быть направлен ответ;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г) текст письменного обращения не поддается прочтению;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>д) от лица, подавшего жалобу, поступило  о прекращении ее рассмотрения;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е) по вопросам, поставленным в жалобе, имеется вступившее в законную силу судебное решение;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5.8. Случаи, в которых ответ на жалобу не дается, отсутствуют, за исключением случая, если в письменной жалобе не указаны наименование организации (или имя, фамилия, отчество) заявителя и почтовый адрес, по которому должен быть направлен ответ, ответ на жалобу не дается.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A4334" w:rsidRPr="004056EE" w:rsidRDefault="001A4334" w:rsidP="008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A4334" w:rsidRPr="004056EE" w:rsidRDefault="001A4334" w:rsidP="008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1A4334" w:rsidRPr="004056EE" w:rsidRDefault="001A4334" w:rsidP="008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4334" w:rsidRPr="004056EE" w:rsidRDefault="001A4334" w:rsidP="008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4056EE">
        <w:rPr>
          <w:rFonts w:ascii="Times New Roman" w:hAnsi="Times New Roman"/>
          <w:sz w:val="28"/>
          <w:szCs w:val="28"/>
          <w:u w:val="single"/>
        </w:rPr>
        <w:t>Приложение № 1</w:t>
      </w:r>
    </w:p>
    <w:p w:rsidR="001A4334" w:rsidRPr="004056EE" w:rsidRDefault="001A4334" w:rsidP="005454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Pr="004056E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A4334" w:rsidRPr="004056EE" w:rsidRDefault="001A4334" w:rsidP="005454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4334" w:rsidRPr="004056EE" w:rsidRDefault="001A4334" w:rsidP="005454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56EE">
        <w:rPr>
          <w:rFonts w:ascii="Times New Roman" w:hAnsi="Times New Roman"/>
          <w:color w:val="000000"/>
          <w:sz w:val="28"/>
          <w:szCs w:val="28"/>
        </w:rPr>
        <w:t>Информация о местах нахождения,</w:t>
      </w:r>
    </w:p>
    <w:p w:rsidR="001A4334" w:rsidRPr="004056EE" w:rsidRDefault="001A4334" w:rsidP="005454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56EE"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A4334" w:rsidRPr="004056EE" w:rsidRDefault="001A4334" w:rsidP="0054549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4334" w:rsidRPr="004056EE" w:rsidRDefault="001A4334" w:rsidP="0054549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056EE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4056E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4056EE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4056EE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1A4334" w:rsidRPr="004056EE" w:rsidRDefault="001A4334" w:rsidP="005454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56EE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91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3681"/>
        <w:gridCol w:w="2124"/>
        <w:gridCol w:w="1418"/>
      </w:tblGrid>
      <w:tr w:rsidR="001A4334" w:rsidRPr="004056EE" w:rsidTr="0032349D">
        <w:trPr>
          <w:trHeight w:hRule="exact" w:val="636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4334" w:rsidRPr="004056EE" w:rsidTr="0032349D">
        <w:trPr>
          <w:trHeight w:val="258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99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986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0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694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0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894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52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2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188643, Россия, Ленинградская область, Всеволожский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, д. 4а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1231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Новосаратовка - центр, д. 8 </w:t>
            </w: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910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84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0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188800, Россия, Ленинградская область, Выборгский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35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33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1002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58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A4334" w:rsidRPr="004056EE" w:rsidTr="0032349D">
        <w:trPr>
          <w:trHeight w:hRule="exact" w:val="71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11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11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11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4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94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12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822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4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82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994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1014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48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1024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97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33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4056EE">
                <w:rPr>
                  <w:rFonts w:ascii="Times New Roman" w:hAnsi="Times New Roman"/>
                  <w:bCs/>
                  <w:sz w:val="20"/>
                  <w:szCs w:val="20"/>
                  <w:lang w:eastAsia="ar-SA"/>
                </w:rPr>
                <w:t>188512, г</w:t>
              </w:r>
            </w:smartTag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97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862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59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892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85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91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699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59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58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188565, Россия, Ленинградская область,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420"/>
        </w:trPr>
        <w:tc>
          <w:tcPr>
            <w:tcW w:w="991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A4334" w:rsidRPr="004056EE" w:rsidTr="0032349D">
        <w:trPr>
          <w:trHeight w:hRule="exact" w:val="808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188540, Россия, Ленинградская область,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7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20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187553, Россия, Ленинградская область, Тихвинский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92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694"/>
        </w:trPr>
        <w:tc>
          <w:tcPr>
            <w:tcW w:w="568" w:type="dxa"/>
            <w:vAlign w:val="center"/>
          </w:tcPr>
          <w:p w:rsidR="001A4334" w:rsidRPr="004056EE" w:rsidRDefault="001A4334" w:rsidP="00323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694"/>
        </w:trPr>
        <w:tc>
          <w:tcPr>
            <w:tcW w:w="568" w:type="dxa"/>
            <w:vAlign w:val="center"/>
          </w:tcPr>
          <w:p w:rsidR="001A4334" w:rsidRPr="004056EE" w:rsidRDefault="001A4334" w:rsidP="00323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Отдел Тельмановский Филиала ГБУ ЛО «МФЦ» «Тосненский»</w:t>
            </w:r>
          </w:p>
        </w:tc>
        <w:tc>
          <w:tcPr>
            <w:tcW w:w="3681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им. Тельмана,, д. 2Б.</w:t>
            </w:r>
            <w:proofErr w:type="gramEnd"/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График работы: понедельник - пятница 9.00 - 18.00 час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суббота с 9.00 - 14.00 час.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И.о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начальника отдела: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Тимукова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Марина Анатольевна.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Контактный телефон МФЦ Ленинградской области: 8-800-301-4747 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E-mail: info_telmana@mfc47.ru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пятница 9.00 - 18.00 час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суббота с 9.00 - 14.00 час.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06"/>
        </w:trPr>
        <w:tc>
          <w:tcPr>
            <w:tcW w:w="9917" w:type="dxa"/>
            <w:gridSpan w:val="5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A4334" w:rsidRPr="004056EE" w:rsidTr="0032349D">
        <w:trPr>
          <w:trHeight w:hRule="exact" w:val="2329"/>
        </w:trPr>
        <w:tc>
          <w:tcPr>
            <w:tcW w:w="568" w:type="dxa"/>
            <w:vAlign w:val="center"/>
          </w:tcPr>
          <w:p w:rsidR="001A4334" w:rsidRPr="004056EE" w:rsidRDefault="001A4334" w:rsidP="003234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188641, Ленинградская область, Всеволожский район,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4056EE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191311, г</w:t>
              </w:r>
            </w:smartTag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Санкт-Петербург,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4056E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4056EE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191024, г</w:t>
              </w:r>
            </w:smartTag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Санкт-Петербург,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17.00,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A4334" w:rsidRPr="004056EE" w:rsidRDefault="001A4334" w:rsidP="0032349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A4334" w:rsidRPr="004056EE" w:rsidRDefault="001A4334" w:rsidP="00E2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056EE">
        <w:rPr>
          <w:rFonts w:ascii="Times New Roman" w:hAnsi="Times New Roman"/>
        </w:rPr>
        <w:t xml:space="preserve">Приложение </w:t>
      </w:r>
      <w:r w:rsidR="00EC2D69">
        <w:rPr>
          <w:rFonts w:ascii="Times New Roman" w:hAnsi="Times New Roman"/>
        </w:rPr>
        <w:t>2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056EE">
        <w:rPr>
          <w:rFonts w:ascii="Times New Roman" w:hAnsi="Times New Roman"/>
        </w:rPr>
        <w:t>к Административному регламенту</w:t>
      </w: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юридического лица или фамилия,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имя и отчество физического лица)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ar524"/>
      <w:bookmarkEnd w:id="9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предоставить  в аренду, безвозмездное пользование, доверительное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управление  (ненужное  зачеркнуть)  объект нежилого фонда, расположенный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адресу: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(указать адрес конкретного объекта)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Общей площадью ________ кв. м, этажность _________ сроком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использования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заявителе: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юридических лиц)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Адрес фактического проживания: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Паспорт: серия _____, номер ______, выданный «__» ____________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лиц, в том числе индивидуальных предпринимателей)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ы(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для юридических лиц, индивидуальных предпринимателей):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____________________,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ь(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юридических </w:t>
      </w:r>
      <w:proofErr w:type="spell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лиц,индивидуальных</w:t>
      </w:r>
      <w:proofErr w:type="spell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предпринимателей)___________________ телефоны, факс: 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Вариант 1: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, __________,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согласен.    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Заключить договор аренды на условиях, содержащихся в примерной форме </w:t>
      </w: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Вариант 2: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 3: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Заключить  договор  доверительного управления на условиях, содержащихся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в  примерной  форме  договора  доверительного  управления  объекта нежилого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фонда,  утвержденной  муниципальным правовым актом администрацией МО ______,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Комплект документов с описью.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Ф.И.О., телефон)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уполномоченного на подачу заявления от имени заявителя -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юридического лица, либо подпись заявителя - физического лица)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56DD6" w:rsidRPr="004056EE" w:rsidTr="00556DD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56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556DD6" w:rsidRPr="004056EE" w:rsidTr="00556DD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56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556DD6" w:rsidRPr="004056EE" w:rsidTr="00556DD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56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556DD6" w:rsidRPr="004056EE" w:rsidTr="00556DD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56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0" w:name="Par601"/>
      <w:bookmarkEnd w:id="10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056EE">
        <w:rPr>
          <w:rFonts w:ascii="Times New Roman" w:hAnsi="Times New Roman"/>
        </w:rPr>
        <w:lastRenderedPageBreak/>
        <w:t xml:space="preserve">Приложение </w:t>
      </w:r>
      <w:r w:rsidR="00EC2D69">
        <w:rPr>
          <w:rFonts w:ascii="Times New Roman" w:hAnsi="Times New Roman"/>
        </w:rPr>
        <w:t>3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056EE">
        <w:rPr>
          <w:rFonts w:ascii="Times New Roman" w:hAnsi="Times New Roman"/>
        </w:rPr>
        <w:t>к Административному регламенту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1" w:name="Par611"/>
      <w:bookmarkEnd w:id="11"/>
      <w:r w:rsidRPr="004056EE">
        <w:rPr>
          <w:rFonts w:cs="Calibri"/>
        </w:rPr>
        <w:t>БЛОК-СХЕМА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┌────────────────────┐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│Прием и регистрация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│заявления (в том    │                       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числе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 обращении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│в МФЦ, через ПГУ ЛО)│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└──────────┬─────────┘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  Имеются       │              │  Возврат обращения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основания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├─────да──────&gt;│      заявителю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отказа в приеме   │              │ (в том числе при     │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 заявления      │              │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обращении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МФЦ)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нет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┌────────────────────┐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Рассмотрение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 заявления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└──────────┬─────────┘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│Необходимо получение│             │Направление заявителю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┌───&gt;│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дополнительной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├─────да─────&gt;│       вопроса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│   информации от    │             │(в том числе через    │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заявителя      │             │    МФЦ)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нет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\/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Получение     │       │    │     Необходимо     │             │ Заявитель представил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дополнительную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информации от   │       │    │     информации     │             │      информацию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других       │       │    │                    │             │ (в том числе через   │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государственных  │       │    │                    │             │    МФЦ)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органов или    │       │    │                    │             │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структурных    │       │    │                    │             │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подразделений   │       │    │                    │             │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Комитета      │       │    │                    │             │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           │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          нет                                 </w:t>
      </w:r>
      <w:proofErr w:type="spellStart"/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нет</w:t>
      </w:r>
      <w:proofErr w:type="spellEnd"/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да               │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           \/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┌────────────────────┐          ┌──────────────┼──┐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│  Заявитель имеет   │          │              └──┼───────┐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Объект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может быть├───────┤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данной       │          │    передан в    │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</w:t>
      </w:r>
      <w:proofErr w:type="gramStart"/>
      <w:r w:rsidR="000D12A2">
        <w:rPr>
          <w:rFonts w:ascii="Courier New" w:eastAsia="Times New Roman" w:hAnsi="Courier New" w:cs="Courier New"/>
          <w:sz w:val="16"/>
          <w:szCs w:val="16"/>
          <w:lang w:eastAsia="ru-RU"/>
        </w:rPr>
        <w:t>Муниципальной</w:t>
      </w:r>
      <w:proofErr w:type="gramEnd"/>
      <w:r w:rsidR="000D12A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        │ пользование на  │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услуги       │          │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торгах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/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уведомле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-│    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             │          │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ние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 объявлении│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             │          │(объявленной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)к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он-│    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             │          │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курсной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процедуре│    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     │    │                    │          │                 │    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│               нет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да                  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\/                            да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┌────────────────────┐        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│Вынесение вопроса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│        ┌───────┘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рассмотрение    │&lt;──────────────────┘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комиссии      │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└──────────┬─────────┘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\/   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┌────────────────────┐                   ┌────────────────┐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Принято решение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       │ Уведомление в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приостановке    │                   │адрес заявителя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└────┤  оказания услуги   │          ┌───────&gt;│  об отказе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                │          │        │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заключении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┌───────────────────┐            │                    │          │        │    договора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│Заключение договора│            │                    │          │        │(в том числе    │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│пользовани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я(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│                    │          │        │   через МФЦ)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через МФЦ)    │            └──────────┬─────────┘          │        └────────────────┘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└───────────────────┘                       │                    │                 /\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нет                   │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документ, под-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щий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принятие решение          │                    │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направляется в МФЦ для инф-я заявителя      \/                   │                да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     ┌────────────────────┐          │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да                     │  Комиссия приняла  │          │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Подписание     │            │      решение       │       │   │       │   Подписание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распоряжения    │            └──────────┬─────────┘       │   └───────┤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распоряжения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администрации МО │</w:t>
      </w: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                     │                 │           │администрации МО│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│                       │                 │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├──нет──────────────────┼─────────────────┘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└───────────────────┘                       │                             └────────────────┘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/\                               да                                      /\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                │ 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                \/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Подготовка и    │            │  Комиссия приняла  │                   │  Подготовка и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издание      │            │ решение о передаче │                   │    издание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│передаче объекта в │            │                    │                   │передаче объекта│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пользование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без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│                    │                   │в пользование на│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   торгов       │            │                    │                   │ 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торгах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EC2D69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или фамилия,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имя и отчество физического лица)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ЗАЯВЛЕНИЕ (ЖАЛОБА)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(Дата, подпись заявителя)</w:t>
      </w: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2D69">
        <w:rPr>
          <w:rFonts w:ascii="Times New Roman" w:hAnsi="Times New Roman"/>
          <w:sz w:val="24"/>
          <w:szCs w:val="24"/>
        </w:rPr>
        <w:t>5</w:t>
      </w: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Уведомление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об объявлении конкурсной процедуры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EC2D69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</w:t>
      </w:r>
      <w:r w:rsidRPr="004056EE">
        <w:rPr>
          <w:rFonts w:ascii="Times New Roman" w:hAnsi="Times New Roman"/>
          <w:sz w:val="24"/>
          <w:szCs w:val="24"/>
        </w:rPr>
        <w:t xml:space="preserve">Ленинградской области информирует Вас о следующем. 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56EE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включенног</w:t>
      </w:r>
      <w:proofErr w:type="gramStart"/>
      <w:r w:rsidRPr="004056E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056EE">
        <w:rPr>
          <w:rFonts w:ascii="Times New Roman" w:hAnsi="Times New Roman"/>
          <w:sz w:val="24"/>
          <w:szCs w:val="24"/>
        </w:rPr>
        <w:t>ых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4056EE">
        <w:rPr>
          <w:rFonts w:ascii="Times New Roman" w:hAnsi="Times New Roman"/>
          <w:sz w:val="24"/>
          <w:szCs w:val="24"/>
        </w:rPr>
        <w:t>связи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с чем Администрация муниципального образования </w:t>
      </w:r>
      <w:r w:rsidR="00EC2D69" w:rsidRPr="00EC2D69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Ленинградской области </w:t>
      </w:r>
      <w:r w:rsidRPr="004056EE">
        <w:rPr>
          <w:rFonts w:ascii="Times New Roman" w:hAnsi="Times New Roman"/>
          <w:sz w:val="24"/>
          <w:szCs w:val="24"/>
        </w:rPr>
        <w:t>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56EE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включенног</w:t>
      </w:r>
      <w:proofErr w:type="gramStart"/>
      <w:r w:rsidRPr="004056E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056EE">
        <w:rPr>
          <w:rFonts w:ascii="Times New Roman" w:hAnsi="Times New Roman"/>
          <w:sz w:val="24"/>
          <w:szCs w:val="24"/>
        </w:rPr>
        <w:t>ых</w:t>
      </w:r>
      <w:proofErr w:type="spellEnd"/>
      <w:r w:rsidRPr="004056EE">
        <w:rPr>
          <w:rFonts w:ascii="Times New Roman" w:hAnsi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Извещение о проведении конкурсной процедуры размещено в информационно-коммуникационной сети «Интернет»</w:t>
      </w:r>
      <w:r w:rsidR="00EC2D69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Pr="004056EE">
        <w:rPr>
          <w:rFonts w:ascii="Times New Roman" w:hAnsi="Times New Roman"/>
          <w:sz w:val="24"/>
          <w:szCs w:val="24"/>
        </w:rPr>
        <w:t xml:space="preserve"> 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556DD6" w:rsidRPr="004056EE" w:rsidRDefault="00556DD6" w:rsidP="00556D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Перечень документов, необходимый для подачи заявки:</w:t>
      </w:r>
    </w:p>
    <w:p w:rsidR="00556DD6" w:rsidRPr="004056EE" w:rsidRDefault="00556DD6" w:rsidP="00556D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</w:t>
      </w:r>
    </w:p>
    <w:p w:rsidR="00556DD6" w:rsidRPr="004056EE" w:rsidRDefault="00556DD6" w:rsidP="00556D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56DD6" w:rsidRPr="004056EE" w:rsidRDefault="00556DD6" w:rsidP="00556D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56DD6" w:rsidRPr="004056EE" w:rsidRDefault="00556DD6" w:rsidP="00556D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56DD6" w:rsidRPr="004056EE" w:rsidRDefault="00556DD6" w:rsidP="00556D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По вопросам, связанным с проведением конкурсных процедур, Вы можете обратиться в отдел_______________________ Администрации муниципального образования </w:t>
      </w:r>
      <w:r w:rsidR="00EC2D69" w:rsidRPr="00EC2D69">
        <w:rPr>
          <w:rFonts w:ascii="Times New Roman" w:hAnsi="Times New Roman"/>
          <w:sz w:val="24"/>
          <w:szCs w:val="24"/>
        </w:rPr>
        <w:t>Тельмановское сельское поселение Тосненского района Ленинградской области</w:t>
      </w:r>
      <w:r w:rsidRPr="004056EE">
        <w:rPr>
          <w:rFonts w:ascii="Times New Roman" w:hAnsi="Times New Roman"/>
          <w:sz w:val="24"/>
          <w:szCs w:val="24"/>
        </w:rPr>
        <w:t xml:space="preserve"> по телефону:___________ или по адресу: ______________________.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25"/>
        <w:gridCol w:w="2002"/>
        <w:gridCol w:w="408"/>
        <w:gridCol w:w="1842"/>
      </w:tblGrid>
      <w:tr w:rsidR="00552A17" w:rsidRPr="004056EE" w:rsidTr="00552A17">
        <w:tc>
          <w:tcPr>
            <w:tcW w:w="5070" w:type="dxa"/>
            <w:shd w:val="clear" w:color="auto" w:fill="auto"/>
          </w:tcPr>
          <w:p w:rsidR="00EC2D69" w:rsidRPr="00552A17" w:rsidRDefault="00556DD6" w:rsidP="00EC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 xml:space="preserve">Глава Администрация </w:t>
            </w:r>
          </w:p>
          <w:p w:rsidR="00556DD6" w:rsidRPr="00552A17" w:rsidRDefault="00556DD6" w:rsidP="00EC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A17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A1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</w:tr>
    </w:tbl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2D69" w:rsidRDefault="00EC2D6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2D69" w:rsidRPr="004056EE" w:rsidRDefault="00EC2D6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6C09" w:rsidRDefault="008C6C0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6C09" w:rsidRDefault="008C6C0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6C09" w:rsidRPr="004056EE" w:rsidRDefault="008C6C0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2D69">
        <w:rPr>
          <w:rFonts w:ascii="Times New Roman" w:hAnsi="Times New Roman"/>
          <w:sz w:val="24"/>
          <w:szCs w:val="24"/>
        </w:rPr>
        <w:t>6</w:t>
      </w: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Уведомление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об объявленной конкурсной процедуре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EC2D69" w:rsidRPr="00EC2D69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Ленинградской области </w:t>
      </w:r>
      <w:r w:rsidRPr="004056EE">
        <w:rPr>
          <w:rFonts w:ascii="Times New Roman" w:hAnsi="Times New Roman"/>
          <w:sz w:val="24"/>
          <w:szCs w:val="24"/>
        </w:rPr>
        <w:t xml:space="preserve">информирует Вас о следующем. 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</w:t>
      </w:r>
      <w:r w:rsidR="000D12A2">
        <w:rPr>
          <w:rFonts w:ascii="Times New Roman" w:hAnsi="Times New Roman"/>
          <w:sz w:val="24"/>
          <w:szCs w:val="24"/>
        </w:rPr>
        <w:t>_______________________________</w:t>
      </w:r>
      <w:r w:rsidRPr="004056EE">
        <w:rPr>
          <w:rFonts w:ascii="Times New Roman" w:hAnsi="Times New Roman"/>
          <w:sz w:val="24"/>
          <w:szCs w:val="24"/>
        </w:rPr>
        <w:t>,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56EE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включенног</w:t>
      </w:r>
      <w:proofErr w:type="gramStart"/>
      <w:r w:rsidRPr="004056E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056EE">
        <w:rPr>
          <w:rFonts w:ascii="Times New Roman" w:hAnsi="Times New Roman"/>
          <w:sz w:val="24"/>
          <w:szCs w:val="24"/>
        </w:rPr>
        <w:t>ых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Однако в настоящее время в отношении испрашиваемого Вами имущества Администрацией муниципального образования </w:t>
      </w:r>
      <w:r w:rsidR="000D12A2" w:rsidRPr="000D12A2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</w:t>
      </w:r>
      <w:r w:rsidRPr="004056EE">
        <w:rPr>
          <w:rFonts w:ascii="Times New Roman" w:hAnsi="Times New Roman"/>
          <w:sz w:val="24"/>
          <w:szCs w:val="24"/>
        </w:rPr>
        <w:t>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</w:t>
      </w:r>
      <w:r w:rsidR="000D12A2">
        <w:rPr>
          <w:rFonts w:ascii="Times New Roman" w:hAnsi="Times New Roman"/>
          <w:sz w:val="24"/>
          <w:szCs w:val="24"/>
        </w:rPr>
        <w:t>______________________________</w:t>
      </w:r>
      <w:r w:rsidRPr="004056EE">
        <w:rPr>
          <w:rFonts w:ascii="Times New Roman" w:hAnsi="Times New Roman"/>
          <w:sz w:val="24"/>
          <w:szCs w:val="24"/>
        </w:rPr>
        <w:t>,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56EE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включенног</w:t>
      </w:r>
      <w:proofErr w:type="gramStart"/>
      <w:r w:rsidRPr="004056E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056EE">
        <w:rPr>
          <w:rFonts w:ascii="Times New Roman" w:hAnsi="Times New Roman"/>
          <w:sz w:val="24"/>
          <w:szCs w:val="24"/>
        </w:rPr>
        <w:t>ых</w:t>
      </w:r>
      <w:proofErr w:type="spellEnd"/>
      <w:r w:rsidRPr="004056EE">
        <w:rPr>
          <w:rFonts w:ascii="Times New Roman" w:hAnsi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по адресу: </w:t>
      </w:r>
      <w:r w:rsidR="000D12A2">
        <w:rPr>
          <w:rFonts w:ascii="Times New Roman" w:hAnsi="Times New Roman"/>
          <w:sz w:val="24"/>
          <w:szCs w:val="24"/>
        </w:rPr>
        <w:t>_________________________________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>Дата окончания приема документов на участие в конкурсной процедуре «___» ____________ 20__ г.</w:t>
      </w:r>
    </w:p>
    <w:p w:rsidR="00556DD6" w:rsidRPr="004056EE" w:rsidRDefault="00556DD6" w:rsidP="00556D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Перечень документов, необходимый для подачи заявки: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1)_______________________________________________________________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2)_______________________________________________________________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3)_______________________________________________________________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4)_______________________________________________________________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5)….</w:t>
      </w:r>
    </w:p>
    <w:p w:rsidR="00556DD6" w:rsidRPr="004056EE" w:rsidRDefault="00556DD6" w:rsidP="00556D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По вопросам, связанным с проведением конкурсных процедур, Вы можете обратиться в отдел_______________________ администрации муниципального образования </w:t>
      </w:r>
      <w:r w:rsidR="000D12A2" w:rsidRPr="000D12A2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Ленинградской области </w:t>
      </w:r>
      <w:r w:rsidRPr="004056EE">
        <w:rPr>
          <w:rFonts w:ascii="Times New Roman" w:hAnsi="Times New Roman"/>
          <w:sz w:val="24"/>
          <w:szCs w:val="24"/>
        </w:rPr>
        <w:t>по телефону:___________ или по адресу: ______________________.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25"/>
        <w:gridCol w:w="2002"/>
        <w:gridCol w:w="408"/>
        <w:gridCol w:w="1842"/>
      </w:tblGrid>
      <w:tr w:rsidR="00552A17" w:rsidRPr="004056EE" w:rsidTr="00552A17">
        <w:tc>
          <w:tcPr>
            <w:tcW w:w="5070" w:type="dxa"/>
            <w:shd w:val="clear" w:color="auto" w:fill="auto"/>
          </w:tcPr>
          <w:p w:rsidR="000D12A2" w:rsidRPr="00552A17" w:rsidRDefault="00556DD6" w:rsidP="000D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Глава Администраци</w:t>
            </w:r>
            <w:r w:rsidR="000D12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A17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A1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</w:tr>
    </w:tbl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334" w:rsidRPr="00F078B4" w:rsidRDefault="001A4334" w:rsidP="005321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1A4334" w:rsidRPr="00F078B4" w:rsidSect="00830F30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5B" w:rsidRDefault="00EF0C5B" w:rsidP="00F12B13">
      <w:pPr>
        <w:spacing w:after="0" w:line="240" w:lineRule="auto"/>
      </w:pPr>
      <w:r>
        <w:separator/>
      </w:r>
    </w:p>
  </w:endnote>
  <w:endnote w:type="continuationSeparator" w:id="0">
    <w:p w:rsidR="00EF0C5B" w:rsidRDefault="00EF0C5B" w:rsidP="00F1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5B" w:rsidRDefault="00EF0C5B" w:rsidP="00F12B13">
      <w:pPr>
        <w:spacing w:after="0" w:line="240" w:lineRule="auto"/>
      </w:pPr>
      <w:r>
        <w:separator/>
      </w:r>
    </w:p>
  </w:footnote>
  <w:footnote w:type="continuationSeparator" w:id="0">
    <w:p w:rsidR="00EF0C5B" w:rsidRDefault="00EF0C5B" w:rsidP="00F1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ECC"/>
    <w:multiLevelType w:val="multilevel"/>
    <w:tmpl w:val="91141D06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47" w:hanging="1800"/>
      </w:pPr>
      <w:rPr>
        <w:rFonts w:cs="Times New Roman"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4C6517"/>
    <w:multiLevelType w:val="hybridMultilevel"/>
    <w:tmpl w:val="E66415EE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266C"/>
    <w:rsid w:val="000140B4"/>
    <w:rsid w:val="0002000B"/>
    <w:rsid w:val="00022DCA"/>
    <w:rsid w:val="0004253D"/>
    <w:rsid w:val="00051B06"/>
    <w:rsid w:val="00060028"/>
    <w:rsid w:val="00062B00"/>
    <w:rsid w:val="000631F3"/>
    <w:rsid w:val="00065438"/>
    <w:rsid w:val="0008519D"/>
    <w:rsid w:val="000A6A00"/>
    <w:rsid w:val="000B23D0"/>
    <w:rsid w:val="000C4487"/>
    <w:rsid w:val="000C4743"/>
    <w:rsid w:val="000D12A2"/>
    <w:rsid w:val="000D2FAE"/>
    <w:rsid w:val="000D305A"/>
    <w:rsid w:val="000D5DD1"/>
    <w:rsid w:val="000E375C"/>
    <w:rsid w:val="000F61E1"/>
    <w:rsid w:val="00100E80"/>
    <w:rsid w:val="001040E4"/>
    <w:rsid w:val="00114B46"/>
    <w:rsid w:val="00122322"/>
    <w:rsid w:val="00136B82"/>
    <w:rsid w:val="0014143B"/>
    <w:rsid w:val="00147B0A"/>
    <w:rsid w:val="001576B5"/>
    <w:rsid w:val="0016612C"/>
    <w:rsid w:val="00167A48"/>
    <w:rsid w:val="0017484D"/>
    <w:rsid w:val="001869BD"/>
    <w:rsid w:val="00193D91"/>
    <w:rsid w:val="001A4334"/>
    <w:rsid w:val="001A7662"/>
    <w:rsid w:val="001B1E87"/>
    <w:rsid w:val="001B281D"/>
    <w:rsid w:val="001B2D1A"/>
    <w:rsid w:val="001B593E"/>
    <w:rsid w:val="001B5B0E"/>
    <w:rsid w:val="001C199D"/>
    <w:rsid w:val="001E6553"/>
    <w:rsid w:val="002001E4"/>
    <w:rsid w:val="00211487"/>
    <w:rsid w:val="00223089"/>
    <w:rsid w:val="00231D77"/>
    <w:rsid w:val="002356FC"/>
    <w:rsid w:val="0024173C"/>
    <w:rsid w:val="002463FC"/>
    <w:rsid w:val="0025319C"/>
    <w:rsid w:val="002625B0"/>
    <w:rsid w:val="002639C0"/>
    <w:rsid w:val="002640C9"/>
    <w:rsid w:val="00265D1B"/>
    <w:rsid w:val="00270AFE"/>
    <w:rsid w:val="00271DB4"/>
    <w:rsid w:val="00272FF9"/>
    <w:rsid w:val="0028534B"/>
    <w:rsid w:val="0029638C"/>
    <w:rsid w:val="002975A5"/>
    <w:rsid w:val="002A60E6"/>
    <w:rsid w:val="002C057C"/>
    <w:rsid w:val="002C1620"/>
    <w:rsid w:val="002C3F0F"/>
    <w:rsid w:val="002D2A10"/>
    <w:rsid w:val="002D70EB"/>
    <w:rsid w:val="002E4A4E"/>
    <w:rsid w:val="002F33C6"/>
    <w:rsid w:val="002F3CF1"/>
    <w:rsid w:val="002F4447"/>
    <w:rsid w:val="002F793A"/>
    <w:rsid w:val="002F79BC"/>
    <w:rsid w:val="00300003"/>
    <w:rsid w:val="003014D7"/>
    <w:rsid w:val="00305BCF"/>
    <w:rsid w:val="0031297C"/>
    <w:rsid w:val="00322013"/>
    <w:rsid w:val="0032349D"/>
    <w:rsid w:val="003245E6"/>
    <w:rsid w:val="00325377"/>
    <w:rsid w:val="0032715D"/>
    <w:rsid w:val="0033082B"/>
    <w:rsid w:val="00332A26"/>
    <w:rsid w:val="00341199"/>
    <w:rsid w:val="00372971"/>
    <w:rsid w:val="003737D6"/>
    <w:rsid w:val="00381AA0"/>
    <w:rsid w:val="00386A21"/>
    <w:rsid w:val="00397318"/>
    <w:rsid w:val="003A4ECB"/>
    <w:rsid w:val="003B4F50"/>
    <w:rsid w:val="003C45A7"/>
    <w:rsid w:val="003C4EF2"/>
    <w:rsid w:val="003D2B8E"/>
    <w:rsid w:val="003D5ECD"/>
    <w:rsid w:val="003E250F"/>
    <w:rsid w:val="003E7425"/>
    <w:rsid w:val="003F1AE8"/>
    <w:rsid w:val="004056EE"/>
    <w:rsid w:val="0042111F"/>
    <w:rsid w:val="0042636B"/>
    <w:rsid w:val="00433FF4"/>
    <w:rsid w:val="004368E8"/>
    <w:rsid w:val="004464DB"/>
    <w:rsid w:val="0047232F"/>
    <w:rsid w:val="004751C9"/>
    <w:rsid w:val="004879A5"/>
    <w:rsid w:val="00490E43"/>
    <w:rsid w:val="00494B35"/>
    <w:rsid w:val="004A2A4A"/>
    <w:rsid w:val="004A6BB8"/>
    <w:rsid w:val="004A7B14"/>
    <w:rsid w:val="004B03AC"/>
    <w:rsid w:val="004B35DB"/>
    <w:rsid w:val="004D34FB"/>
    <w:rsid w:val="004D40D2"/>
    <w:rsid w:val="004D4E45"/>
    <w:rsid w:val="004D4F55"/>
    <w:rsid w:val="004F1113"/>
    <w:rsid w:val="0050025A"/>
    <w:rsid w:val="00512CA0"/>
    <w:rsid w:val="00515821"/>
    <w:rsid w:val="00521EFD"/>
    <w:rsid w:val="00524902"/>
    <w:rsid w:val="00527934"/>
    <w:rsid w:val="0053213F"/>
    <w:rsid w:val="00534F59"/>
    <w:rsid w:val="005424F6"/>
    <w:rsid w:val="0054435D"/>
    <w:rsid w:val="00544AF5"/>
    <w:rsid w:val="0054549F"/>
    <w:rsid w:val="00545F7A"/>
    <w:rsid w:val="00552A17"/>
    <w:rsid w:val="0055315A"/>
    <w:rsid w:val="0055417B"/>
    <w:rsid w:val="00556DD6"/>
    <w:rsid w:val="0056785D"/>
    <w:rsid w:val="005733FE"/>
    <w:rsid w:val="0057504B"/>
    <w:rsid w:val="00583CBB"/>
    <w:rsid w:val="00594DEA"/>
    <w:rsid w:val="005A183F"/>
    <w:rsid w:val="005A315F"/>
    <w:rsid w:val="005B07E0"/>
    <w:rsid w:val="005B100B"/>
    <w:rsid w:val="005B2376"/>
    <w:rsid w:val="005B353E"/>
    <w:rsid w:val="005B49A0"/>
    <w:rsid w:val="005C23CA"/>
    <w:rsid w:val="005D3367"/>
    <w:rsid w:val="005D5DF2"/>
    <w:rsid w:val="005F2E4B"/>
    <w:rsid w:val="005F774A"/>
    <w:rsid w:val="00600242"/>
    <w:rsid w:val="006115A1"/>
    <w:rsid w:val="006122C3"/>
    <w:rsid w:val="006420F5"/>
    <w:rsid w:val="006421AA"/>
    <w:rsid w:val="0064317D"/>
    <w:rsid w:val="006431BF"/>
    <w:rsid w:val="00646DFE"/>
    <w:rsid w:val="00650C47"/>
    <w:rsid w:val="00672AFD"/>
    <w:rsid w:val="00672AFE"/>
    <w:rsid w:val="006809C9"/>
    <w:rsid w:val="00684BDC"/>
    <w:rsid w:val="0068562D"/>
    <w:rsid w:val="006C10D1"/>
    <w:rsid w:val="006C1C7D"/>
    <w:rsid w:val="006C36D4"/>
    <w:rsid w:val="006D087F"/>
    <w:rsid w:val="006D0AF6"/>
    <w:rsid w:val="006D3041"/>
    <w:rsid w:val="006E5FBB"/>
    <w:rsid w:val="00700C3B"/>
    <w:rsid w:val="00704F91"/>
    <w:rsid w:val="00711E83"/>
    <w:rsid w:val="007271AD"/>
    <w:rsid w:val="00740CEB"/>
    <w:rsid w:val="00757CE7"/>
    <w:rsid w:val="00762801"/>
    <w:rsid w:val="007658AD"/>
    <w:rsid w:val="00767397"/>
    <w:rsid w:val="00767891"/>
    <w:rsid w:val="0077121F"/>
    <w:rsid w:val="00772001"/>
    <w:rsid w:val="007808B0"/>
    <w:rsid w:val="00780AF7"/>
    <w:rsid w:val="0078331A"/>
    <w:rsid w:val="007840D1"/>
    <w:rsid w:val="00784B95"/>
    <w:rsid w:val="00792A00"/>
    <w:rsid w:val="007A14A0"/>
    <w:rsid w:val="007A6A4F"/>
    <w:rsid w:val="007B6684"/>
    <w:rsid w:val="007B6AA1"/>
    <w:rsid w:val="007C3066"/>
    <w:rsid w:val="007C3E4E"/>
    <w:rsid w:val="007C619A"/>
    <w:rsid w:val="007C6F36"/>
    <w:rsid w:val="007D21A1"/>
    <w:rsid w:val="007D6AB6"/>
    <w:rsid w:val="007E1EE6"/>
    <w:rsid w:val="007E34AD"/>
    <w:rsid w:val="007E7D38"/>
    <w:rsid w:val="007F0E5D"/>
    <w:rsid w:val="007F24BF"/>
    <w:rsid w:val="007F78D4"/>
    <w:rsid w:val="008074D6"/>
    <w:rsid w:val="00830F30"/>
    <w:rsid w:val="00843AFB"/>
    <w:rsid w:val="00855FCD"/>
    <w:rsid w:val="00876F9A"/>
    <w:rsid w:val="00880CFB"/>
    <w:rsid w:val="0089758D"/>
    <w:rsid w:val="008A1090"/>
    <w:rsid w:val="008A4EB3"/>
    <w:rsid w:val="008A64F7"/>
    <w:rsid w:val="008A6F9B"/>
    <w:rsid w:val="008A72FB"/>
    <w:rsid w:val="008B1CFD"/>
    <w:rsid w:val="008B4513"/>
    <w:rsid w:val="008C6C09"/>
    <w:rsid w:val="008C7C5F"/>
    <w:rsid w:val="008D36EE"/>
    <w:rsid w:val="008D6C77"/>
    <w:rsid w:val="008D73D2"/>
    <w:rsid w:val="008E40AC"/>
    <w:rsid w:val="008F33D1"/>
    <w:rsid w:val="00902EEE"/>
    <w:rsid w:val="00903E51"/>
    <w:rsid w:val="00924C06"/>
    <w:rsid w:val="00925F98"/>
    <w:rsid w:val="00927542"/>
    <w:rsid w:val="0093134A"/>
    <w:rsid w:val="00946873"/>
    <w:rsid w:val="009512E3"/>
    <w:rsid w:val="00963335"/>
    <w:rsid w:val="00970852"/>
    <w:rsid w:val="00980790"/>
    <w:rsid w:val="0098103E"/>
    <w:rsid w:val="00982142"/>
    <w:rsid w:val="00984CC7"/>
    <w:rsid w:val="00993A23"/>
    <w:rsid w:val="009A4C98"/>
    <w:rsid w:val="009B4EA0"/>
    <w:rsid w:val="009C6926"/>
    <w:rsid w:val="009D005D"/>
    <w:rsid w:val="009E32B0"/>
    <w:rsid w:val="009E7C74"/>
    <w:rsid w:val="00A032D6"/>
    <w:rsid w:val="00A178A1"/>
    <w:rsid w:val="00A20169"/>
    <w:rsid w:val="00A23FD4"/>
    <w:rsid w:val="00A31059"/>
    <w:rsid w:val="00A3464C"/>
    <w:rsid w:val="00A53E26"/>
    <w:rsid w:val="00A65D8A"/>
    <w:rsid w:val="00A6697E"/>
    <w:rsid w:val="00A704F5"/>
    <w:rsid w:val="00A71F35"/>
    <w:rsid w:val="00A76A20"/>
    <w:rsid w:val="00A77287"/>
    <w:rsid w:val="00A842D8"/>
    <w:rsid w:val="00AA0DD4"/>
    <w:rsid w:val="00AA46C5"/>
    <w:rsid w:val="00AB2874"/>
    <w:rsid w:val="00AB2BC7"/>
    <w:rsid w:val="00AB63C0"/>
    <w:rsid w:val="00AC146D"/>
    <w:rsid w:val="00AD4315"/>
    <w:rsid w:val="00AD5B56"/>
    <w:rsid w:val="00AD6785"/>
    <w:rsid w:val="00AE617E"/>
    <w:rsid w:val="00B00587"/>
    <w:rsid w:val="00B11073"/>
    <w:rsid w:val="00B230C7"/>
    <w:rsid w:val="00B3279C"/>
    <w:rsid w:val="00B432AF"/>
    <w:rsid w:val="00B473DB"/>
    <w:rsid w:val="00B5402D"/>
    <w:rsid w:val="00B5543D"/>
    <w:rsid w:val="00B61D1E"/>
    <w:rsid w:val="00B65837"/>
    <w:rsid w:val="00B66CCD"/>
    <w:rsid w:val="00B75F9E"/>
    <w:rsid w:val="00B81713"/>
    <w:rsid w:val="00B841F0"/>
    <w:rsid w:val="00B9239F"/>
    <w:rsid w:val="00BA3091"/>
    <w:rsid w:val="00BB571A"/>
    <w:rsid w:val="00BC07FF"/>
    <w:rsid w:val="00BC2799"/>
    <w:rsid w:val="00BC4B55"/>
    <w:rsid w:val="00BD6B56"/>
    <w:rsid w:val="00BE3702"/>
    <w:rsid w:val="00C00FA7"/>
    <w:rsid w:val="00C2009D"/>
    <w:rsid w:val="00C24F2C"/>
    <w:rsid w:val="00C273F2"/>
    <w:rsid w:val="00C31910"/>
    <w:rsid w:val="00C37F56"/>
    <w:rsid w:val="00C540AD"/>
    <w:rsid w:val="00C57F4B"/>
    <w:rsid w:val="00C6444B"/>
    <w:rsid w:val="00C64C8C"/>
    <w:rsid w:val="00C7357F"/>
    <w:rsid w:val="00C75911"/>
    <w:rsid w:val="00C802BA"/>
    <w:rsid w:val="00C805C3"/>
    <w:rsid w:val="00C82C87"/>
    <w:rsid w:val="00C93217"/>
    <w:rsid w:val="00CB11BF"/>
    <w:rsid w:val="00CC3398"/>
    <w:rsid w:val="00CC5764"/>
    <w:rsid w:val="00CD64F2"/>
    <w:rsid w:val="00CE4FA6"/>
    <w:rsid w:val="00CE6F8F"/>
    <w:rsid w:val="00CF4168"/>
    <w:rsid w:val="00CF59AF"/>
    <w:rsid w:val="00D00922"/>
    <w:rsid w:val="00D052DC"/>
    <w:rsid w:val="00D06C2D"/>
    <w:rsid w:val="00D1033A"/>
    <w:rsid w:val="00D17AD5"/>
    <w:rsid w:val="00D36496"/>
    <w:rsid w:val="00D43F0A"/>
    <w:rsid w:val="00D475D5"/>
    <w:rsid w:val="00D50BDE"/>
    <w:rsid w:val="00D52BC1"/>
    <w:rsid w:val="00D56175"/>
    <w:rsid w:val="00D60E02"/>
    <w:rsid w:val="00D61C54"/>
    <w:rsid w:val="00D6791D"/>
    <w:rsid w:val="00D80B0B"/>
    <w:rsid w:val="00D821CC"/>
    <w:rsid w:val="00D85A89"/>
    <w:rsid w:val="00D876C2"/>
    <w:rsid w:val="00D9361D"/>
    <w:rsid w:val="00DA2784"/>
    <w:rsid w:val="00DA6DE1"/>
    <w:rsid w:val="00DA71D3"/>
    <w:rsid w:val="00DB01BB"/>
    <w:rsid w:val="00DB4124"/>
    <w:rsid w:val="00DC1E78"/>
    <w:rsid w:val="00DC29E3"/>
    <w:rsid w:val="00DC39DA"/>
    <w:rsid w:val="00DC558A"/>
    <w:rsid w:val="00DE7DCA"/>
    <w:rsid w:val="00DF4DFC"/>
    <w:rsid w:val="00E11511"/>
    <w:rsid w:val="00E134EC"/>
    <w:rsid w:val="00E17FA8"/>
    <w:rsid w:val="00E22549"/>
    <w:rsid w:val="00E42DDA"/>
    <w:rsid w:val="00E529BD"/>
    <w:rsid w:val="00E57212"/>
    <w:rsid w:val="00E668F1"/>
    <w:rsid w:val="00E67C72"/>
    <w:rsid w:val="00E74F63"/>
    <w:rsid w:val="00E832B2"/>
    <w:rsid w:val="00E947AC"/>
    <w:rsid w:val="00EA1120"/>
    <w:rsid w:val="00EA3660"/>
    <w:rsid w:val="00EC2D69"/>
    <w:rsid w:val="00EE44A3"/>
    <w:rsid w:val="00EE4920"/>
    <w:rsid w:val="00EE497D"/>
    <w:rsid w:val="00EE77FC"/>
    <w:rsid w:val="00EF0C5B"/>
    <w:rsid w:val="00EF2C7C"/>
    <w:rsid w:val="00EF580F"/>
    <w:rsid w:val="00F022FA"/>
    <w:rsid w:val="00F078B4"/>
    <w:rsid w:val="00F12B13"/>
    <w:rsid w:val="00F12CAE"/>
    <w:rsid w:val="00F178C6"/>
    <w:rsid w:val="00F279FF"/>
    <w:rsid w:val="00F368AA"/>
    <w:rsid w:val="00F501DC"/>
    <w:rsid w:val="00F61FA9"/>
    <w:rsid w:val="00F63BEE"/>
    <w:rsid w:val="00F67C16"/>
    <w:rsid w:val="00F740C3"/>
    <w:rsid w:val="00F7458E"/>
    <w:rsid w:val="00F7622A"/>
    <w:rsid w:val="00F97BB9"/>
    <w:rsid w:val="00FA1544"/>
    <w:rsid w:val="00FA1E70"/>
    <w:rsid w:val="00FC51D4"/>
    <w:rsid w:val="00FD50DB"/>
    <w:rsid w:val="00FE3F93"/>
    <w:rsid w:val="00FE6140"/>
    <w:rsid w:val="00FF1043"/>
    <w:rsid w:val="00FF40C2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12B13"/>
    <w:rPr>
      <w:rFonts w:cs="Times New Roman"/>
    </w:rPr>
  </w:style>
  <w:style w:type="paragraph" w:styleId="a9">
    <w:name w:val="footer"/>
    <w:basedOn w:val="a"/>
    <w:link w:val="aa"/>
    <w:uiPriority w:val="99"/>
    <w:rsid w:val="00F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12B13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5454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4549F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rsid w:val="0054549F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2625B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2625B0"/>
    <w:rPr>
      <w:rFonts w:cs="Times New Roman"/>
      <w:sz w:val="20"/>
      <w:szCs w:val="20"/>
    </w:rPr>
  </w:style>
  <w:style w:type="character" w:styleId="af0">
    <w:name w:val="endnote reference"/>
    <w:uiPriority w:val="99"/>
    <w:semiHidden/>
    <w:rsid w:val="002625B0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f1"/>
    <w:uiPriority w:val="59"/>
    <w:rsid w:val="00556D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5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12B13"/>
    <w:rPr>
      <w:rFonts w:cs="Times New Roman"/>
    </w:rPr>
  </w:style>
  <w:style w:type="paragraph" w:styleId="a9">
    <w:name w:val="footer"/>
    <w:basedOn w:val="a"/>
    <w:link w:val="aa"/>
    <w:uiPriority w:val="99"/>
    <w:rsid w:val="00F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12B13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5454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4549F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rsid w:val="0054549F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2625B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2625B0"/>
    <w:rPr>
      <w:rFonts w:cs="Times New Roman"/>
      <w:sz w:val="20"/>
      <w:szCs w:val="20"/>
    </w:rPr>
  </w:style>
  <w:style w:type="character" w:styleId="af0">
    <w:name w:val="endnote reference"/>
    <w:uiPriority w:val="99"/>
    <w:semiHidden/>
    <w:rsid w:val="002625B0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f1"/>
    <w:uiPriority w:val="59"/>
    <w:rsid w:val="00556D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5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telman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telm@yandex.ru" TargetMode="External"/><Relationship Id="rId14" Type="http://schemas.openxmlformats.org/officeDocument/2006/relationships/hyperlink" Target="consultantplus://offline/ref=A21D342E2012CCEB072205A01E9A9804567FA13DB706CF490581B3BDf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14416</Words>
  <Characters>82177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96401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Отдел НПО 4</dc:creator>
  <cp:lastModifiedBy>Галина</cp:lastModifiedBy>
  <cp:revision>4</cp:revision>
  <cp:lastPrinted>2017-05-31T11:22:00Z</cp:lastPrinted>
  <dcterms:created xsi:type="dcterms:W3CDTF">2017-05-31T11:23:00Z</dcterms:created>
  <dcterms:modified xsi:type="dcterms:W3CDTF">2017-05-31T11:24:00Z</dcterms:modified>
</cp:coreProperties>
</file>