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00" w:rsidRPr="008B5000" w:rsidRDefault="008B5000" w:rsidP="008B50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95B3D7"/>
          <w:sz w:val="24"/>
          <w:szCs w:val="24"/>
        </w:rPr>
      </w:pPr>
      <w:r w:rsidRPr="008B5000">
        <w:rPr>
          <w:rFonts w:ascii="Times New Roman" w:eastAsia="Times New Roman" w:hAnsi="Times New Roman" w:cs="Times New Roman"/>
          <w:color w:val="95B3D7"/>
          <w:sz w:val="24"/>
          <w:szCs w:val="24"/>
        </w:rPr>
        <w:t>******************** НЕЗАВИСИМАЯ     ЭКСПЕРТИЗА**********************</w:t>
      </w:r>
    </w:p>
    <w:p w:rsidR="008B5000" w:rsidRPr="008B5000" w:rsidRDefault="008B5000" w:rsidP="008B50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5000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7017DE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8B5000" w:rsidRPr="008B5000" w:rsidRDefault="008B5000" w:rsidP="008B50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5000">
        <w:rPr>
          <w:rFonts w:ascii="Times New Roman" w:eastAsia="Times New Roman" w:hAnsi="Times New Roman" w:cs="Times New Roman"/>
          <w:sz w:val="24"/>
          <w:szCs w:val="24"/>
        </w:rPr>
        <w:t xml:space="preserve">к распоряжению главы администрации </w:t>
      </w:r>
    </w:p>
    <w:p w:rsidR="008B5000" w:rsidRPr="008B5000" w:rsidRDefault="008B5000" w:rsidP="008B50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5000">
        <w:rPr>
          <w:rFonts w:ascii="Times New Roman" w:eastAsia="Times New Roman" w:hAnsi="Times New Roman" w:cs="Times New Roman"/>
          <w:sz w:val="24"/>
          <w:szCs w:val="24"/>
        </w:rPr>
        <w:t>МО Тельмановское СП</w:t>
      </w:r>
    </w:p>
    <w:p w:rsidR="008B5000" w:rsidRPr="008B5000" w:rsidRDefault="008B5000" w:rsidP="008B50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500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017DE">
        <w:rPr>
          <w:rFonts w:ascii="Times New Roman" w:eastAsia="Times New Roman" w:hAnsi="Times New Roman" w:cs="Times New Roman"/>
          <w:sz w:val="24"/>
          <w:szCs w:val="24"/>
        </w:rPr>
        <w:t>01.04</w:t>
      </w:r>
      <w:r w:rsidRPr="008B5000">
        <w:rPr>
          <w:rFonts w:ascii="Times New Roman" w:eastAsia="Times New Roman" w:hAnsi="Times New Roman" w:cs="Times New Roman"/>
          <w:sz w:val="24"/>
          <w:szCs w:val="24"/>
        </w:rPr>
        <w:t>.2015 г. №</w:t>
      </w:r>
      <w:r w:rsidR="007017DE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F47FE2" w:rsidRPr="002E669E" w:rsidRDefault="00F47FE2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69E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F47FE2" w:rsidRPr="002E669E" w:rsidRDefault="00F47FE2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69E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F47FE2" w:rsidRPr="002E669E" w:rsidRDefault="00F47FE2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669E">
        <w:rPr>
          <w:rFonts w:ascii="Times New Roman" w:hAnsi="Times New Roman" w:cs="Times New Roman"/>
          <w:b/>
          <w:bCs/>
          <w:sz w:val="24"/>
          <w:szCs w:val="24"/>
        </w:rPr>
        <w:t>«Выдача градостроительных планов земельных участков</w:t>
      </w:r>
      <w:r w:rsidR="009E1E7D" w:rsidRPr="002E669E">
        <w:rPr>
          <w:rFonts w:ascii="Times New Roman" w:hAnsi="Times New Roman" w:cs="Times New Roman"/>
          <w:b/>
          <w:bCs/>
          <w:sz w:val="24"/>
          <w:szCs w:val="24"/>
        </w:rPr>
        <w:t xml:space="preserve">, расположенных на территории муниципального образования </w:t>
      </w:r>
      <w:r w:rsidR="0092727A" w:rsidRPr="002E669E">
        <w:rPr>
          <w:rFonts w:ascii="Times New Roman" w:hAnsi="Times New Roman" w:cs="Times New Roman"/>
          <w:b/>
          <w:bCs/>
          <w:sz w:val="24"/>
          <w:szCs w:val="24"/>
        </w:rPr>
        <w:t>Тельмановское сельское поселение Тосненского района Ленинградской области</w:t>
      </w:r>
      <w:r w:rsidRPr="002E669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47FE2" w:rsidRPr="002E669E" w:rsidRDefault="00F47FE2" w:rsidP="002E66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47FE2" w:rsidRPr="002E669E" w:rsidRDefault="00F47FE2" w:rsidP="002E66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E669E">
        <w:rPr>
          <w:rFonts w:ascii="Times New Roman" w:hAnsi="Times New Roman" w:cs="Times New Roman"/>
          <w:b/>
          <w:sz w:val="28"/>
          <w:szCs w:val="24"/>
        </w:rPr>
        <w:t>1. Общие положения</w:t>
      </w:r>
    </w:p>
    <w:p w:rsidR="008F5E0E" w:rsidRPr="002E669E" w:rsidRDefault="008F5E0E" w:rsidP="002E66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FE2" w:rsidRPr="002E669E" w:rsidRDefault="008F5E0E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2E669E">
        <w:rPr>
          <w:rFonts w:ascii="Times New Roman" w:eastAsia="Times New Roman" w:hAnsi="Times New Roman" w:cs="Times New Roman"/>
          <w:b/>
          <w:bCs/>
          <w:sz w:val="24"/>
          <w:szCs w:val="24"/>
        </w:rPr>
        <w:t>1.1. Предмет регулирования регламента</w:t>
      </w:r>
    </w:p>
    <w:p w:rsidR="00F47FE2" w:rsidRPr="002E669E" w:rsidRDefault="00F47FE2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69E">
        <w:rPr>
          <w:rFonts w:ascii="Times New Roman" w:hAnsi="Times New Roman" w:cs="Times New Roman"/>
          <w:sz w:val="24"/>
          <w:szCs w:val="24"/>
        </w:rPr>
        <w:t>1.1.</w:t>
      </w:r>
      <w:r w:rsidR="008F5E0E" w:rsidRPr="002E669E">
        <w:rPr>
          <w:rFonts w:ascii="Times New Roman" w:hAnsi="Times New Roman" w:cs="Times New Roman"/>
          <w:sz w:val="24"/>
          <w:szCs w:val="24"/>
        </w:rPr>
        <w:t>1.</w:t>
      </w:r>
      <w:r w:rsidRPr="002E66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669E">
        <w:rPr>
          <w:rFonts w:ascii="Times New Roman" w:hAnsi="Times New Roman" w:cs="Times New Roman"/>
          <w:bCs/>
          <w:sz w:val="24"/>
          <w:szCs w:val="24"/>
        </w:rPr>
        <w:t>Административный регламент</w:t>
      </w:r>
      <w:r w:rsidRPr="002E669E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</w:t>
      </w:r>
      <w:r w:rsidR="009E1E7D" w:rsidRPr="002E669E">
        <w:rPr>
          <w:rFonts w:ascii="Times New Roman" w:hAnsi="Times New Roman" w:cs="Times New Roman"/>
          <w:bCs/>
          <w:sz w:val="24"/>
          <w:szCs w:val="24"/>
        </w:rPr>
        <w:t xml:space="preserve">Выдача градостроительных планов земельных участков, расположенных на территории муниципального образования </w:t>
      </w:r>
      <w:r w:rsidR="0092727A" w:rsidRPr="002E669E">
        <w:rPr>
          <w:rFonts w:ascii="Times New Roman" w:hAnsi="Times New Roman" w:cs="Times New Roman"/>
          <w:bCs/>
          <w:sz w:val="24"/>
          <w:szCs w:val="24"/>
        </w:rPr>
        <w:t>Тельмановское сельское поселение Тосненского района Ленинградской области</w:t>
      </w:r>
      <w:r w:rsidR="002C58DD" w:rsidRPr="002E669E">
        <w:rPr>
          <w:rFonts w:ascii="Times New Roman" w:hAnsi="Times New Roman" w:cs="Times New Roman"/>
          <w:sz w:val="24"/>
          <w:szCs w:val="24"/>
        </w:rPr>
        <w:t xml:space="preserve">» </w:t>
      </w:r>
      <w:r w:rsidR="008F5E0E" w:rsidRPr="002E669E">
        <w:rPr>
          <w:rFonts w:ascii="Times New Roman" w:hAnsi="Times New Roman" w:cs="Times New Roman"/>
          <w:sz w:val="24"/>
          <w:szCs w:val="24"/>
        </w:rPr>
        <w:t>(далее – Административный регламент)</w:t>
      </w:r>
      <w:r w:rsidR="009D3135" w:rsidRPr="002E669E">
        <w:rPr>
          <w:rFonts w:ascii="Times New Roman" w:hAnsi="Times New Roman" w:cs="Times New Roman"/>
          <w:sz w:val="24"/>
          <w:szCs w:val="24"/>
        </w:rPr>
        <w:t xml:space="preserve"> </w:t>
      </w:r>
      <w:r w:rsidRPr="002E669E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качества и доступности результатов предоставления муниципальной услуги по выдаче градостроительных планов </w:t>
      </w:r>
      <w:r w:rsidR="002E669E" w:rsidRPr="002E669E">
        <w:rPr>
          <w:rFonts w:ascii="Times New Roman" w:hAnsi="Times New Roman" w:cs="Times New Roman"/>
          <w:sz w:val="24"/>
          <w:szCs w:val="24"/>
        </w:rPr>
        <w:t>земельны</w:t>
      </w:r>
      <w:r w:rsidR="002E669E">
        <w:rPr>
          <w:rFonts w:ascii="Times New Roman" w:hAnsi="Times New Roman" w:cs="Times New Roman"/>
          <w:sz w:val="24"/>
          <w:szCs w:val="24"/>
        </w:rPr>
        <w:t>х</w:t>
      </w:r>
      <w:r w:rsidR="002E669E" w:rsidRPr="002E669E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E669E">
        <w:rPr>
          <w:rFonts w:ascii="Times New Roman" w:hAnsi="Times New Roman" w:cs="Times New Roman"/>
          <w:sz w:val="24"/>
          <w:szCs w:val="24"/>
        </w:rPr>
        <w:t>ов</w:t>
      </w:r>
      <w:r w:rsidR="002E669E" w:rsidRPr="002E669E">
        <w:rPr>
          <w:rFonts w:ascii="Times New Roman" w:hAnsi="Times New Roman" w:cs="Times New Roman"/>
          <w:sz w:val="24"/>
          <w:szCs w:val="24"/>
        </w:rPr>
        <w:t>, расположенных на территории Тельмановское сельское поселение Тосненского района Ленинградской области</w:t>
      </w:r>
      <w:r w:rsidR="002E669E">
        <w:rPr>
          <w:rFonts w:ascii="Times New Roman" w:hAnsi="Times New Roman" w:cs="Times New Roman"/>
          <w:sz w:val="24"/>
          <w:szCs w:val="24"/>
        </w:rPr>
        <w:t>,</w:t>
      </w:r>
      <w:r w:rsidR="002E669E" w:rsidRPr="002E669E">
        <w:rPr>
          <w:rFonts w:ascii="Times New Roman" w:hAnsi="Times New Roman" w:cs="Times New Roman"/>
          <w:sz w:val="24"/>
          <w:szCs w:val="24"/>
        </w:rPr>
        <w:t xml:space="preserve"> применительно к застроенным или предназначенным для строительства</w:t>
      </w:r>
      <w:proofErr w:type="gramEnd"/>
      <w:r w:rsidR="002E669E" w:rsidRPr="002E669E">
        <w:rPr>
          <w:rFonts w:ascii="Times New Roman" w:hAnsi="Times New Roman" w:cs="Times New Roman"/>
          <w:sz w:val="24"/>
          <w:szCs w:val="24"/>
        </w:rPr>
        <w:t>, реконструкции объектов капитального строительства (за исключением линейных объектов)</w:t>
      </w:r>
      <w:r w:rsidR="002E669E">
        <w:rPr>
          <w:rFonts w:ascii="Times New Roman" w:hAnsi="Times New Roman" w:cs="Times New Roman"/>
          <w:sz w:val="24"/>
          <w:szCs w:val="24"/>
        </w:rPr>
        <w:t xml:space="preserve"> земельным участкам</w:t>
      </w:r>
      <w:r w:rsidR="002E669E" w:rsidRPr="002E669E">
        <w:rPr>
          <w:rFonts w:ascii="Times New Roman" w:hAnsi="Times New Roman" w:cs="Times New Roman"/>
          <w:sz w:val="24"/>
          <w:szCs w:val="24"/>
        </w:rPr>
        <w:t xml:space="preserve"> </w:t>
      </w:r>
      <w:r w:rsidR="008F5E0E" w:rsidRPr="002E669E">
        <w:rPr>
          <w:rFonts w:ascii="Times New Roman" w:hAnsi="Times New Roman" w:cs="Times New Roman"/>
          <w:sz w:val="24"/>
          <w:szCs w:val="24"/>
        </w:rPr>
        <w:t>(далее – Муниципальная услуга)</w:t>
      </w:r>
      <w:r w:rsidRPr="002E669E">
        <w:rPr>
          <w:rFonts w:ascii="Times New Roman" w:hAnsi="Times New Roman" w:cs="Times New Roman"/>
          <w:sz w:val="24"/>
          <w:szCs w:val="24"/>
        </w:rPr>
        <w:t>, создания комфортных условий для потребителей результатов исполнения данной услуги</w:t>
      </w:r>
      <w:r w:rsidR="00045FD5" w:rsidRPr="002E669E">
        <w:rPr>
          <w:rFonts w:ascii="Times New Roman" w:hAnsi="Times New Roman" w:cs="Times New Roman"/>
          <w:sz w:val="24"/>
          <w:szCs w:val="24"/>
        </w:rPr>
        <w:t>.</w:t>
      </w:r>
    </w:p>
    <w:p w:rsidR="008F5E0E" w:rsidRPr="002E669E" w:rsidRDefault="008F5E0E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1.1.2. Муниципальную услугу оказывает администрация муниципального образования Тельмановское сельское поселение Тосненского района Ленинградской области (далее - Администрация). </w:t>
      </w:r>
    </w:p>
    <w:p w:rsidR="008F5E0E" w:rsidRPr="002E669E" w:rsidRDefault="008F5E0E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Структурным подразделением, ответственным за предоставление Муниципальной услуги является отдел управления муниципальным имуществом, жилищных вопросов, землеустройства и градостроительства Администрации (далее - Отдел).</w:t>
      </w:r>
    </w:p>
    <w:p w:rsidR="00F11142" w:rsidRPr="002E669E" w:rsidRDefault="00F11142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Организацию рассмотрения градостроительных планов земельных участков осуществляет Комитет по архитектуре и градостроительству Ленинградской области (далее – КАГ ЛО). Градостроительные планы земельных участков утверждаются распоряжением комитета по архитектуре и градостроительству Ленинградской области.</w:t>
      </w:r>
    </w:p>
    <w:p w:rsidR="008F5E0E" w:rsidRPr="002E669E" w:rsidRDefault="008F5E0E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1.1.3. Муниципальная услуга может быть предоставлена при обращении в государственное бюджетное учреждение Ленинградской области «Многофункциональный центр предоставления государственных и муниципальных услуг» (далее - МФЦ). Заявители представляют документы в МФЦ путем личной подачи документов.</w:t>
      </w:r>
    </w:p>
    <w:p w:rsidR="008F5E0E" w:rsidRPr="002E669E" w:rsidRDefault="008F5E0E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1.1.4.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едином портале государственных услуг (далее – ЕПГУ).</w:t>
      </w:r>
    </w:p>
    <w:p w:rsidR="008F5E0E" w:rsidRPr="002E669E" w:rsidRDefault="008F5E0E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5E0E" w:rsidRPr="002E669E" w:rsidRDefault="008F5E0E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b/>
          <w:sz w:val="24"/>
          <w:szCs w:val="24"/>
        </w:rPr>
        <w:t>1.2. Круг заявителей</w:t>
      </w:r>
    </w:p>
    <w:p w:rsidR="008F5E0E" w:rsidRPr="002E669E" w:rsidRDefault="00045FD5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69E">
        <w:rPr>
          <w:rFonts w:ascii="Times New Roman" w:hAnsi="Times New Roman" w:cs="Times New Roman"/>
          <w:sz w:val="24"/>
          <w:szCs w:val="24"/>
        </w:rPr>
        <w:t>1.2.</w:t>
      </w:r>
      <w:r w:rsidR="008F5E0E" w:rsidRPr="002E669E">
        <w:rPr>
          <w:rFonts w:ascii="Times New Roman" w:hAnsi="Times New Roman" w:cs="Times New Roman"/>
          <w:sz w:val="24"/>
          <w:szCs w:val="24"/>
        </w:rPr>
        <w:t>1.</w:t>
      </w:r>
      <w:r w:rsidRPr="002E669E">
        <w:rPr>
          <w:rFonts w:ascii="Times New Roman" w:hAnsi="Times New Roman" w:cs="Times New Roman"/>
          <w:sz w:val="24"/>
          <w:szCs w:val="24"/>
        </w:rPr>
        <w:t xml:space="preserve"> </w:t>
      </w:r>
      <w:r w:rsidR="008F5E0E" w:rsidRPr="002E669E">
        <w:rPr>
          <w:rFonts w:ascii="Times New Roman" w:hAnsi="Times New Roman" w:cs="Times New Roman"/>
          <w:sz w:val="24"/>
          <w:szCs w:val="24"/>
        </w:rPr>
        <w:t>Заявителем Муниципальной услуги является физическое или юридическое лицо, обратившееся в Администрацию с заявлением о выдаче ему градостроительного плана земельного участка (далее – заявители).</w:t>
      </w:r>
    </w:p>
    <w:p w:rsidR="008F5E0E" w:rsidRPr="002E669E" w:rsidRDefault="008F5E0E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69E">
        <w:rPr>
          <w:rFonts w:ascii="Times New Roman" w:hAnsi="Times New Roman" w:cs="Times New Roman"/>
          <w:sz w:val="24"/>
          <w:szCs w:val="24"/>
        </w:rPr>
        <w:t xml:space="preserve"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</w:t>
      </w:r>
      <w:r w:rsidRPr="002E669E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(далее - представители заявителей).</w:t>
      </w:r>
    </w:p>
    <w:p w:rsidR="008F5E0E" w:rsidRPr="002E669E" w:rsidRDefault="008F5E0E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5E0E" w:rsidRPr="002E669E" w:rsidRDefault="008F5E0E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b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8F5E0E" w:rsidRPr="002E669E" w:rsidRDefault="008F5E0E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1.3.1. Сведения о местонахождении, графике работы администрации муниципального образования Тельмановское сельское поселение Тосненского района Ленинградской области, предоставляющей Муниципальную услугу: </w:t>
      </w:r>
    </w:p>
    <w:p w:rsidR="008F5E0E" w:rsidRPr="002E669E" w:rsidRDefault="008F5E0E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Администрации: 187032, Ленинградская область, Тосненский район, Тельмановское сельское поселение, поселок Тельмана, д.50; </w:t>
      </w:r>
    </w:p>
    <w:p w:rsidR="008F5E0E" w:rsidRPr="002E669E" w:rsidRDefault="008F5E0E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Телефон (факс) Администрации: (81361) 48-171;</w:t>
      </w:r>
    </w:p>
    <w:p w:rsidR="008F5E0E" w:rsidRPr="002E669E" w:rsidRDefault="008F5E0E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Часы работы:</w:t>
      </w:r>
    </w:p>
    <w:p w:rsidR="008F5E0E" w:rsidRPr="002E669E" w:rsidRDefault="008F5E0E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Понедельник, вторник, среда, четверг, пятница – 8.30 -16.30;</w:t>
      </w:r>
    </w:p>
    <w:p w:rsidR="008F5E0E" w:rsidRPr="002E669E" w:rsidRDefault="008F5E0E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Перерыв на обед - 13.00-14.00; </w:t>
      </w:r>
    </w:p>
    <w:p w:rsidR="008F5E0E" w:rsidRPr="002E669E" w:rsidRDefault="008F5E0E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Суббота, воскресенье – выходные дни.</w:t>
      </w:r>
    </w:p>
    <w:p w:rsidR="008F5E0E" w:rsidRPr="002E669E" w:rsidRDefault="008F5E0E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Адрес сайта Администрации, содержащего информацию о предоставлении Муниципальной услуги и услуг, которые являются необходимыми и обязательными для предоставления Муниципальной услуги:  </w:t>
      </w:r>
      <w:r w:rsidRPr="002E669E">
        <w:rPr>
          <w:rFonts w:ascii="Times New Roman" w:eastAsia="Times New Roman" w:hAnsi="Times New Roman" w:cs="Times New Roman"/>
          <w:sz w:val="24"/>
          <w:szCs w:val="24"/>
          <w:u w:val="single"/>
        </w:rPr>
        <w:t>telmanacity.ru</w:t>
      </w:r>
    </w:p>
    <w:p w:rsidR="008F5E0E" w:rsidRPr="002E669E" w:rsidRDefault="008F5E0E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 Электронный адрес Администрации для направления обращений направления обращений: (E-</w:t>
      </w:r>
      <w:proofErr w:type="spellStart"/>
      <w:r w:rsidRPr="002E669E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hyperlink r:id="rId9" w:history="1">
        <w:r w:rsidRPr="002E6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admtelm@yandex.ru</w:t>
        </w:r>
      </w:hyperlink>
      <w:r w:rsidRPr="002E6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5E0E" w:rsidRPr="002E669E" w:rsidRDefault="008F5E0E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1.3.2. Информация о местах нахождения, графике работы, справочных телефонах и адресах электронной почты (E-</w:t>
      </w:r>
      <w:proofErr w:type="spellStart"/>
      <w:r w:rsidRPr="002E669E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2E669E">
        <w:rPr>
          <w:rFonts w:ascii="Times New Roman" w:eastAsia="Times New Roman" w:hAnsi="Times New Roman" w:cs="Times New Roman"/>
          <w:sz w:val="24"/>
          <w:szCs w:val="24"/>
        </w:rPr>
        <w:t>) государственного бюджетного учреждения Ленинградской области «Многофункциональный центр предоставления государственных и муниципальных услуг» (МФЦ) приведена в приложении № 2 к настоящему Административному регламенту.</w:t>
      </w:r>
    </w:p>
    <w:p w:rsidR="008F5E0E" w:rsidRPr="002E669E" w:rsidRDefault="008F5E0E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1.3.3. Адрес портала государственных и муниципальных услуг Ленинградской области (ПГУ ЛО) в сети Интернет: www.gu.lenobl.ru.</w:t>
      </w:r>
    </w:p>
    <w:p w:rsidR="008F5E0E" w:rsidRPr="002E669E" w:rsidRDefault="008F5E0E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05"/>
      <w:r w:rsidRPr="002E669E">
        <w:rPr>
          <w:rFonts w:ascii="Times New Roman" w:eastAsia="Times New Roman" w:hAnsi="Times New Roman" w:cs="Times New Roman"/>
          <w:sz w:val="24"/>
          <w:szCs w:val="24"/>
        </w:rPr>
        <w:t>Адрес Единого Портала государственных и муниципальных услуг (функций) в сети Интернет (далее ЕПГУ):  http://www.gosuslugi.ru/</w:t>
      </w:r>
    </w:p>
    <w:p w:rsidR="008F5E0E" w:rsidRPr="002E669E" w:rsidRDefault="008F5E0E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ПГУ ЛО и 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p w:rsidR="008F5E0E" w:rsidRPr="002E669E" w:rsidRDefault="008F5E0E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06"/>
      <w:bookmarkEnd w:id="1"/>
      <w:r w:rsidRPr="002E669E">
        <w:rPr>
          <w:rFonts w:ascii="Times New Roman" w:eastAsia="Times New Roman" w:hAnsi="Times New Roman" w:cs="Times New Roman"/>
          <w:sz w:val="24"/>
          <w:szCs w:val="24"/>
        </w:rPr>
        <w:t>1.3.4. Информирование по вопросам предоставления муниципальной услуги и услуг, которые являются необходимыми и обязательными для предоставления данной муниципальной услуги, в том числе о ходе ее предоставления осуществляется:</w:t>
      </w:r>
    </w:p>
    <w:p w:rsidR="008F5E0E" w:rsidRPr="002E669E" w:rsidRDefault="008F5E0E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а) устно  – должностным лицом администрации лично по адресу, указанному </w:t>
      </w:r>
      <w:hyperlink w:anchor="sub_103" w:history="1">
        <w:r w:rsidRPr="002E6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 пункте 1.3</w:t>
        </w:r>
      </w:hyperlink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.1. настоящего Административного регламента в приемные дни или по справочному телефону, указанному в </w:t>
      </w:r>
      <w:hyperlink w:anchor="sub_104" w:history="1">
        <w:r w:rsidRPr="002E6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1.</w:t>
        </w:r>
      </w:hyperlink>
      <w:r w:rsidRPr="002E669E">
        <w:rPr>
          <w:rFonts w:ascii="Times New Roman" w:eastAsia="Times New Roman" w:hAnsi="Times New Roman" w:cs="Times New Roman"/>
          <w:sz w:val="24"/>
          <w:szCs w:val="24"/>
        </w:rPr>
        <w:t>3.1. настоящего Административного регламента;</w:t>
      </w:r>
    </w:p>
    <w:p w:rsidR="008F5E0E" w:rsidRPr="002E669E" w:rsidRDefault="008F5E0E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б) письменно - путем ответа на почтовое обращение по адресу, указанному в </w:t>
      </w:r>
      <w:hyperlink w:anchor="sub_103" w:history="1">
        <w:r w:rsidRPr="002E6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1.3</w:t>
        </w:r>
      </w:hyperlink>
      <w:r w:rsidRPr="002E669E">
        <w:rPr>
          <w:rFonts w:ascii="Times New Roman" w:eastAsia="Times New Roman" w:hAnsi="Times New Roman" w:cs="Times New Roman"/>
          <w:sz w:val="24"/>
          <w:szCs w:val="24"/>
        </w:rPr>
        <w:t>.1. настоящего Административного регламента (ответ может дублироваться по факсу, в зависимости от способа доставки ответа, указанного в письменном обращении заинтересованного лица);</w:t>
      </w:r>
    </w:p>
    <w:p w:rsidR="008F5E0E" w:rsidRPr="002E669E" w:rsidRDefault="008F5E0E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в) по справочному телефону, указанному в пункте 1.3.1 настоящего Административного регламента;</w:t>
      </w:r>
    </w:p>
    <w:p w:rsidR="008F5E0E" w:rsidRPr="002E669E" w:rsidRDefault="008F5E0E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ns w:id="3" w:author="Любовь" w:date="2014-09-12T12:24:00Z"/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г) по электронной почте путем направления запроса по адресу электронной почты, указанному в 1.</w:t>
      </w:r>
      <w:hyperlink w:anchor="sub_104" w:history="1">
        <w:r w:rsidRPr="002E6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3.1.</w:t>
        </w:r>
      </w:hyperlink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 </w:t>
      </w:r>
    </w:p>
    <w:p w:rsidR="008F5E0E" w:rsidRPr="002E669E" w:rsidRDefault="008F5E0E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д) на Портале государственных и муниципальных услуг (функций) Ленинградской области: </w:t>
      </w:r>
      <w:hyperlink r:id="rId10" w:history="1">
        <w:r w:rsidRPr="002E6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http://gu.lenobl.ru/</w:t>
        </w:r>
      </w:hyperlink>
      <w:r w:rsidRPr="002E6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5E0E" w:rsidRPr="002E669E" w:rsidRDefault="008F5E0E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е) на Едином портале государственных и муниципальных услуг (функций): </w:t>
      </w:r>
      <w:hyperlink r:id="rId11" w:history="1">
        <w:r w:rsidRPr="002E6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2E6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E6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gosuslugi</w:t>
        </w:r>
        <w:proofErr w:type="spellEnd"/>
        <w:r w:rsidRPr="002E6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E6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2E66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F5E0E" w:rsidRPr="002E669E" w:rsidRDefault="008F5E0E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1.3.5. Индивидуальное информирование по предоставлению Муниципальной услуги и 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услуг, которые являются необходимыми и обязательными для предоставления данной Муниципальной услуги, осуществляется специалистом Отдела. При информировании по телефону специалист Отдела, сняв трубку, должен назвать фамилию, имя, отчество и занимаемую должность. Ответ на телефонный звонок должен начинаться с информации о наименовании Отдела. Время консультирования по телефону не должно превышать 15 минут.</w:t>
      </w:r>
    </w:p>
    <w:p w:rsidR="008F5E0E" w:rsidRPr="002E669E" w:rsidRDefault="008F5E0E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При невозможности специалиста Отдела ответить на поставленные вопросы, телефонный звонок должен быть переадресован другому должностному лицу, или же обратившемуся должен быть сообщен телефонный номер, по которому можно получить необходимую информацию.</w:t>
      </w:r>
    </w:p>
    <w:p w:rsidR="008F5E0E" w:rsidRPr="002E669E" w:rsidRDefault="008F5E0E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Должностное лицо администрации, осуществляющее прием и консультирование (по телефону или лично), должно корректно и внимательно относиться к заявителю.</w:t>
      </w:r>
    </w:p>
    <w:p w:rsidR="008F5E0E" w:rsidRPr="002E669E" w:rsidRDefault="008F5E0E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1.3.6. Информирование в письменной форме должно иметь указание должности лица, подписавшего ответ, а также фамилии и номера телефона непосредственного исполнителя.</w:t>
      </w:r>
    </w:p>
    <w:p w:rsidR="008F5E0E" w:rsidRPr="002E669E" w:rsidRDefault="008F5E0E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1.3.7. Публичное информирование о предоставлении муниципальной услуги осуществляется путем размещения Административного регламента на </w:t>
      </w:r>
      <w:hyperlink r:id="rId12" w:history="1">
        <w:r w:rsidRPr="002E669E">
          <w:rPr>
            <w:rFonts w:ascii="Times New Roman" w:eastAsia="Times New Roman" w:hAnsi="Times New Roman" w:cs="Times New Roman"/>
            <w:sz w:val="24"/>
            <w:szCs w:val="24"/>
          </w:rPr>
          <w:t>официальном сайте</w:t>
        </w:r>
      </w:hyperlink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Тельмановское сельское поселение Тосненского района Ленинградской области в сети Интернет по адресу: </w:t>
      </w:r>
      <w:r w:rsidRPr="002E669E">
        <w:rPr>
          <w:rFonts w:ascii="Times New Roman" w:eastAsia="Times New Roman" w:hAnsi="Times New Roman" w:cs="Times New Roman"/>
          <w:sz w:val="24"/>
          <w:szCs w:val="24"/>
          <w:u w:val="single"/>
        </w:rPr>
        <w:t>telmanacity.ru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, а также на портале государственных и муниципальных услуг Ленинградской области по адресу</w:t>
      </w:r>
      <w:r w:rsidRPr="002E669E">
        <w:rPr>
          <w:rFonts w:ascii="Times New Roman" w:eastAsia="Times New Roman" w:hAnsi="Times New Roman" w:cs="Times New Roman"/>
          <w:sz w:val="24"/>
          <w:szCs w:val="24"/>
          <w:u w:val="single"/>
        </w:rPr>
        <w:t>: http://gu.lenobl.ru/.</w:t>
      </w:r>
    </w:p>
    <w:p w:rsidR="008F5E0E" w:rsidRPr="002E669E" w:rsidRDefault="008F5E0E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1.3.8. </w:t>
      </w:r>
      <w:bookmarkEnd w:id="2"/>
      <w:r w:rsidRPr="002E669E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в электронной форме осуществляется путем размещения информации на ПГУ ЛО либо на ЕПГУ.</w:t>
      </w:r>
    </w:p>
    <w:p w:rsidR="008F5E0E" w:rsidRPr="002E669E" w:rsidRDefault="008F5E0E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 либо на ЕПГУ.</w:t>
      </w:r>
    </w:p>
    <w:p w:rsidR="008F5E0E" w:rsidRPr="002E669E" w:rsidRDefault="008F5E0E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1.3.9. Текстовая информация, указанная в пунктах 1.3.1.-1.3.3. настоящего Административного регламента, размещается на стендах в помещениях администрации МО Тельмановское сельское поселение Тосненского района Ленинградской области,</w:t>
      </w:r>
    </w:p>
    <w:p w:rsidR="008F5E0E" w:rsidRPr="002E669E" w:rsidRDefault="008F5E0E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Копия Административного регламента размещается на сайте Администрации в сети Интернет по адресу: </w:t>
      </w:r>
      <w:r w:rsidRPr="002E669E">
        <w:rPr>
          <w:rFonts w:ascii="Times New Roman" w:eastAsia="Times New Roman" w:hAnsi="Times New Roman" w:cs="Times New Roman"/>
          <w:sz w:val="24"/>
          <w:szCs w:val="24"/>
          <w:u w:val="single"/>
        </w:rPr>
        <w:t>telmanacity.ru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 и на портале государственных и муниципальных услуг Ленинградской области.</w:t>
      </w:r>
    </w:p>
    <w:p w:rsidR="00B9064B" w:rsidRPr="002E669E" w:rsidRDefault="00B9064B" w:rsidP="002E669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5E0E" w:rsidRPr="002E669E" w:rsidRDefault="008F5E0E" w:rsidP="002E669E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2E669E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2. Стандарт предоставления муниципальной услуги</w:t>
      </w:r>
    </w:p>
    <w:p w:rsidR="008F5E0E" w:rsidRPr="002E669E" w:rsidRDefault="008F5E0E" w:rsidP="002E669E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F5E0E" w:rsidRPr="002E669E" w:rsidRDefault="008F5E0E" w:rsidP="002E669E">
      <w:pPr>
        <w:tabs>
          <w:tab w:val="left" w:pos="54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2.1. Наименование муниципальной услуги</w:t>
      </w:r>
    </w:p>
    <w:p w:rsidR="00B9064B" w:rsidRPr="002E669E" w:rsidRDefault="00557FDA" w:rsidP="002E66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69E">
        <w:rPr>
          <w:rFonts w:ascii="Times New Roman" w:hAnsi="Times New Roman" w:cs="Times New Roman"/>
          <w:sz w:val="24"/>
          <w:szCs w:val="24"/>
        </w:rPr>
        <w:t>2.1.1.</w:t>
      </w:r>
      <w:r w:rsidR="00B9064B" w:rsidRPr="002E669E">
        <w:rPr>
          <w:rFonts w:ascii="Times New Roman" w:hAnsi="Times New Roman" w:cs="Times New Roman"/>
          <w:sz w:val="24"/>
          <w:szCs w:val="24"/>
        </w:rPr>
        <w:t xml:space="preserve"> Наименование муниципальной услуги </w:t>
      </w:r>
      <w:r w:rsidR="00346056" w:rsidRPr="002E669E">
        <w:rPr>
          <w:rFonts w:ascii="Times New Roman" w:hAnsi="Times New Roman" w:cs="Times New Roman"/>
          <w:sz w:val="24"/>
          <w:szCs w:val="24"/>
        </w:rPr>
        <w:t>–</w:t>
      </w:r>
      <w:r w:rsidR="00B9064B" w:rsidRPr="002E669E">
        <w:rPr>
          <w:rFonts w:ascii="Times New Roman" w:hAnsi="Times New Roman" w:cs="Times New Roman"/>
          <w:sz w:val="24"/>
          <w:szCs w:val="24"/>
        </w:rPr>
        <w:t xml:space="preserve"> </w:t>
      </w:r>
      <w:r w:rsidR="00346056" w:rsidRPr="002E669E">
        <w:rPr>
          <w:rFonts w:ascii="Times New Roman" w:hAnsi="Times New Roman" w:cs="Times New Roman"/>
          <w:sz w:val="24"/>
          <w:szCs w:val="24"/>
        </w:rPr>
        <w:t>выдача градостроительных планов</w:t>
      </w:r>
      <w:r w:rsidR="0064261A" w:rsidRPr="002E669E">
        <w:rPr>
          <w:rFonts w:ascii="Times New Roman" w:hAnsi="Times New Roman" w:cs="Times New Roman"/>
          <w:sz w:val="24"/>
          <w:szCs w:val="24"/>
        </w:rPr>
        <w:t xml:space="preserve"> </w:t>
      </w:r>
      <w:r w:rsidR="00346056" w:rsidRPr="002E669E">
        <w:rPr>
          <w:rFonts w:ascii="Times New Roman" w:hAnsi="Times New Roman" w:cs="Times New Roman"/>
          <w:bCs/>
          <w:sz w:val="24"/>
          <w:szCs w:val="24"/>
        </w:rPr>
        <w:t>земельных участков, расположенных на территории муниципального образования</w:t>
      </w:r>
      <w:r w:rsidR="0064261A" w:rsidRPr="002E66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6056" w:rsidRPr="002E66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1433" w:rsidRPr="002E669E">
        <w:rPr>
          <w:rFonts w:ascii="Times New Roman" w:hAnsi="Times New Roman" w:cs="Times New Roman"/>
          <w:bCs/>
          <w:sz w:val="24"/>
          <w:szCs w:val="24"/>
        </w:rPr>
        <w:t>Тельмановское сельское поселение Тосненского района Ленинградской области</w:t>
      </w:r>
      <w:r w:rsidR="00346056" w:rsidRPr="002E669E">
        <w:rPr>
          <w:rFonts w:ascii="Times New Roman" w:hAnsi="Times New Roman" w:cs="Times New Roman"/>
          <w:bCs/>
          <w:sz w:val="24"/>
          <w:szCs w:val="24"/>
        </w:rPr>
        <w:t>.</w:t>
      </w:r>
    </w:p>
    <w:p w:rsidR="00557FDA" w:rsidRPr="002E669E" w:rsidRDefault="00557FDA" w:rsidP="002E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FDA" w:rsidRPr="002E669E" w:rsidRDefault="00557FDA" w:rsidP="002E6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b/>
          <w:sz w:val="24"/>
          <w:szCs w:val="24"/>
        </w:rPr>
        <w:t>2.2. Наименование органа, предоставляющего муниципальную услугу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7FDA" w:rsidRPr="002E669E" w:rsidRDefault="00346056" w:rsidP="002E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69E">
        <w:rPr>
          <w:rFonts w:ascii="Times New Roman" w:hAnsi="Times New Roman" w:cs="Times New Roman"/>
          <w:sz w:val="24"/>
          <w:szCs w:val="24"/>
        </w:rPr>
        <w:t>2.2.</w:t>
      </w:r>
      <w:r w:rsidR="00557FDA" w:rsidRPr="002E669E">
        <w:rPr>
          <w:rFonts w:ascii="Times New Roman" w:hAnsi="Times New Roman" w:cs="Times New Roman"/>
          <w:sz w:val="24"/>
          <w:szCs w:val="24"/>
        </w:rPr>
        <w:t xml:space="preserve">1. Муниципальную услугу оказывает администрация муниципального образования Тельмановское сельское поселение Тосненского района Ленинградской области (далее - Администрация). </w:t>
      </w:r>
    </w:p>
    <w:p w:rsidR="00557FDA" w:rsidRPr="002E669E" w:rsidRDefault="00557FDA" w:rsidP="002E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69E">
        <w:rPr>
          <w:rFonts w:ascii="Times New Roman" w:hAnsi="Times New Roman" w:cs="Times New Roman"/>
          <w:sz w:val="24"/>
          <w:szCs w:val="24"/>
        </w:rPr>
        <w:t>Структурным подразделением, ответственным за предоставление Муниципальной услуги является отдел управления муниципальным имуществом, жилищных вопросов, землеустройства и градостроительства Администрации (далее - Отдел).</w:t>
      </w:r>
    </w:p>
    <w:p w:rsidR="00B9064B" w:rsidRPr="002E669E" w:rsidRDefault="00B9064B" w:rsidP="002E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69E">
        <w:rPr>
          <w:rFonts w:ascii="Times New Roman" w:hAnsi="Times New Roman" w:cs="Times New Roman"/>
          <w:sz w:val="24"/>
          <w:szCs w:val="24"/>
        </w:rPr>
        <w:t>При предоставлении муниципа</w:t>
      </w:r>
      <w:r w:rsidR="007F472E" w:rsidRPr="002E669E">
        <w:rPr>
          <w:rFonts w:ascii="Times New Roman" w:hAnsi="Times New Roman" w:cs="Times New Roman"/>
          <w:sz w:val="24"/>
          <w:szCs w:val="24"/>
        </w:rPr>
        <w:t>льной услуги о</w:t>
      </w:r>
      <w:r w:rsidRPr="002E669E">
        <w:rPr>
          <w:rFonts w:ascii="Times New Roman" w:hAnsi="Times New Roman" w:cs="Times New Roman"/>
          <w:sz w:val="24"/>
          <w:szCs w:val="24"/>
        </w:rPr>
        <w:t>тдел осуществляет взаимодействие (по мере необходимости) с</w:t>
      </w:r>
      <w:r w:rsidR="007F472E" w:rsidRPr="002E669E">
        <w:rPr>
          <w:rFonts w:ascii="Times New Roman" w:hAnsi="Times New Roman" w:cs="Times New Roman"/>
          <w:sz w:val="24"/>
          <w:szCs w:val="24"/>
        </w:rPr>
        <w:t xml:space="preserve">о структурными подразделениями </w:t>
      </w:r>
      <w:r w:rsidR="00557FDA" w:rsidRPr="002E669E">
        <w:rPr>
          <w:rFonts w:ascii="Times New Roman" w:hAnsi="Times New Roman" w:cs="Times New Roman"/>
          <w:sz w:val="24"/>
          <w:szCs w:val="24"/>
        </w:rPr>
        <w:t>А</w:t>
      </w:r>
      <w:r w:rsidRPr="002E669E">
        <w:rPr>
          <w:rFonts w:ascii="Times New Roman" w:hAnsi="Times New Roman" w:cs="Times New Roman"/>
          <w:sz w:val="24"/>
          <w:szCs w:val="24"/>
        </w:rPr>
        <w:t>дминистрации</w:t>
      </w:r>
      <w:r w:rsidR="00AE4131" w:rsidRPr="002E669E">
        <w:rPr>
          <w:rFonts w:ascii="Times New Roman" w:hAnsi="Times New Roman" w:cs="Times New Roman"/>
          <w:sz w:val="24"/>
          <w:szCs w:val="24"/>
        </w:rPr>
        <w:t xml:space="preserve">, </w:t>
      </w:r>
      <w:r w:rsidRPr="002E669E">
        <w:rPr>
          <w:rFonts w:ascii="Times New Roman" w:hAnsi="Times New Roman" w:cs="Times New Roman"/>
          <w:sz w:val="24"/>
          <w:szCs w:val="24"/>
        </w:rPr>
        <w:t>уполномоченными исполнительными органами государственной власти</w:t>
      </w:r>
      <w:r w:rsidR="00AE4131" w:rsidRPr="002E669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AE4131" w:rsidRPr="002E669E">
        <w:rPr>
          <w:rFonts w:ascii="Times New Roman" w:hAnsi="Times New Roman" w:cs="Times New Roman"/>
          <w:sz w:val="24"/>
          <w:szCs w:val="24"/>
        </w:rPr>
        <w:t>Тосненскому</w:t>
      </w:r>
      <w:proofErr w:type="spellEnd"/>
      <w:r w:rsidR="00AE4131" w:rsidRPr="002E669E">
        <w:rPr>
          <w:rFonts w:ascii="Times New Roman" w:hAnsi="Times New Roman" w:cs="Times New Roman"/>
          <w:sz w:val="24"/>
          <w:szCs w:val="24"/>
        </w:rPr>
        <w:t xml:space="preserve"> району,</w:t>
      </w:r>
      <w:r w:rsidRPr="002E669E">
        <w:rPr>
          <w:rFonts w:ascii="Times New Roman" w:hAnsi="Times New Roman" w:cs="Times New Roman"/>
          <w:sz w:val="24"/>
          <w:szCs w:val="24"/>
        </w:rPr>
        <w:t xml:space="preserve"> федеральными органами исполнительной власти </w:t>
      </w:r>
      <w:r w:rsidR="007F472E" w:rsidRPr="002E669E">
        <w:rPr>
          <w:rFonts w:ascii="Times New Roman" w:hAnsi="Times New Roman" w:cs="Times New Roman"/>
          <w:sz w:val="24"/>
          <w:szCs w:val="24"/>
        </w:rPr>
        <w:t>п</w:t>
      </w:r>
      <w:r w:rsidRPr="002E669E">
        <w:rPr>
          <w:rFonts w:ascii="Times New Roman" w:hAnsi="Times New Roman" w:cs="Times New Roman"/>
          <w:sz w:val="24"/>
          <w:szCs w:val="24"/>
        </w:rPr>
        <w:t>о вопросам, входящим в их компетенцию.</w:t>
      </w:r>
    </w:p>
    <w:p w:rsidR="00BF2D5A" w:rsidRPr="002E669E" w:rsidRDefault="00F11142" w:rsidP="002E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69E">
        <w:rPr>
          <w:rFonts w:ascii="Times New Roman" w:hAnsi="Times New Roman" w:cs="Times New Roman"/>
          <w:sz w:val="24"/>
          <w:szCs w:val="24"/>
        </w:rPr>
        <w:t xml:space="preserve">Организацию рассмотрения градостроительных планов земельных участков осуществляет </w:t>
      </w:r>
      <w:r w:rsidR="00F14A86" w:rsidRPr="002E669E">
        <w:rPr>
          <w:rFonts w:ascii="Times New Roman" w:hAnsi="Times New Roman" w:cs="Times New Roman"/>
          <w:sz w:val="24"/>
          <w:szCs w:val="24"/>
        </w:rPr>
        <w:t>к</w:t>
      </w:r>
      <w:r w:rsidRPr="002E669E">
        <w:rPr>
          <w:rFonts w:ascii="Times New Roman" w:hAnsi="Times New Roman" w:cs="Times New Roman"/>
          <w:sz w:val="24"/>
          <w:szCs w:val="24"/>
        </w:rPr>
        <w:t xml:space="preserve">омитет по архитектуре и градостроительству Ленинградской области (далее – </w:t>
      </w:r>
      <w:r w:rsidRPr="002E669E">
        <w:rPr>
          <w:rFonts w:ascii="Times New Roman" w:hAnsi="Times New Roman" w:cs="Times New Roman"/>
          <w:sz w:val="24"/>
          <w:szCs w:val="24"/>
        </w:rPr>
        <w:lastRenderedPageBreak/>
        <w:t>КАГ ЛО). Градостроительные планы земельных участков утверждаются распоряжением комитета по архитектуре и градостроительству Ленинградской области.</w:t>
      </w:r>
    </w:p>
    <w:p w:rsidR="00F11142" w:rsidRPr="002E669E" w:rsidRDefault="00F11142" w:rsidP="002E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D5A" w:rsidRPr="002E669E" w:rsidRDefault="00BF2D5A" w:rsidP="002E6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b/>
          <w:sz w:val="24"/>
          <w:szCs w:val="24"/>
        </w:rPr>
        <w:t>2.3. Описание результата предоставления муниципальной услуги.</w:t>
      </w:r>
    </w:p>
    <w:p w:rsidR="00B9064B" w:rsidRPr="002E669E" w:rsidRDefault="00B9064B" w:rsidP="002E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69E">
        <w:rPr>
          <w:rFonts w:ascii="Times New Roman" w:hAnsi="Times New Roman" w:cs="Times New Roman"/>
          <w:sz w:val="24"/>
          <w:szCs w:val="24"/>
        </w:rPr>
        <w:t>2.3.</w:t>
      </w:r>
      <w:r w:rsidR="00BF2D5A" w:rsidRPr="002E669E">
        <w:rPr>
          <w:rFonts w:ascii="Times New Roman" w:hAnsi="Times New Roman" w:cs="Times New Roman"/>
          <w:sz w:val="24"/>
          <w:szCs w:val="24"/>
        </w:rPr>
        <w:t>1.</w:t>
      </w:r>
      <w:r w:rsidRPr="002E669E">
        <w:rPr>
          <w:rFonts w:ascii="Times New Roman" w:hAnsi="Times New Roman" w:cs="Times New Roman"/>
          <w:sz w:val="24"/>
          <w:szCs w:val="24"/>
        </w:rPr>
        <w:t xml:space="preserve"> Конечным результатом предоставления муниципальной услуги является:</w:t>
      </w:r>
    </w:p>
    <w:p w:rsidR="00FB37AD" w:rsidRPr="002E669E" w:rsidRDefault="004C1103" w:rsidP="002E669E">
      <w:pPr>
        <w:pStyle w:val="af6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69E">
        <w:rPr>
          <w:rFonts w:ascii="Times New Roman" w:hAnsi="Times New Roman" w:cs="Times New Roman"/>
          <w:sz w:val="24"/>
          <w:szCs w:val="24"/>
        </w:rPr>
        <w:t xml:space="preserve">получение заявителем </w:t>
      </w:r>
      <w:r w:rsidR="007F472E" w:rsidRPr="002E669E">
        <w:rPr>
          <w:rFonts w:ascii="Times New Roman" w:hAnsi="Times New Roman" w:cs="Times New Roman"/>
          <w:sz w:val="24"/>
          <w:szCs w:val="24"/>
        </w:rPr>
        <w:t>градостроительн</w:t>
      </w:r>
      <w:r w:rsidRPr="002E669E">
        <w:rPr>
          <w:rFonts w:ascii="Times New Roman" w:hAnsi="Times New Roman" w:cs="Times New Roman"/>
          <w:sz w:val="24"/>
          <w:szCs w:val="24"/>
        </w:rPr>
        <w:t>ого</w:t>
      </w:r>
      <w:r w:rsidR="007F472E" w:rsidRPr="002E669E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2E669E">
        <w:rPr>
          <w:rFonts w:ascii="Times New Roman" w:hAnsi="Times New Roman" w:cs="Times New Roman"/>
          <w:sz w:val="24"/>
          <w:szCs w:val="24"/>
        </w:rPr>
        <w:t>а</w:t>
      </w:r>
      <w:r w:rsidR="007F472E" w:rsidRPr="002E669E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2E669E">
        <w:rPr>
          <w:rFonts w:ascii="Times New Roman" w:hAnsi="Times New Roman" w:cs="Times New Roman"/>
          <w:sz w:val="24"/>
          <w:szCs w:val="24"/>
        </w:rPr>
        <w:t>, утвержденного распоряжением комитета по архитектуре и градостроительству Ленинградской области</w:t>
      </w:r>
      <w:r w:rsidRPr="002E669E">
        <w:rPr>
          <w:rFonts w:ascii="Times New Roman" w:hAnsi="Times New Roman" w:cs="Times New Roman"/>
          <w:sz w:val="24"/>
          <w:szCs w:val="24"/>
        </w:rPr>
        <w:t>;</w:t>
      </w:r>
    </w:p>
    <w:p w:rsidR="00FB37AD" w:rsidRPr="002E669E" w:rsidRDefault="00FB37AD" w:rsidP="002E669E">
      <w:pPr>
        <w:pStyle w:val="af6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69E">
        <w:rPr>
          <w:rFonts w:ascii="Times New Roman" w:hAnsi="Times New Roman" w:cs="Times New Roman"/>
          <w:sz w:val="24"/>
          <w:szCs w:val="24"/>
        </w:rPr>
        <w:t xml:space="preserve">получение заявителем мотивированного отказа в </w:t>
      </w:r>
      <w:r w:rsidR="008D74E1" w:rsidRPr="002E669E">
        <w:rPr>
          <w:rFonts w:ascii="Times New Roman" w:hAnsi="Times New Roman" w:cs="Times New Roman"/>
          <w:sz w:val="24"/>
          <w:szCs w:val="24"/>
        </w:rPr>
        <w:t>предоставлении Муниципальной услуги.</w:t>
      </w:r>
    </w:p>
    <w:p w:rsidR="00BF2D5A" w:rsidRPr="002E669E" w:rsidRDefault="00BF2D5A" w:rsidP="002E669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D5A" w:rsidRPr="002E669E" w:rsidRDefault="00BF2D5A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b/>
          <w:sz w:val="24"/>
          <w:szCs w:val="24"/>
        </w:rPr>
        <w:t>2.4.</w:t>
      </w:r>
      <w:r w:rsidRPr="002E66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2E669E">
        <w:rPr>
          <w:rFonts w:ascii="Times New Roman" w:eastAsia="Times New Roman" w:hAnsi="Times New Roman" w:cs="Times New Roman"/>
          <w:b/>
          <w:sz w:val="24"/>
          <w:szCs w:val="24"/>
        </w:rPr>
        <w:t>Срок предоставления муниципальной услуги.</w:t>
      </w:r>
    </w:p>
    <w:p w:rsidR="00BF2D5A" w:rsidRPr="002E669E" w:rsidRDefault="00BF2D5A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2.4.1. Срок предоставления муниципальной услуги не должен превышать </w:t>
      </w:r>
      <w:r w:rsidRPr="002E669E">
        <w:rPr>
          <w:rFonts w:ascii="Times New Roman" w:hAnsi="Times New Roman" w:cs="Times New Roman"/>
          <w:sz w:val="24"/>
          <w:szCs w:val="24"/>
        </w:rPr>
        <w:t>30 календарных</w:t>
      </w:r>
      <w:r w:rsidRPr="002E66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E669E">
        <w:rPr>
          <w:rFonts w:ascii="Times New Roman" w:hAnsi="Times New Roman" w:cs="Times New Roman"/>
          <w:sz w:val="24"/>
          <w:szCs w:val="24"/>
        </w:rPr>
        <w:t>дней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 с момента подачи заявления</w:t>
      </w:r>
      <w:r w:rsidR="002E669E">
        <w:rPr>
          <w:rFonts w:ascii="Times New Roman" w:eastAsia="Times New Roman" w:hAnsi="Times New Roman" w:cs="Times New Roman"/>
          <w:sz w:val="24"/>
          <w:szCs w:val="24"/>
        </w:rPr>
        <w:t>, если иное не предусмотрено регламентом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14A86" w:rsidRPr="002E669E" w:rsidRDefault="00F11142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</w:t>
      </w:r>
      <w:r w:rsidR="00F14A86" w:rsidRPr="002E669E">
        <w:rPr>
          <w:rFonts w:ascii="Times New Roman" w:eastAsia="Times New Roman" w:hAnsi="Times New Roman" w:cs="Times New Roman"/>
          <w:sz w:val="24"/>
          <w:szCs w:val="24"/>
        </w:rPr>
        <w:t>слуги включает следующие этапы:</w:t>
      </w:r>
    </w:p>
    <w:p w:rsidR="00F14A86" w:rsidRPr="002E669E" w:rsidRDefault="00F14A86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1) подготовка </w:t>
      </w:r>
      <w:r w:rsidR="002E669E" w:rsidRPr="002E669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градостроительного плана земельного участка (срок – не более 1</w:t>
      </w:r>
      <w:r w:rsidR="00FA0A75" w:rsidRPr="002E669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567" w:rsidRPr="002E669E">
        <w:rPr>
          <w:rFonts w:ascii="Times New Roman" w:eastAsia="Times New Roman" w:hAnsi="Times New Roman" w:cs="Times New Roman"/>
          <w:sz w:val="24"/>
          <w:szCs w:val="24"/>
        </w:rPr>
        <w:t xml:space="preserve">календарных 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дней);</w:t>
      </w:r>
    </w:p>
    <w:p w:rsidR="00F14A86" w:rsidRPr="002E669E" w:rsidRDefault="00F14A86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2) рассмотрения градостроительного плана земельного участка КАГ ЛО и</w:t>
      </w:r>
      <w:r w:rsidRPr="002E669E">
        <w:rPr>
          <w:rFonts w:ascii="Times New Roman" w:hAnsi="Times New Roman" w:cs="Times New Roman"/>
          <w:sz w:val="24"/>
          <w:szCs w:val="24"/>
        </w:rPr>
        <w:t xml:space="preserve"> 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принятия одного из следующих решений (срок – не более 10 </w:t>
      </w:r>
      <w:r w:rsidR="00FA0A75" w:rsidRPr="002E669E">
        <w:rPr>
          <w:rFonts w:ascii="Times New Roman" w:eastAsia="Times New Roman" w:hAnsi="Times New Roman" w:cs="Times New Roman"/>
          <w:sz w:val="24"/>
          <w:szCs w:val="24"/>
        </w:rPr>
        <w:t xml:space="preserve">календарных 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дней): </w:t>
      </w:r>
    </w:p>
    <w:p w:rsidR="00F14A86" w:rsidRPr="002E669E" w:rsidRDefault="00F14A86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- решение об утверждении градостроительного плана земельного участка, </w:t>
      </w:r>
    </w:p>
    <w:p w:rsidR="00F14A86" w:rsidRPr="002E669E" w:rsidRDefault="00F14A86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- решение о направлении градостроительного плана земельного участка в Администрацию на доработку,</w:t>
      </w:r>
    </w:p>
    <w:p w:rsidR="00F14A86" w:rsidRPr="002E669E" w:rsidRDefault="00F14A86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- решение о приостановке на срок до 15 календарных дней рассмотрения градостроительного плана земельного участка в случае, если предоставлены материалы не в полном объеме и не в соответствии с требованиями, указанными </w:t>
      </w:r>
      <w:r w:rsidR="00AE7F78" w:rsidRPr="002E669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Положении</w:t>
      </w:r>
      <w:r w:rsidRPr="002E669E">
        <w:rPr>
          <w:rFonts w:ascii="Times New Roman" w:hAnsi="Times New Roman" w:cs="Times New Roman"/>
          <w:sz w:val="24"/>
          <w:szCs w:val="24"/>
        </w:rPr>
        <w:t xml:space="preserve"> о порядке утверждения градостроительных планов земельных участков, 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утвержденном Приказом комитета по архитектуре и градостроительству Ленинградской области от 27.12.2014 №8</w:t>
      </w:r>
      <w:r w:rsidR="00CE56E9" w:rsidRPr="002E669E">
        <w:rPr>
          <w:rFonts w:ascii="Times New Roman" w:eastAsia="Times New Roman" w:hAnsi="Times New Roman" w:cs="Times New Roman"/>
          <w:sz w:val="24"/>
          <w:szCs w:val="24"/>
        </w:rPr>
        <w:t xml:space="preserve"> (далее – Положение КГА ЛО)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F2D5A" w:rsidRPr="002E669E" w:rsidRDefault="00BF2D5A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2.4.2. 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BF2D5A" w:rsidRPr="002E669E" w:rsidRDefault="00BF2D5A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2.4.3. В случае представления заявителем документов через МФЦ срок предоставления муниципальной услуги исчисляется со дня передачи многофункциональным центром таких документов в Администрацию.</w:t>
      </w:r>
    </w:p>
    <w:p w:rsidR="00BF2D5A" w:rsidRPr="002E669E" w:rsidRDefault="00BF2D5A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D5A" w:rsidRPr="002E669E" w:rsidRDefault="00BF2D5A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b/>
          <w:sz w:val="24"/>
          <w:szCs w:val="24"/>
        </w:rPr>
        <w:t>2.5. Перечень нормативных правовых актов, регулирующих отношения,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69E">
        <w:rPr>
          <w:rFonts w:ascii="Times New Roman" w:eastAsia="Times New Roman" w:hAnsi="Times New Roman" w:cs="Times New Roman"/>
          <w:b/>
          <w:sz w:val="24"/>
          <w:szCs w:val="24"/>
        </w:rPr>
        <w:t>возникающие в связи с предоставлением муниципальной услуги, с указанием их реквизитов и источников официального опубликования.</w:t>
      </w:r>
    </w:p>
    <w:p w:rsidR="00BF2D5A" w:rsidRPr="002E669E" w:rsidRDefault="00BF2D5A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2.5.1. Муниципальная услуга предоставляется на основании следующих нормативно-правовых актов:</w:t>
      </w:r>
    </w:p>
    <w:p w:rsidR="00BF2D5A" w:rsidRPr="002E669E" w:rsidRDefault="00BF2D5A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- Конституция Российской Федерации от 12.12.1993 («Российская газета», №237, 25.12.1993);</w:t>
      </w:r>
    </w:p>
    <w:p w:rsidR="00BF2D5A" w:rsidRPr="002E669E" w:rsidRDefault="00BF2D5A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- Градостроительный кодекс Российской Федерации</w:t>
      </w:r>
      <w:r w:rsidR="008D74E1" w:rsidRPr="002E669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«Российская газета» от 30.12.2004 № 290</w:t>
      </w:r>
      <w:r w:rsidR="008D74E1" w:rsidRPr="002E669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2D5A" w:rsidRPr="002E669E" w:rsidRDefault="00BF2D5A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- Земельный кодекс Российской Федерации</w:t>
      </w:r>
      <w:r w:rsidR="008D74E1" w:rsidRPr="002E669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87060" w:rsidRPr="002E669E">
        <w:rPr>
          <w:rFonts w:ascii="Times New Roman" w:eastAsia="Times New Roman" w:hAnsi="Times New Roman" w:cs="Times New Roman"/>
          <w:sz w:val="24"/>
          <w:szCs w:val="24"/>
        </w:rPr>
        <w:t xml:space="preserve">Собрание законодательства Российской Федерации, </w:t>
      </w:r>
      <w:r w:rsidR="008D74E1" w:rsidRPr="002E669E">
        <w:rPr>
          <w:rFonts w:ascii="Times New Roman" w:eastAsia="Times New Roman" w:hAnsi="Times New Roman" w:cs="Times New Roman"/>
          <w:sz w:val="24"/>
          <w:szCs w:val="24"/>
        </w:rPr>
        <w:t>29.10.2001 №44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4E1" w:rsidRPr="002E669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т.4147</w:t>
      </w:r>
      <w:r w:rsidR="008D74E1" w:rsidRPr="002E669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2D5A" w:rsidRPr="002E669E" w:rsidRDefault="00BF2D5A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- Федеральный закон от 29.12.2004</w:t>
      </w:r>
      <w:r w:rsidR="00487060" w:rsidRPr="002E669E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191-ФЗ «О введении в действие Градостроительного кодекса Российской Федерации»</w:t>
      </w:r>
      <w:r w:rsidR="00487060" w:rsidRPr="002E669E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03.01.2005 № 1 (часть 1) Ст. 17</w:t>
      </w:r>
      <w:r w:rsidR="00487060" w:rsidRPr="002E669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2D5A" w:rsidRPr="002E669E" w:rsidRDefault="00BF2D5A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- Фе</w:t>
      </w:r>
      <w:r w:rsidR="00487060" w:rsidRPr="002E669E">
        <w:rPr>
          <w:rFonts w:ascii="Times New Roman" w:eastAsia="Times New Roman" w:hAnsi="Times New Roman" w:cs="Times New Roman"/>
          <w:sz w:val="24"/>
          <w:szCs w:val="24"/>
        </w:rPr>
        <w:t>деральный закон от 06.10.2003 №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131-ФЗ «Об общих принципах организации 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lastRenderedPageBreak/>
        <w:t>местного самоуправления в Российской Федерации»</w:t>
      </w:r>
      <w:r w:rsidR="00487060" w:rsidRPr="002E669E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06.10.2003, № 40, Ст. 3822</w:t>
      </w:r>
      <w:r w:rsidR="00487060" w:rsidRPr="002E669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2D5A" w:rsidRPr="002E669E" w:rsidRDefault="00BF2D5A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- Федеральный закон от 02.05.2006 №59-ФЗ «О порядке рассмотрения обращений граждан Российской Федерации»;</w:t>
      </w:r>
    </w:p>
    <w:p w:rsidR="00BF2D5A" w:rsidRPr="002E669E" w:rsidRDefault="00BF2D5A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- Федеральный закон от 27.07.2010 №210-ФЗ «Об организации предоставления государственных и муниципальных услуг»;</w:t>
      </w:r>
    </w:p>
    <w:p w:rsidR="00BF2D5A" w:rsidRPr="002E669E" w:rsidRDefault="00BF2D5A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- Федераль</w:t>
      </w:r>
      <w:r w:rsidR="00487060" w:rsidRPr="002E669E">
        <w:rPr>
          <w:rFonts w:ascii="Times New Roman" w:eastAsia="Times New Roman" w:hAnsi="Times New Roman" w:cs="Times New Roman"/>
          <w:sz w:val="24"/>
          <w:szCs w:val="24"/>
        </w:rPr>
        <w:t>ный закон от 06.042011 №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63-ФЗ «Об электронной подписи» (Собрание законодательства Российской Федерации, 2011, </w:t>
      </w:r>
      <w:r w:rsidR="00487060" w:rsidRPr="002E669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15, ст. 2036; </w:t>
      </w:r>
      <w:r w:rsidR="00487060" w:rsidRPr="002E669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27, ст. 3880);</w:t>
      </w:r>
    </w:p>
    <w:p w:rsidR="00BF2D5A" w:rsidRPr="002E669E" w:rsidRDefault="00BF2D5A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060" w:rsidRPr="002E66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Правительства Российской Федерации от 13.02.2006 №83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</w:t>
      </w:r>
      <w:r w:rsidR="00487060" w:rsidRPr="002E669E">
        <w:rPr>
          <w:rFonts w:ascii="Times New Roman" w:eastAsia="Times New Roman" w:hAnsi="Times New Roman" w:cs="Times New Roman"/>
          <w:sz w:val="24"/>
          <w:szCs w:val="24"/>
        </w:rPr>
        <w:t>(Собрание законодательства Российской Федерации,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 20.02.2006, № 8, ст. 920</w:t>
      </w:r>
      <w:r w:rsidR="00487060" w:rsidRPr="002E669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2D5A" w:rsidRPr="002E669E" w:rsidRDefault="00BF2D5A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060" w:rsidRPr="002E66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риказ Министерства регионального развития РФ «Об утверждении формы градостроительного плана земе</w:t>
      </w:r>
      <w:r w:rsidR="00487060" w:rsidRPr="002E669E">
        <w:rPr>
          <w:rFonts w:ascii="Times New Roman" w:eastAsia="Times New Roman" w:hAnsi="Times New Roman" w:cs="Times New Roman"/>
          <w:sz w:val="24"/>
          <w:szCs w:val="24"/>
        </w:rPr>
        <w:t>льного участка» от 10.05.2011 №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207</w:t>
      </w:r>
      <w:r w:rsidR="00487060" w:rsidRPr="002E669E">
        <w:rPr>
          <w:rFonts w:ascii="Times New Roman" w:eastAsia="Times New Roman" w:hAnsi="Times New Roman" w:cs="Times New Roman"/>
          <w:sz w:val="24"/>
          <w:szCs w:val="24"/>
        </w:rPr>
        <w:t xml:space="preserve"> («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Российская газета</w:t>
      </w:r>
      <w:r w:rsidR="00487060" w:rsidRPr="002E669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, № 122, 08.06.2011</w:t>
      </w:r>
      <w:r w:rsidR="00487060" w:rsidRPr="002E669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2D5A" w:rsidRPr="002E669E" w:rsidRDefault="00BF2D5A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-</w:t>
      </w:r>
      <w:r w:rsidR="00487060" w:rsidRPr="002E669E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риказ Министерства регионального развития Российской Федерации от 28.12.2010 №802 «Об утверждении  методических рекомендаций по разработке региональных программ развития жилищного строительства» </w:t>
      </w:r>
      <w:r w:rsidR="00487060" w:rsidRPr="002E669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«Нормирование в строительстве и ЖКХ», № 2, 2011</w:t>
      </w:r>
      <w:r w:rsidR="00487060" w:rsidRPr="002E669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3135" w:rsidRPr="002E669E" w:rsidRDefault="00BF2D5A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</w:t>
      </w:r>
      <w:r w:rsidR="00487060" w:rsidRPr="002E669E">
        <w:rPr>
          <w:rFonts w:ascii="Times New Roman" w:eastAsia="Times New Roman" w:hAnsi="Times New Roman" w:cs="Times New Roman"/>
          <w:sz w:val="24"/>
          <w:szCs w:val="24"/>
        </w:rPr>
        <w:t>.04.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2012</w:t>
      </w:r>
      <w:r w:rsidR="00487060" w:rsidRPr="002E669E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2E669E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Pr="002E669E">
        <w:rPr>
          <w:rFonts w:ascii="Times New Roman" w:eastAsia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9D3135" w:rsidRPr="002E669E" w:rsidRDefault="009D3135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060" w:rsidRPr="002E66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бластно</w:t>
      </w:r>
      <w:r w:rsidR="00487060" w:rsidRPr="002E669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 закон Ленинградской области </w:t>
      </w:r>
      <w:r w:rsidR="00487060" w:rsidRPr="002E669E">
        <w:rPr>
          <w:rFonts w:ascii="Times New Roman" w:eastAsia="Times New Roman" w:hAnsi="Times New Roman" w:cs="Times New Roman"/>
          <w:sz w:val="24"/>
          <w:szCs w:val="24"/>
        </w:rPr>
        <w:t>от 07.07.2014 №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487060" w:rsidRPr="002E66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1B37" w:rsidRPr="002E669E" w:rsidRDefault="00591B37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- Приказ комитета по архитектуре и градостроительству Ленинградской области от 27.12.2014 №8 «Об утверждении Положения о порядке утверждения градостроительных планов земельных участков»; </w:t>
      </w:r>
    </w:p>
    <w:p w:rsidR="00BF2D5A" w:rsidRPr="002E669E" w:rsidRDefault="00BF2D5A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7060" w:rsidRPr="002E669E">
        <w:rPr>
          <w:rFonts w:ascii="Times New Roman" w:eastAsia="Times New Roman" w:hAnsi="Times New Roman" w:cs="Times New Roman"/>
          <w:sz w:val="24"/>
          <w:szCs w:val="24"/>
        </w:rPr>
        <w:t>Правила землепользования и застройки части территории МО Тельмановское сельское поселение Тосненского района Ленинградской области, утверждены решением совета депутатов МО Тельмановское сельское поселение Тосненского района Ленинградской области от 19.02.2013 №34 с учетом изменений от 07.07.2014 №112, изменений от 03.12.2014 №129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2D5A" w:rsidRPr="002E669E" w:rsidRDefault="00BF2D5A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E669E">
        <w:rPr>
          <w:rFonts w:ascii="Times New Roman" w:hAnsi="Times New Roman" w:cs="Times New Roman"/>
          <w:sz w:val="24"/>
          <w:szCs w:val="24"/>
        </w:rPr>
        <w:t xml:space="preserve">Устав муниципального образования </w:t>
      </w:r>
      <w:r w:rsidRPr="002E669E">
        <w:rPr>
          <w:rFonts w:ascii="Times New Roman" w:hAnsi="Times New Roman" w:cs="Times New Roman"/>
          <w:bCs/>
          <w:sz w:val="24"/>
          <w:szCs w:val="24"/>
        </w:rPr>
        <w:t>Тельмановское сельское поселение Тосненского района Ленинградской области</w:t>
      </w:r>
      <w:r w:rsidRPr="002E66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2D5A" w:rsidRPr="002E669E" w:rsidRDefault="001E1567" w:rsidP="002E669E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69E">
        <w:rPr>
          <w:rFonts w:ascii="Times New Roman" w:hAnsi="Times New Roman" w:cs="Times New Roman"/>
          <w:sz w:val="24"/>
          <w:szCs w:val="24"/>
        </w:rPr>
        <w:t xml:space="preserve">- </w:t>
      </w:r>
      <w:r w:rsidR="00BF2D5A" w:rsidRPr="002E669E">
        <w:rPr>
          <w:rFonts w:ascii="Times New Roman" w:hAnsi="Times New Roman" w:cs="Times New Roman"/>
          <w:sz w:val="24"/>
          <w:szCs w:val="24"/>
        </w:rPr>
        <w:t>настоящи</w:t>
      </w:r>
      <w:r w:rsidR="00487060" w:rsidRPr="002E669E">
        <w:rPr>
          <w:rFonts w:ascii="Times New Roman" w:hAnsi="Times New Roman" w:cs="Times New Roman"/>
          <w:sz w:val="24"/>
          <w:szCs w:val="24"/>
        </w:rPr>
        <w:t xml:space="preserve">й Административный </w:t>
      </w:r>
      <w:r w:rsidR="00BF2D5A" w:rsidRPr="002E669E">
        <w:rPr>
          <w:rFonts w:ascii="Times New Roman" w:hAnsi="Times New Roman" w:cs="Times New Roman"/>
          <w:sz w:val="24"/>
          <w:szCs w:val="24"/>
        </w:rPr>
        <w:t>регламент.</w:t>
      </w:r>
    </w:p>
    <w:p w:rsidR="00BF2D5A" w:rsidRPr="002E669E" w:rsidRDefault="00BF2D5A" w:rsidP="002E66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135" w:rsidRPr="002E669E" w:rsidRDefault="009D3135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b/>
          <w:bCs/>
          <w:sz w:val="24"/>
          <w:szCs w:val="24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предоставления.</w:t>
      </w:r>
    </w:p>
    <w:p w:rsidR="009D3135" w:rsidRPr="002E669E" w:rsidRDefault="009D3135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2.6.1. Для предоставления Муниципальной услуги </w:t>
      </w:r>
      <w:r w:rsidRPr="002E669E">
        <w:rPr>
          <w:rFonts w:ascii="Times New Roman" w:eastAsia="Times New Roman" w:hAnsi="Times New Roman" w:cs="Times New Roman"/>
          <w:bCs/>
          <w:sz w:val="24"/>
          <w:szCs w:val="24"/>
        </w:rPr>
        <w:t>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9D3135" w:rsidRPr="002E669E" w:rsidRDefault="009D3135" w:rsidP="002E6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69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46056" w:rsidRPr="002E669E">
        <w:rPr>
          <w:rFonts w:ascii="Times New Roman" w:hAnsi="Times New Roman" w:cs="Times New Roman"/>
          <w:sz w:val="24"/>
          <w:szCs w:val="24"/>
        </w:rPr>
        <w:t xml:space="preserve">заявление о выдаче градостроительного плана земельного участка (далее - заявление) по форме согласно </w:t>
      </w:r>
      <w:r w:rsidR="00346056" w:rsidRPr="007030FA">
        <w:rPr>
          <w:rFonts w:ascii="Times New Roman" w:hAnsi="Times New Roman" w:cs="Times New Roman"/>
          <w:sz w:val="24"/>
          <w:szCs w:val="24"/>
        </w:rPr>
        <w:t xml:space="preserve">приложению № </w:t>
      </w:r>
      <w:r w:rsidR="007030FA" w:rsidRPr="007030FA">
        <w:rPr>
          <w:rFonts w:ascii="Times New Roman" w:hAnsi="Times New Roman" w:cs="Times New Roman"/>
          <w:sz w:val="24"/>
          <w:szCs w:val="24"/>
        </w:rPr>
        <w:t>2</w:t>
      </w:r>
      <w:r w:rsidR="00346056" w:rsidRPr="007030FA">
        <w:rPr>
          <w:rFonts w:ascii="Times New Roman" w:hAnsi="Times New Roman" w:cs="Times New Roman"/>
          <w:sz w:val="24"/>
          <w:szCs w:val="24"/>
        </w:rPr>
        <w:t xml:space="preserve"> к</w:t>
      </w:r>
      <w:r w:rsidRPr="002E669E">
        <w:rPr>
          <w:rFonts w:ascii="Times New Roman" w:hAnsi="Times New Roman" w:cs="Times New Roman"/>
          <w:sz w:val="24"/>
          <w:szCs w:val="24"/>
        </w:rPr>
        <w:t xml:space="preserve"> настоящему регламенту;</w:t>
      </w:r>
    </w:p>
    <w:p w:rsidR="009D3135" w:rsidRPr="002E669E" w:rsidRDefault="004C1103" w:rsidP="002E6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69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D3135" w:rsidRPr="002E669E">
        <w:rPr>
          <w:rFonts w:ascii="Times New Roman" w:hAnsi="Times New Roman" w:cs="Times New Roman"/>
          <w:sz w:val="24"/>
          <w:szCs w:val="24"/>
        </w:rPr>
        <w:t>-</w:t>
      </w:r>
      <w:r w:rsidRPr="002E669E">
        <w:rPr>
          <w:rFonts w:ascii="Times New Roman" w:hAnsi="Times New Roman" w:cs="Times New Roman"/>
          <w:sz w:val="24"/>
          <w:szCs w:val="24"/>
        </w:rPr>
        <w:t xml:space="preserve"> </w:t>
      </w:r>
      <w:r w:rsidR="009D3135" w:rsidRPr="002E669E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заявителя, представителя заявителя </w:t>
      </w:r>
      <w:r w:rsidR="00591B37" w:rsidRPr="002E669E">
        <w:rPr>
          <w:rFonts w:ascii="Times New Roman" w:hAnsi="Times New Roman" w:cs="Times New Roman"/>
          <w:sz w:val="24"/>
          <w:szCs w:val="24"/>
        </w:rPr>
        <w:t>(</w:t>
      </w:r>
      <w:r w:rsidR="009D3135" w:rsidRPr="002E669E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 или временное удостоверение личности гражданина Российской Федерации</w:t>
      </w:r>
      <w:r w:rsidR="00591B37" w:rsidRPr="002E669E">
        <w:rPr>
          <w:rFonts w:ascii="Times New Roman" w:hAnsi="Times New Roman" w:cs="Times New Roman"/>
          <w:sz w:val="24"/>
          <w:szCs w:val="24"/>
        </w:rPr>
        <w:t xml:space="preserve"> – </w:t>
      </w:r>
      <w:r w:rsidR="009D3135" w:rsidRPr="002E669E">
        <w:rPr>
          <w:rFonts w:ascii="Times New Roman" w:hAnsi="Times New Roman" w:cs="Times New Roman"/>
          <w:sz w:val="24"/>
          <w:szCs w:val="24"/>
        </w:rPr>
        <w:t>подлежит возврату сразу после удостоверения личности), копии учредительных документов при обращении юридического лица;</w:t>
      </w:r>
    </w:p>
    <w:p w:rsidR="001E1567" w:rsidRPr="002E669E" w:rsidRDefault="009D3135" w:rsidP="002E6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69E">
        <w:rPr>
          <w:rFonts w:ascii="Times New Roman" w:hAnsi="Times New Roman" w:cs="Times New Roman"/>
          <w:sz w:val="24"/>
          <w:szCs w:val="24"/>
        </w:rPr>
        <w:t>-</w:t>
      </w:r>
      <w:r w:rsidR="007030FA">
        <w:rPr>
          <w:rFonts w:ascii="Times New Roman" w:hAnsi="Times New Roman" w:cs="Times New Roman"/>
          <w:sz w:val="24"/>
          <w:szCs w:val="24"/>
        </w:rPr>
        <w:t xml:space="preserve"> </w:t>
      </w:r>
      <w:r w:rsidRPr="002E669E">
        <w:rPr>
          <w:rFonts w:ascii="Times New Roman" w:hAnsi="Times New Roman" w:cs="Times New Roman"/>
          <w:sz w:val="24"/>
          <w:szCs w:val="24"/>
        </w:rPr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заявителя;</w:t>
      </w:r>
    </w:p>
    <w:p w:rsidR="001E1567" w:rsidRPr="002E669E" w:rsidRDefault="009D3135" w:rsidP="002E6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69E">
        <w:rPr>
          <w:rFonts w:ascii="Times New Roman" w:hAnsi="Times New Roman" w:cs="Times New Roman"/>
          <w:sz w:val="24"/>
          <w:szCs w:val="24"/>
        </w:rPr>
        <w:t xml:space="preserve">- </w:t>
      </w:r>
      <w:r w:rsidR="00346056" w:rsidRPr="002E669E">
        <w:rPr>
          <w:rFonts w:ascii="Times New Roman" w:hAnsi="Times New Roman" w:cs="Times New Roman"/>
          <w:sz w:val="24"/>
          <w:szCs w:val="24"/>
        </w:rPr>
        <w:t>технические условия подключения</w:t>
      </w:r>
      <w:r w:rsidR="007030FA">
        <w:rPr>
          <w:rFonts w:ascii="Times New Roman" w:hAnsi="Times New Roman" w:cs="Times New Roman"/>
          <w:sz w:val="24"/>
          <w:szCs w:val="24"/>
        </w:rPr>
        <w:t xml:space="preserve"> (технологического присоединения)</w:t>
      </w:r>
      <w:r w:rsidR="00346056" w:rsidRPr="002E669E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к сетям инженерно-технического обеспечения</w:t>
      </w:r>
      <w:r w:rsidRPr="002E669E">
        <w:rPr>
          <w:rFonts w:ascii="Times New Roman" w:hAnsi="Times New Roman" w:cs="Times New Roman"/>
          <w:sz w:val="24"/>
          <w:szCs w:val="24"/>
        </w:rPr>
        <w:t>;</w:t>
      </w:r>
      <w:r w:rsidR="00346056" w:rsidRPr="002E6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433" w:rsidRPr="002E669E" w:rsidRDefault="009D3135" w:rsidP="002E6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69E">
        <w:rPr>
          <w:rFonts w:ascii="Times New Roman" w:hAnsi="Times New Roman" w:cs="Times New Roman"/>
          <w:sz w:val="24"/>
          <w:szCs w:val="24"/>
        </w:rPr>
        <w:t xml:space="preserve">- </w:t>
      </w:r>
      <w:r w:rsidR="00D44A9F" w:rsidRPr="002E669E">
        <w:rPr>
          <w:rFonts w:ascii="Times New Roman" w:hAnsi="Times New Roman" w:cs="Times New Roman"/>
          <w:sz w:val="24"/>
          <w:szCs w:val="24"/>
        </w:rPr>
        <w:t>п</w:t>
      </w:r>
      <w:r w:rsidR="007177FC" w:rsidRPr="002E669E">
        <w:rPr>
          <w:rFonts w:ascii="Times New Roman" w:hAnsi="Times New Roman" w:cs="Times New Roman"/>
          <w:sz w:val="24"/>
          <w:szCs w:val="24"/>
        </w:rPr>
        <w:t xml:space="preserve">одготовленный проектной организацией и оформленный в установленном порядке чертеж градостроительного плана земельного участка в </w:t>
      </w:r>
      <w:r w:rsidR="007030FA">
        <w:rPr>
          <w:rFonts w:ascii="Times New Roman" w:hAnsi="Times New Roman" w:cs="Times New Roman"/>
          <w:sz w:val="24"/>
          <w:szCs w:val="24"/>
        </w:rPr>
        <w:t>4</w:t>
      </w:r>
      <w:r w:rsidRPr="002E669E">
        <w:rPr>
          <w:rFonts w:ascii="Times New Roman" w:hAnsi="Times New Roman" w:cs="Times New Roman"/>
          <w:sz w:val="24"/>
          <w:szCs w:val="24"/>
        </w:rPr>
        <w:t xml:space="preserve"> (</w:t>
      </w:r>
      <w:r w:rsidR="007030FA">
        <w:rPr>
          <w:rFonts w:ascii="Times New Roman" w:hAnsi="Times New Roman" w:cs="Times New Roman"/>
          <w:sz w:val="24"/>
          <w:szCs w:val="24"/>
        </w:rPr>
        <w:t>четырех</w:t>
      </w:r>
      <w:r w:rsidRPr="002E669E">
        <w:rPr>
          <w:rFonts w:ascii="Times New Roman" w:hAnsi="Times New Roman" w:cs="Times New Roman"/>
          <w:sz w:val="24"/>
          <w:szCs w:val="24"/>
        </w:rPr>
        <w:t>)</w:t>
      </w:r>
      <w:r w:rsidR="007177FC" w:rsidRPr="002E669E">
        <w:rPr>
          <w:rFonts w:ascii="Times New Roman" w:hAnsi="Times New Roman" w:cs="Times New Roman"/>
          <w:sz w:val="24"/>
          <w:szCs w:val="24"/>
        </w:rPr>
        <w:t xml:space="preserve"> экземплярах.</w:t>
      </w:r>
    </w:p>
    <w:p w:rsidR="002C4D81" w:rsidRPr="002E669E" w:rsidRDefault="00B427C6" w:rsidP="002E6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69E">
        <w:rPr>
          <w:rFonts w:ascii="Times New Roman" w:hAnsi="Times New Roman" w:cs="Times New Roman"/>
          <w:sz w:val="24"/>
          <w:szCs w:val="24"/>
        </w:rPr>
        <w:t>Прилагаемые к заявлению документы представляются в подлинниках или надлежащим образом заверенных копиях (печать и подпись заявителя – для юридических лиц, подпись – для физических лиц).</w:t>
      </w:r>
    </w:p>
    <w:p w:rsidR="00B427C6" w:rsidRPr="002E669E" w:rsidRDefault="00B427C6" w:rsidP="002E6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D81" w:rsidRPr="002E669E" w:rsidRDefault="002C4D81" w:rsidP="002E66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b/>
          <w:sz w:val="24"/>
          <w:szCs w:val="24"/>
        </w:rPr>
        <w:t xml:space="preserve">2.7. </w:t>
      </w:r>
      <w:proofErr w:type="gramStart"/>
      <w:r w:rsidRPr="002E669E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получения, заявителями, в том числе в электронной форме, порядок их предоставления.</w:t>
      </w:r>
      <w:proofErr w:type="gramEnd"/>
    </w:p>
    <w:p w:rsidR="002C4D81" w:rsidRPr="002E669E" w:rsidRDefault="002C4D81" w:rsidP="002E6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2.7.1. Исчерпывающий перечень документов, необходимых в соответствии с законодательными актами для предоставления муниципальной услуги, которые находятся в ведении администрации: </w:t>
      </w:r>
      <w:r w:rsidRPr="007030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 по данной услуге</w:t>
      </w: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4D81" w:rsidRPr="002E669E" w:rsidRDefault="002C4D81" w:rsidP="002E6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2.7.2.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CE56E9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униципальной услуги, которые </w:t>
      </w:r>
      <w:r w:rsidR="00CE56E9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дминистрация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либо МФЦ запрашивает в соответствии с соглашениями по межведомственному взаимодействию: </w:t>
      </w:r>
    </w:p>
    <w:p w:rsidR="00245F10" w:rsidRPr="002E669E" w:rsidRDefault="002C4D81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245F10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выписка из </w:t>
      </w:r>
      <w:r w:rsidR="002E3E73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Единого государственного реестра прав</w:t>
      </w:r>
      <w:r w:rsidR="002E3E73" w:rsidRPr="002E669E">
        <w:rPr>
          <w:rFonts w:ascii="Times New Roman" w:hAnsi="Times New Roman" w:cs="Times New Roman"/>
          <w:sz w:val="24"/>
          <w:szCs w:val="24"/>
        </w:rPr>
        <w:t xml:space="preserve"> </w:t>
      </w:r>
      <w:r w:rsidR="002E3E73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на недвижимое имущество и сделок с ним (</w:t>
      </w:r>
      <w:r w:rsidR="00411053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Федеральной службы государственной регистрации, кадастра и картографии по Ленинградской области</w:t>
      </w:r>
      <w:r w:rsidR="002E3E73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245F10" w:rsidRPr="002E669E" w:rsidRDefault="00245F10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2C4D81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выписка из Единого государственного реестра юридических лиц </w:t>
      </w:r>
      <w:r w:rsidR="007C0E22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B1E0E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Федеральной налоговой службы по Ленинградской области</w:t>
      </w:r>
      <w:r w:rsidR="002C4D81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2C4D81" w:rsidRPr="002E669E" w:rsidRDefault="002E3E73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C4D81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) кадастровая выписка о земельном участке (</w:t>
      </w:r>
      <w:r w:rsidR="007C0E22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Филиал ФГБУ «ФКП </w:t>
      </w:r>
      <w:proofErr w:type="spellStart"/>
      <w:r w:rsidR="007C0E22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="007C0E22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» по Ленинградской области</w:t>
      </w:r>
      <w:r w:rsidR="002C4D81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C4D81" w:rsidRPr="002E669E" w:rsidRDefault="002E3E73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45F10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2C4D81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паспорт на объект капитального строительства</w:t>
      </w:r>
      <w:r w:rsidR="00591B37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</w:t>
      </w: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наличия на земельном участке объекта (объектов) капитального строительства</w:t>
      </w:r>
      <w:r w:rsidR="002C4D81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7C0E22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Филиал ФГБУ «ФКП </w:t>
      </w:r>
      <w:proofErr w:type="spellStart"/>
      <w:r w:rsidR="007C0E22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="007C0E22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» по Ленинградской области</w:t>
      </w:r>
      <w:r w:rsidR="002C4D81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2C4D81" w:rsidRPr="002E669E" w:rsidRDefault="002E3E73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45F10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2C4D81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технический паспорт (</w:t>
      </w:r>
      <w:r w:rsidR="00591B37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технический </w:t>
      </w:r>
      <w:r w:rsidR="002C4D81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план) здания (строения, домовладения) </w:t>
      </w: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наличия на земельном участке здания (строения, домовладения) </w:t>
      </w:r>
      <w:r w:rsidR="00411053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(ГУП «ЛЕНОБЛИНВЕНТАРИЗАЦИЯ»</w:t>
      </w:r>
      <w:r w:rsidR="002C4D81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2C4D81" w:rsidRPr="002E669E" w:rsidRDefault="002E3E73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45F10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2C4D81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органа государственной власти о включении выявленного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 (в случае, если на земельном участке расположен объект культурного наследия);</w:t>
      </w:r>
    </w:p>
    <w:p w:rsidR="002C4D81" w:rsidRPr="002E669E" w:rsidRDefault="002C4D81" w:rsidP="002E6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2.7.3. Исчерпывающий перечень документов, необходимых в соответствии с законодательными актами для предоставления муниципальной услуги, которые заявитель вправе представить по собственной инициативе, т.к. они подлежат представлению в рамках межведомственного взаимодействия:</w:t>
      </w:r>
    </w:p>
    <w:p w:rsidR="002C4D81" w:rsidRPr="002E669E" w:rsidRDefault="002E3E73" w:rsidP="002E6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245F10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4D81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правоустанавливающие документы на земельный участок (договор аренды, договор купли-продажи, свидетельство о регистрации права собственности и т.д.)</w:t>
      </w:r>
    </w:p>
    <w:p w:rsidR="00245F10" w:rsidRPr="002E669E" w:rsidRDefault="002E3E73" w:rsidP="002E6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245F10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выписка из Единого государственного реестра юридических лиц (</w:t>
      </w:r>
      <w:r w:rsidR="004B1E0E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Федеральной налоговой службы по Ленинградской области</w:t>
      </w:r>
      <w:r w:rsidR="00245F10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E3E73" w:rsidRPr="002E669E" w:rsidRDefault="002E3E73" w:rsidP="002E6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</w:t>
      </w:r>
      <w:r w:rsidR="00245F10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4D81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план земельного участка,</w:t>
      </w:r>
    </w:p>
    <w:p w:rsidR="00FD753D" w:rsidRPr="002E669E" w:rsidRDefault="002E3E73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45F10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кадастровый паспорт на объект капитального строительства </w:t>
      </w: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наличия на земельном участке объекта (объектов) капитального строительства</w:t>
      </w:r>
    </w:p>
    <w:p w:rsidR="00245F10" w:rsidRPr="002E669E" w:rsidRDefault="002E3E73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45F10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) технический паспорт (</w:t>
      </w: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технический </w:t>
      </w:r>
      <w:r w:rsidR="00245F10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план) здания (строения, домовладения) </w:t>
      </w: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наличия на земельном участке здания (строения, домовладения</w:t>
      </w:r>
      <w:r w:rsidR="00FD753D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5F10" w:rsidRPr="002E669E" w:rsidRDefault="002E3E73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45F10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) решение органа государственной власти о включении выявленного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 (в случае, если на земельном участке расположен объект культурного наследия);</w:t>
      </w:r>
    </w:p>
    <w:p w:rsidR="002C4D81" w:rsidRPr="002E669E" w:rsidRDefault="002C4D81" w:rsidP="002E6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D81" w:rsidRPr="002E669E" w:rsidRDefault="002C4D81" w:rsidP="002E66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b/>
          <w:sz w:val="24"/>
          <w:szCs w:val="24"/>
        </w:rPr>
        <w:t>2.8. Указание на запрет требовать от заявителя</w:t>
      </w:r>
    </w:p>
    <w:p w:rsidR="002C4D81" w:rsidRPr="002E669E" w:rsidRDefault="002C4D81" w:rsidP="002E6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2.8.1. Должностным лицам 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Администрации, уполномоченным на предоставление Муниципальной услуги, запрещено требовать от заявителя при осуществлении административных процедур:</w:t>
      </w:r>
    </w:p>
    <w:p w:rsidR="002C4D81" w:rsidRPr="002E669E" w:rsidRDefault="002C4D81" w:rsidP="002E6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C4D81" w:rsidRPr="002E669E" w:rsidRDefault="002C4D81" w:rsidP="002E6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669E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2C4D81" w:rsidRPr="002E669E" w:rsidRDefault="002C4D81" w:rsidP="002E6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669E">
        <w:rPr>
          <w:rFonts w:ascii="Times New Roman" w:eastAsia="Times New Roman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DF1E8A" w:rsidRPr="002E669E" w:rsidRDefault="00DF1E8A" w:rsidP="002E6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7C6" w:rsidRPr="002E669E" w:rsidRDefault="00B427C6" w:rsidP="002E6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b/>
          <w:sz w:val="24"/>
          <w:szCs w:val="24"/>
        </w:rPr>
        <w:t>2.9.</w:t>
      </w:r>
      <w:r w:rsidRPr="002E66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2E669E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</w:t>
      </w:r>
      <w:r w:rsidRPr="002E669E">
        <w:rPr>
          <w:rFonts w:ascii="Times New Roman" w:eastAsia="Times New Roman" w:hAnsi="Times New Roman" w:cs="Times New Roman"/>
          <w:b/>
          <w:sz w:val="24"/>
          <w:szCs w:val="24"/>
        </w:rPr>
        <w:t xml:space="preserve"> необходимых для предоставления муниципальной услуги.</w:t>
      </w:r>
    </w:p>
    <w:p w:rsidR="00B427C6" w:rsidRPr="002E669E" w:rsidRDefault="00B427C6" w:rsidP="002E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2.9.1. В приеме документов, необходимых для предоставления Муниципальной услуги, может быть отказано в следующих случаях:</w:t>
      </w:r>
    </w:p>
    <w:p w:rsidR="00B427C6" w:rsidRPr="002E669E" w:rsidRDefault="00B427C6" w:rsidP="002E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B427C6" w:rsidRPr="002E669E" w:rsidRDefault="00B427C6" w:rsidP="002E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2) текст в заявлении не поддается прочтению;</w:t>
      </w:r>
    </w:p>
    <w:p w:rsidR="00B427C6" w:rsidRPr="002E669E" w:rsidRDefault="00B427C6" w:rsidP="002E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3) заявление подписано не уполномоченным лицом.</w:t>
      </w:r>
    </w:p>
    <w:p w:rsidR="00B427C6" w:rsidRPr="002E669E" w:rsidRDefault="00B427C6" w:rsidP="002E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7C6" w:rsidRPr="002E669E" w:rsidRDefault="00B427C6" w:rsidP="002E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2.10. </w:t>
      </w:r>
      <w:r w:rsidRPr="002E6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</w:t>
      </w:r>
    </w:p>
    <w:p w:rsidR="00591B37" w:rsidRPr="002E669E" w:rsidRDefault="00B427C6" w:rsidP="002E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2.10.1.</w:t>
      </w:r>
      <w:r w:rsidR="00591B37" w:rsidRPr="002E669E">
        <w:rPr>
          <w:rFonts w:ascii="Times New Roman" w:eastAsia="Times New Roman" w:hAnsi="Times New Roman" w:cs="Times New Roman"/>
          <w:sz w:val="24"/>
          <w:szCs w:val="24"/>
        </w:rPr>
        <w:t xml:space="preserve"> Приостановление предоставления Муниципальной услуги </w:t>
      </w:r>
      <w:r w:rsidR="00AE7F78" w:rsidRPr="002E669E">
        <w:rPr>
          <w:rFonts w:ascii="Times New Roman" w:eastAsia="Times New Roman" w:hAnsi="Times New Roman" w:cs="Times New Roman"/>
          <w:sz w:val="24"/>
          <w:szCs w:val="24"/>
        </w:rPr>
        <w:t>выполняется по результату рассмотрения градостроительного плана земельного участка К</w:t>
      </w:r>
      <w:r w:rsidR="004B1E0E" w:rsidRPr="002E669E">
        <w:rPr>
          <w:rFonts w:ascii="Times New Roman" w:eastAsia="Times New Roman" w:hAnsi="Times New Roman" w:cs="Times New Roman"/>
          <w:sz w:val="24"/>
          <w:szCs w:val="24"/>
        </w:rPr>
        <w:t>АГ</w:t>
      </w:r>
      <w:r w:rsidR="00AE7F78" w:rsidRPr="002E669E">
        <w:rPr>
          <w:rFonts w:ascii="Times New Roman" w:eastAsia="Times New Roman" w:hAnsi="Times New Roman" w:cs="Times New Roman"/>
          <w:sz w:val="24"/>
          <w:szCs w:val="24"/>
        </w:rPr>
        <w:t xml:space="preserve"> ЛО и принятия </w:t>
      </w:r>
      <w:r w:rsidR="007030FA">
        <w:rPr>
          <w:rFonts w:ascii="Times New Roman" w:eastAsia="Times New Roman" w:hAnsi="Times New Roman" w:cs="Times New Roman"/>
          <w:sz w:val="24"/>
          <w:szCs w:val="24"/>
        </w:rPr>
        <w:t xml:space="preserve">комитетом </w:t>
      </w:r>
      <w:r w:rsidR="00AE7F78" w:rsidRPr="002E669E">
        <w:rPr>
          <w:rFonts w:ascii="Times New Roman" w:eastAsia="Times New Roman" w:hAnsi="Times New Roman" w:cs="Times New Roman"/>
          <w:sz w:val="24"/>
          <w:szCs w:val="24"/>
        </w:rPr>
        <w:t>решения о приостановке.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0A87" w:rsidRPr="002E669E" w:rsidRDefault="00870A87" w:rsidP="002E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Решение К</w:t>
      </w:r>
      <w:r w:rsidR="004B1E0E" w:rsidRPr="002E669E">
        <w:rPr>
          <w:rFonts w:ascii="Times New Roman" w:eastAsia="Times New Roman" w:hAnsi="Times New Roman" w:cs="Times New Roman"/>
          <w:sz w:val="24"/>
          <w:szCs w:val="24"/>
        </w:rPr>
        <w:t>АГ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 ЛО о приостановке рассмотрения градостроительного плана земельного участка предусматривает срок до 15 календарных дней.</w:t>
      </w:r>
    </w:p>
    <w:p w:rsidR="0096556A" w:rsidRPr="002E669E" w:rsidRDefault="00870A87" w:rsidP="002E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Решение К</w:t>
      </w:r>
      <w:r w:rsidR="004B1E0E" w:rsidRPr="002E669E">
        <w:rPr>
          <w:rFonts w:ascii="Times New Roman" w:eastAsia="Times New Roman" w:hAnsi="Times New Roman" w:cs="Times New Roman"/>
          <w:sz w:val="24"/>
          <w:szCs w:val="24"/>
        </w:rPr>
        <w:t>АГ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 ЛО о приостановке рассмотрения градостроительного плана земельного участка принимается в случае </w:t>
      </w:r>
      <w:r w:rsidR="0096556A" w:rsidRPr="002E669E"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96556A" w:rsidRPr="002E669E">
        <w:rPr>
          <w:rFonts w:ascii="Times New Roman" w:eastAsia="Times New Roman" w:hAnsi="Times New Roman" w:cs="Times New Roman"/>
          <w:sz w:val="24"/>
          <w:szCs w:val="24"/>
        </w:rPr>
        <w:t xml:space="preserve"> не в полном объеме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 следующих документов </w:t>
      </w:r>
      <w:r w:rsidR="001E1567" w:rsidRPr="002E669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или по следующим основаниям</w:t>
      </w:r>
      <w:r w:rsidR="001E1567" w:rsidRPr="002E669E">
        <w:rPr>
          <w:rFonts w:ascii="Times New Roman" w:eastAsia="Times New Roman" w:hAnsi="Times New Roman" w:cs="Times New Roman"/>
          <w:sz w:val="24"/>
          <w:szCs w:val="24"/>
        </w:rPr>
        <w:t>)</w:t>
      </w:r>
      <w:r w:rsidR="0096556A" w:rsidRPr="002E66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556A" w:rsidRPr="002E669E" w:rsidRDefault="0096556A" w:rsidP="002E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lastRenderedPageBreak/>
        <w:t>- градостроительный план земельного участка (с регистрационным номером), включающий материалы в соответствии со статьей 44 Градостроительного кодекса Российской Федерации, в том числе материалы, предоставленные в рамках межведомственного информационного взаимодействия.</w:t>
      </w:r>
    </w:p>
    <w:p w:rsidR="0096556A" w:rsidRPr="002E669E" w:rsidRDefault="00CE56E9" w:rsidP="002E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E66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6556A" w:rsidRPr="002E669E">
        <w:rPr>
          <w:rFonts w:ascii="Times New Roman" w:eastAsia="Times New Roman" w:hAnsi="Times New Roman" w:cs="Times New Roman"/>
          <w:sz w:val="24"/>
          <w:szCs w:val="24"/>
        </w:rPr>
        <w:t>ыкопировк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96556A" w:rsidRPr="002E669E">
        <w:rPr>
          <w:rFonts w:ascii="Times New Roman" w:eastAsia="Times New Roman" w:hAnsi="Times New Roman" w:cs="Times New Roman"/>
          <w:sz w:val="24"/>
          <w:szCs w:val="24"/>
        </w:rPr>
        <w:t xml:space="preserve"> карты территориального зонирования правил землепользования и застройки с указанием месторасположения рассматриваемого земельного участка, градостроительный регламент территориальной зоны, в которой расположен рассматриваемый земельный участок. </w:t>
      </w:r>
    </w:p>
    <w:p w:rsidR="0096556A" w:rsidRPr="002E669E" w:rsidRDefault="00CE56E9" w:rsidP="002E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E66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6556A" w:rsidRPr="002E669E">
        <w:rPr>
          <w:rFonts w:ascii="Times New Roman" w:eastAsia="Times New Roman" w:hAnsi="Times New Roman" w:cs="Times New Roman"/>
          <w:sz w:val="24"/>
          <w:szCs w:val="24"/>
        </w:rPr>
        <w:t>ыкопировк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96556A" w:rsidRPr="002E669E">
        <w:rPr>
          <w:rFonts w:ascii="Times New Roman" w:eastAsia="Times New Roman" w:hAnsi="Times New Roman" w:cs="Times New Roman"/>
          <w:sz w:val="24"/>
          <w:szCs w:val="24"/>
        </w:rPr>
        <w:t xml:space="preserve"> из проекта межевания земельного участка, в случае ели градостроительный план подготавливается в составе проекта межевания земельного участка.</w:t>
      </w:r>
    </w:p>
    <w:p w:rsidR="0096556A" w:rsidRPr="002E669E" w:rsidRDefault="00CE56E9" w:rsidP="002E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96556A" w:rsidRPr="002E669E">
        <w:rPr>
          <w:rFonts w:ascii="Times New Roman" w:eastAsia="Times New Roman" w:hAnsi="Times New Roman" w:cs="Times New Roman"/>
          <w:sz w:val="24"/>
          <w:szCs w:val="24"/>
        </w:rPr>
        <w:t>итуационный план земельного участка.</w:t>
      </w:r>
    </w:p>
    <w:p w:rsidR="0096556A" w:rsidRPr="002E669E" w:rsidRDefault="00CE56E9" w:rsidP="002E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6556A" w:rsidRPr="002E669E">
        <w:rPr>
          <w:rFonts w:ascii="Times New Roman" w:eastAsia="Times New Roman" w:hAnsi="Times New Roman" w:cs="Times New Roman"/>
          <w:sz w:val="24"/>
          <w:szCs w:val="24"/>
        </w:rPr>
        <w:t>информаци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6556A" w:rsidRPr="002E669E">
        <w:rPr>
          <w:rFonts w:ascii="Times New Roman" w:eastAsia="Times New Roman" w:hAnsi="Times New Roman" w:cs="Times New Roman"/>
          <w:sz w:val="24"/>
          <w:szCs w:val="24"/>
        </w:rPr>
        <w:t xml:space="preserve"> о соответствии градостроительного плана земельного участка документации по планировке территории, документам территориального планирования, правил землепользования и застройки,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</w:t>
      </w:r>
      <w:proofErr w:type="gramEnd"/>
      <w:r w:rsidR="0096556A" w:rsidRPr="002E669E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территорий.</w:t>
      </w:r>
    </w:p>
    <w:p w:rsidR="00CE56E9" w:rsidRPr="002E669E" w:rsidRDefault="00CE56E9" w:rsidP="002E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- представленные материалы не соответствуют требованиям Положения КГА ЛО.</w:t>
      </w:r>
    </w:p>
    <w:p w:rsidR="0096556A" w:rsidRPr="002E669E" w:rsidRDefault="0096556A" w:rsidP="002E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7C6" w:rsidRPr="002E669E" w:rsidRDefault="00B427C6" w:rsidP="002E66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2.10.2. Перечень оснований для отказа в предоставлении Муниципальной услуги: </w:t>
      </w:r>
    </w:p>
    <w:p w:rsidR="00B427C6" w:rsidRPr="002E669E" w:rsidRDefault="00B427C6" w:rsidP="002E66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1) непредставления определенных частью 2.6.1. регламента документов, обязанность по представлению которых возложена на заявителя; </w:t>
      </w:r>
    </w:p>
    <w:p w:rsidR="00CE56E9" w:rsidRPr="002E669E" w:rsidRDefault="00B427C6" w:rsidP="002E66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2) представления документов в ненадлежащий орган; </w:t>
      </w:r>
    </w:p>
    <w:p w:rsidR="00CE56E9" w:rsidRPr="002E669E" w:rsidRDefault="00CE56E9" w:rsidP="002E66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B427C6" w:rsidRPr="002E669E">
        <w:rPr>
          <w:rFonts w:ascii="Times New Roman" w:hAnsi="Times New Roman" w:cs="Times New Roman"/>
          <w:sz w:val="24"/>
          <w:szCs w:val="24"/>
        </w:rPr>
        <w:t>несоответствие целевого использования земельного участка, указанного в правоустанавливающих документах, градостроительным регламентам</w:t>
      </w:r>
      <w:r w:rsidR="004B1E0E" w:rsidRPr="002E669E">
        <w:rPr>
          <w:rFonts w:ascii="Times New Roman" w:hAnsi="Times New Roman" w:cs="Times New Roman"/>
          <w:sz w:val="24"/>
          <w:szCs w:val="24"/>
        </w:rPr>
        <w:t>, данным государственного кадастра недвижимости</w:t>
      </w:r>
      <w:r w:rsidR="00B427C6" w:rsidRPr="002E669E">
        <w:rPr>
          <w:rFonts w:ascii="Times New Roman" w:hAnsi="Times New Roman" w:cs="Times New Roman"/>
          <w:sz w:val="24"/>
          <w:szCs w:val="24"/>
        </w:rPr>
        <w:t>;</w:t>
      </w:r>
    </w:p>
    <w:p w:rsidR="00B427C6" w:rsidRPr="002E669E" w:rsidRDefault="00CE56E9" w:rsidP="002E66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69E">
        <w:rPr>
          <w:rFonts w:ascii="Times New Roman" w:hAnsi="Times New Roman" w:cs="Times New Roman"/>
          <w:sz w:val="24"/>
          <w:szCs w:val="24"/>
        </w:rPr>
        <w:t xml:space="preserve">4) </w:t>
      </w:r>
      <w:r w:rsidR="004B1E0E" w:rsidRPr="002E669E">
        <w:rPr>
          <w:rFonts w:ascii="Times New Roman" w:hAnsi="Times New Roman" w:cs="Times New Roman"/>
          <w:sz w:val="24"/>
          <w:szCs w:val="24"/>
        </w:rPr>
        <w:t>земельный участок не предназначен для строительства, реконструкции объектов капитального строительства (за исключением линейных объектов).</w:t>
      </w:r>
    </w:p>
    <w:p w:rsidR="004B1E0E" w:rsidRPr="002E669E" w:rsidRDefault="004B1E0E" w:rsidP="002E66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7C6" w:rsidRPr="002E669E" w:rsidRDefault="00B427C6" w:rsidP="002E6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E56E9" w:rsidRPr="002E669E" w:rsidRDefault="00B427C6" w:rsidP="002E6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2.11.1. </w:t>
      </w:r>
      <w:r w:rsidR="00CE56E9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Исчерпывающий перечень документов, необходимых в соответствии с законодательными актами для предоставления Муниципальной услуги, которые Администрация получает в соответствии с Областным законом Ленинградской области от 07.07.2014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591B37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E56E9" w:rsidRPr="002E669E" w:rsidRDefault="00591B37" w:rsidP="002E6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E56E9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 комитета по архитектуре и градостроительству Ленинградской области</w:t>
      </w: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утверждении градостроительного плана земельного участка</w:t>
      </w:r>
      <w:r w:rsidR="00CE56E9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27C6" w:rsidRPr="002E669E" w:rsidRDefault="00B427C6" w:rsidP="002E6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27C6" w:rsidRPr="002E669E" w:rsidRDefault="00B427C6" w:rsidP="002E6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b/>
          <w:sz w:val="24"/>
          <w:szCs w:val="24"/>
        </w:rPr>
        <w:t>2.12. Порядок, размер и основание взимания государственной пошлины или иной платы, взимаемой за предоставление муниципальной услуги</w:t>
      </w:r>
    </w:p>
    <w:p w:rsidR="00B427C6" w:rsidRPr="002E669E" w:rsidRDefault="00B427C6" w:rsidP="002E669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2.12.1. Муниципальная услуга предоставляется без взимания государственной пошлины или иной платы.</w:t>
      </w:r>
    </w:p>
    <w:p w:rsidR="00B427C6" w:rsidRPr="002E669E" w:rsidRDefault="00B427C6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7C6" w:rsidRPr="002E669E" w:rsidRDefault="00B427C6" w:rsidP="002E669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b/>
          <w:sz w:val="24"/>
          <w:szCs w:val="24"/>
        </w:rPr>
        <w:t>2.13. Максимальный срок ожидания в очереди при подаче запроса о предоставлении муниципальной услуги, и при получении результата предоставления муниципальной услуги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27C6" w:rsidRPr="002E669E" w:rsidRDefault="00B427C6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lastRenderedPageBreak/>
        <w:t>2.13.1.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минут.</w:t>
      </w:r>
    </w:p>
    <w:p w:rsidR="00B427C6" w:rsidRPr="002E669E" w:rsidRDefault="00B427C6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7C6" w:rsidRPr="002E669E" w:rsidRDefault="00B427C6" w:rsidP="002E669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b/>
          <w:sz w:val="24"/>
          <w:szCs w:val="24"/>
        </w:rPr>
        <w:t>2.14.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E669E">
        <w:rPr>
          <w:rFonts w:ascii="Times New Roman" w:eastAsia="Times New Roman" w:hAnsi="Times New Roman" w:cs="Times New Roman"/>
          <w:b/>
          <w:sz w:val="24"/>
          <w:szCs w:val="24"/>
        </w:rPr>
        <w:t xml:space="preserve"> Срок регистрации запроса заявителя о предоставлении муниципальной услуги, в том числе в электронной форме</w:t>
      </w:r>
    </w:p>
    <w:p w:rsidR="00504A91" w:rsidRPr="002E669E" w:rsidRDefault="00B427C6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2.14.1. </w:t>
      </w:r>
      <w:r w:rsidR="00504A91" w:rsidRPr="002E669E">
        <w:rPr>
          <w:rFonts w:ascii="Times New Roman" w:eastAsia="Times New Roman" w:hAnsi="Times New Roman" w:cs="Times New Roman"/>
          <w:sz w:val="24"/>
          <w:szCs w:val="24"/>
        </w:rPr>
        <w:t>Запрос заявителя о предоставлении муниципальной услуги подлежит обязательной регистрации в системе электронного документооборота и делопроизводства в Администрации в день  поступления  независимо от формы представления документов: на бумажных носителях или в электронной форме.</w:t>
      </w:r>
    </w:p>
    <w:p w:rsidR="00504A91" w:rsidRPr="002E669E" w:rsidRDefault="00245F10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2.14.2. </w:t>
      </w:r>
      <w:r w:rsidR="00504A91" w:rsidRPr="002E669E">
        <w:rPr>
          <w:rFonts w:ascii="Times New Roman" w:eastAsia="Times New Roman" w:hAnsi="Times New Roman" w:cs="Times New Roman"/>
          <w:sz w:val="24"/>
          <w:szCs w:val="24"/>
        </w:rPr>
        <w:t>Заявление и документы, предоставляемые заявителем в ходе личного приема, регистрируются должностным лицом в течение 15 минут.</w:t>
      </w:r>
    </w:p>
    <w:p w:rsidR="00B427C6" w:rsidRPr="002E669E" w:rsidRDefault="00B427C6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7C6" w:rsidRPr="002E669E" w:rsidRDefault="00B427C6" w:rsidP="002E669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b/>
          <w:sz w:val="24"/>
          <w:szCs w:val="24"/>
        </w:rPr>
        <w:t>2.15. 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</w:t>
      </w:r>
    </w:p>
    <w:p w:rsidR="00B427C6" w:rsidRPr="002E669E" w:rsidRDefault="00B427C6" w:rsidP="002E669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2E669E">
        <w:rPr>
          <w:rFonts w:ascii="Times New Roman" w:eastAsia="Times New Roman" w:hAnsi="Times New Roman" w:cs="Times New Roman"/>
          <w:sz w:val="24"/>
          <w:szCs w:val="24"/>
          <w:lang w:val="x-none"/>
        </w:rPr>
        <w:t>2.1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E669E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.1. Предоставление 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E669E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B427C6" w:rsidRPr="002E669E" w:rsidRDefault="00B427C6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2.15.2. Требования к местам предоставления Муниципальной услуги.</w:t>
      </w:r>
    </w:p>
    <w:p w:rsidR="00B427C6" w:rsidRPr="002E669E" w:rsidRDefault="00B427C6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Помещения, предназначенные для предоставления Муниципальной услуги, должны быть оборудованы в соответствии с требованиями санитарно-эпидемиологических правил и нормативов, соблюдением необходимых мер безопасности.</w:t>
      </w:r>
    </w:p>
    <w:p w:rsidR="00B427C6" w:rsidRPr="002E669E" w:rsidRDefault="00B427C6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Места, предназначенные для ознакомления с информационными материалами, оборудуются стендами, столами для оформления документов и стульями.    </w:t>
      </w:r>
    </w:p>
    <w:p w:rsidR="00B427C6" w:rsidRPr="002E669E" w:rsidRDefault="00B427C6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На территории, прилегающей к зданию (строению), в котором размещено помещение приема и выдачи документов, оборудуются места для парковки автотранспортных средств. Доступ заявителей к парковочным местам является бесплатным.</w:t>
      </w:r>
    </w:p>
    <w:p w:rsidR="00B427C6" w:rsidRPr="002E669E" w:rsidRDefault="00B427C6" w:rsidP="002E6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Вход в здание (строение) должен быть оборудован вывеской с полным наименованием организации.</w:t>
      </w:r>
    </w:p>
    <w:p w:rsidR="00B427C6" w:rsidRPr="002E669E" w:rsidRDefault="00B427C6" w:rsidP="002E6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B427C6" w:rsidRPr="002E669E" w:rsidRDefault="00B427C6" w:rsidP="002E6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B427C6" w:rsidRPr="002E669E" w:rsidRDefault="00B427C6" w:rsidP="002E6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B427C6" w:rsidRPr="002E669E" w:rsidRDefault="00B427C6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B427C6" w:rsidRPr="002E669E" w:rsidRDefault="00B427C6" w:rsidP="002E6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B427C6" w:rsidRPr="002E669E" w:rsidRDefault="00B427C6" w:rsidP="002E6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Места ожидания могут быть оборудованы стульями, креслами, диваном. </w:t>
      </w:r>
    </w:p>
    <w:p w:rsidR="00B427C6" w:rsidRPr="002E669E" w:rsidRDefault="00B427C6" w:rsidP="002E6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B427C6" w:rsidRPr="002E669E" w:rsidRDefault="00B427C6" w:rsidP="002E6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табло размещается рядом </w:t>
      </w:r>
      <w:proofErr w:type="gramStart"/>
      <w:r w:rsidRPr="002E669E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B427C6" w:rsidRPr="002E669E" w:rsidRDefault="00B427C6" w:rsidP="002E6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Рабочие места специалистов, принимающих и рассматривающих заявления и документы, должны быть оборудованы персональными компьютерами с возможностью доступа к необходимым информационным базам данных, печатающим и сканирующим устройствами.</w:t>
      </w:r>
    </w:p>
    <w:p w:rsidR="00B427C6" w:rsidRPr="002E669E" w:rsidRDefault="00B427C6" w:rsidP="002E6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7C6" w:rsidRPr="002E669E" w:rsidRDefault="00B427C6" w:rsidP="002E6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b/>
          <w:bCs/>
          <w:sz w:val="24"/>
          <w:szCs w:val="24"/>
        </w:rPr>
        <w:t>2.16. Показатели доступности и качества муниципальных услуг.</w:t>
      </w:r>
    </w:p>
    <w:p w:rsidR="00B427C6" w:rsidRPr="002E669E" w:rsidRDefault="00B427C6" w:rsidP="002E6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2.16.1. Показатели доступности Муниципальной услуги:</w:t>
      </w:r>
    </w:p>
    <w:p w:rsidR="00B427C6" w:rsidRPr="002E669E" w:rsidRDefault="00B427C6" w:rsidP="002E6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- равные права и возможности при получении муниципальной услуги для заявителей;</w:t>
      </w:r>
    </w:p>
    <w:p w:rsidR="00B427C6" w:rsidRPr="002E669E" w:rsidRDefault="00B427C6" w:rsidP="002E6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- информация о предоставлении Муниципальной услуги публикуется на официальном сайте </w:t>
      </w:r>
      <w:hyperlink r:id="rId13" w:history="1">
        <w:r w:rsidRPr="002E6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2E6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2E6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2E6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E6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telmanacity</w:t>
        </w:r>
        <w:proofErr w:type="spellEnd"/>
        <w:r w:rsidRPr="002E6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E6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2E66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27C6" w:rsidRPr="002E669E" w:rsidRDefault="00B427C6" w:rsidP="002E6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- наличие информации о графике работы специалистов по предоставлению Муниципальной услуги на официальном сайте </w:t>
      </w:r>
      <w:hyperlink r:id="rId14" w:history="1">
        <w:r w:rsidRPr="002E6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2E6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2E6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2E6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E6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telmanacity</w:t>
        </w:r>
        <w:proofErr w:type="spellEnd"/>
        <w:r w:rsidRPr="002E6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E6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2E669E">
        <w:rPr>
          <w:rFonts w:ascii="Times New Roman" w:eastAsia="Times New Roman" w:hAnsi="Times New Roman" w:cs="Times New Roman"/>
          <w:sz w:val="24"/>
          <w:szCs w:val="24"/>
        </w:rPr>
        <w:t>, в местах оказания Муниципальной услуги на информационных стендах;</w:t>
      </w:r>
    </w:p>
    <w:p w:rsidR="00B427C6" w:rsidRPr="002E669E" w:rsidRDefault="00B427C6" w:rsidP="002E6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- общая информированность о порядке и способах получения Муниципальной услуги для заявителей (в сети Интернет, по телефону);</w:t>
      </w:r>
    </w:p>
    <w:p w:rsidR="00B427C6" w:rsidRPr="002E669E" w:rsidRDefault="00B427C6" w:rsidP="002E6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</w:t>
      </w:r>
    </w:p>
    <w:p w:rsidR="00B427C6" w:rsidRPr="002E669E" w:rsidRDefault="00B427C6" w:rsidP="002E6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- возможность получения муниципальной услуги в электронной форме с использованием Портала государственных и муниципальных услуг (функций) Ленинградской области при наличии технической возможности и по принципу «одного окна» на базе МФЦ при наличии соглашения о взаимодействии;</w:t>
      </w:r>
    </w:p>
    <w:p w:rsidR="00B427C6" w:rsidRPr="002E669E" w:rsidRDefault="00B427C6" w:rsidP="002E6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- услуга оказывается бесплатно.</w:t>
      </w:r>
    </w:p>
    <w:p w:rsidR="00B427C6" w:rsidRPr="002E669E" w:rsidRDefault="00B427C6" w:rsidP="002E6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2.16.2. Показатели качества Муниципальной услуги:</w:t>
      </w:r>
    </w:p>
    <w:p w:rsidR="00B427C6" w:rsidRPr="002E669E" w:rsidRDefault="00B427C6" w:rsidP="002E6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- соответствие требованиям Административного регламента;</w:t>
      </w:r>
    </w:p>
    <w:p w:rsidR="00B427C6" w:rsidRPr="002E669E" w:rsidRDefault="00B427C6" w:rsidP="002E6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- соблюдение сроков предоставления услуги;</w:t>
      </w:r>
    </w:p>
    <w:p w:rsidR="00B427C6" w:rsidRPr="002E669E" w:rsidRDefault="00B427C6" w:rsidP="002E6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- удовлетворенность заявителей отношением сотрудников (специалистов) в процессе предоставления Муниципальной услуги;</w:t>
      </w:r>
    </w:p>
    <w:p w:rsidR="00B427C6" w:rsidRPr="002E669E" w:rsidRDefault="00B427C6" w:rsidP="002E6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- количество обоснованных жалоб.</w:t>
      </w:r>
    </w:p>
    <w:p w:rsidR="00B427C6" w:rsidRPr="002E669E" w:rsidRDefault="00B427C6" w:rsidP="002E66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7C6" w:rsidRPr="002E669E" w:rsidRDefault="00B427C6" w:rsidP="002E669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b/>
          <w:sz w:val="24"/>
          <w:szCs w:val="24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форме.</w:t>
      </w:r>
    </w:p>
    <w:p w:rsidR="00B427C6" w:rsidRPr="002E669E" w:rsidRDefault="00B427C6" w:rsidP="002E669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2.17.1. Особенности предоставления Муниципальной услуги в МФЦ.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2221"/>
      <w:r w:rsidRPr="002E669E">
        <w:rPr>
          <w:rFonts w:ascii="Times New Roman" w:eastAsia="Times New Roman" w:hAnsi="Times New Roman" w:cs="Times New Roman"/>
          <w:sz w:val="24"/>
          <w:szCs w:val="24"/>
        </w:rPr>
        <w:t>2.17.2. МФЦ осуществляет:</w:t>
      </w:r>
    </w:p>
    <w:bookmarkEnd w:id="4"/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- информирование граждан и организаций по вопросам предоставления муниципальных услуг;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- прием и выдачу документов, необходимых для предоставления Муниципальной 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услуги, либо являющихся результатом предоставления Муниципальной услуги;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- обработку персональных данных, связанных с предоставлением муниципальных услуг.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2222"/>
      <w:r w:rsidRPr="002E669E">
        <w:rPr>
          <w:rFonts w:ascii="Times New Roman" w:eastAsia="Times New Roman" w:hAnsi="Times New Roman" w:cs="Times New Roman"/>
          <w:sz w:val="24"/>
          <w:szCs w:val="24"/>
        </w:rPr>
        <w:t>2.17.3.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5"/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а) определяет предмет обращения;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б) проводит проверку полномочий лица, подающего документы;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в) проводит проверку правильности заполнения запроса;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д) заверяет электронное дело своей </w:t>
      </w:r>
      <w:hyperlink r:id="rId15" w:history="1">
        <w:r w:rsidRPr="002E669E">
          <w:rPr>
            <w:rFonts w:ascii="Times New Roman" w:eastAsia="Times New Roman" w:hAnsi="Times New Roman" w:cs="Times New Roman"/>
            <w:sz w:val="24"/>
            <w:szCs w:val="24"/>
          </w:rPr>
          <w:t>электронной подписью</w:t>
        </w:r>
      </w:hyperlink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 (далее - ЭП);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е) направляет копии документов и реестр документов в Администрацию: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2223"/>
      <w:r w:rsidRPr="002E669E">
        <w:rPr>
          <w:rFonts w:ascii="Times New Roman" w:eastAsia="Times New Roman" w:hAnsi="Times New Roman" w:cs="Times New Roman"/>
          <w:sz w:val="24"/>
          <w:szCs w:val="24"/>
        </w:rPr>
        <w:t>2.17.4.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6"/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7C6" w:rsidRPr="002E669E" w:rsidRDefault="00B427C6" w:rsidP="002E6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b/>
          <w:bCs/>
          <w:sz w:val="24"/>
          <w:szCs w:val="24"/>
        </w:rPr>
        <w:t>2.18.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69E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 (функций).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Деятельность ЕПГУ и ПГУ ЛО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2.18.1.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2E669E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2.18.2. Муниципальная услуга может быть получена через ПГУ ЛО следующими 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способами: 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с обязательной личной явкой на прием в Администрацию;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без личной явки на прием в Администрацию. 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2.18.3. Муниципальная услуга может быть получена через ЕПГУ с обязательной личной явкой на прием в орган местного самоуправления.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2.18.4.  Для получения Муниципальной услуги без личной явки на приём в Администрацию заявителю необходимо предварительно оформить квалифицированную электронную подпись (далее – ЭП) для </w:t>
      </w:r>
      <w:proofErr w:type="gramStart"/>
      <w:r w:rsidRPr="002E669E">
        <w:rPr>
          <w:rFonts w:ascii="Times New Roman" w:eastAsia="Times New Roman" w:hAnsi="Times New Roman" w:cs="Times New Roman"/>
          <w:sz w:val="24"/>
          <w:szCs w:val="24"/>
        </w:rPr>
        <w:t>заверения заявления</w:t>
      </w:r>
      <w:proofErr w:type="gramEnd"/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 и документов, поданных в электронном виде на ПГУ ЛО. 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2.18.5. Для подачи заявления через ЕПГУ заявитель должен выполнить следующие действия: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услуги;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направить пакет электронных документов в Администрацию посредством функционала ЕПГУ.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2.18.6. Для подачи заявления через ПГУ ЛО заявитель должен выполнить следующие действия: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в личном кабинете на ПГУ ЛО заполнить в электронном виде заявление на оказание услуги;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2E669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2E669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направить пакет электронных документов в Администрацию посредством функционала ПГУ ЛО. 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2.18.7. В результате направления пакета электронных документов посредством ПГУ ЛО или ЕПГУ в соответствии с требованиями пунктов, соответственно 2.18.5. или 2.18.6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2E669E">
        <w:rPr>
          <w:rFonts w:ascii="Times New Roman" w:eastAsia="Times New Roman" w:hAnsi="Times New Roman" w:cs="Times New Roman"/>
          <w:sz w:val="24"/>
          <w:szCs w:val="24"/>
        </w:rPr>
        <w:t>Межвед</w:t>
      </w:r>
      <w:proofErr w:type="spellEnd"/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2.18.8.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2E669E">
        <w:rPr>
          <w:rFonts w:ascii="Times New Roman" w:eastAsia="Times New Roman" w:hAnsi="Times New Roman" w:cs="Times New Roman"/>
          <w:sz w:val="24"/>
          <w:szCs w:val="24"/>
        </w:rPr>
        <w:t>Межвед</w:t>
      </w:r>
      <w:proofErr w:type="spellEnd"/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2E669E">
        <w:rPr>
          <w:rFonts w:ascii="Times New Roman" w:eastAsia="Times New Roman" w:hAnsi="Times New Roman" w:cs="Times New Roman"/>
          <w:sz w:val="24"/>
          <w:szCs w:val="24"/>
        </w:rPr>
        <w:t>Межвед</w:t>
      </w:r>
      <w:proofErr w:type="spellEnd"/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 ЛО»;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2E669E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2E669E">
        <w:rPr>
          <w:rFonts w:ascii="Times New Roman" w:eastAsia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lastRenderedPageBreak/>
        <w:t>2.18.9. 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лицо Администрации выполняет следующие действия: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формирует пакет документов, поступивший через ПГУ ЛО, либо через ЕПГУ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669E">
        <w:rPr>
          <w:rFonts w:ascii="Times New Roman" w:eastAsia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2E669E">
        <w:rPr>
          <w:rFonts w:ascii="Times New Roman" w:eastAsia="Times New Roman" w:hAnsi="Times New Roman" w:cs="Times New Roman"/>
          <w:sz w:val="24"/>
          <w:szCs w:val="24"/>
        </w:rPr>
        <w:t>Межвед</w:t>
      </w:r>
      <w:proofErr w:type="spellEnd"/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 В АИС «</w:t>
      </w:r>
      <w:proofErr w:type="spellStart"/>
      <w:r w:rsidRPr="002E669E">
        <w:rPr>
          <w:rFonts w:ascii="Times New Roman" w:eastAsia="Times New Roman" w:hAnsi="Times New Roman" w:cs="Times New Roman"/>
          <w:sz w:val="24"/>
          <w:szCs w:val="24"/>
        </w:rPr>
        <w:t>Межвед</w:t>
      </w:r>
      <w:proofErr w:type="spellEnd"/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2E669E">
        <w:rPr>
          <w:rFonts w:ascii="Times New Roman" w:eastAsia="Times New Roman" w:hAnsi="Times New Roman" w:cs="Times New Roman"/>
          <w:sz w:val="24"/>
          <w:szCs w:val="24"/>
        </w:rPr>
        <w:t>Межвед</w:t>
      </w:r>
      <w:proofErr w:type="spellEnd"/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 ЛО» в течение 30 календарных дней, затем должностное лицо Администрации, наделенное в соответствии с должностным регламентом функциями по приему заявлений и документов, через ПГУ ЛО или ЕПГУ переводит документы в архив АИС «</w:t>
      </w:r>
      <w:proofErr w:type="spellStart"/>
      <w:r w:rsidRPr="002E669E">
        <w:rPr>
          <w:rFonts w:ascii="Times New Roman" w:eastAsia="Times New Roman" w:hAnsi="Times New Roman" w:cs="Times New Roman"/>
          <w:sz w:val="24"/>
          <w:szCs w:val="24"/>
        </w:rPr>
        <w:t>Межвед</w:t>
      </w:r>
      <w:proofErr w:type="spellEnd"/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 ЛО».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2E669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2E669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2E669E">
        <w:rPr>
          <w:rFonts w:ascii="Times New Roman" w:eastAsia="Times New Roman" w:hAnsi="Times New Roman" w:cs="Times New Roman"/>
          <w:sz w:val="24"/>
          <w:szCs w:val="24"/>
        </w:rPr>
        <w:t>Межвед</w:t>
      </w:r>
      <w:proofErr w:type="spellEnd"/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 ЛО», дело переводит в статус «Прием заявителя окончен».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2E669E">
        <w:rPr>
          <w:rFonts w:ascii="Times New Roman" w:eastAsia="Times New Roman" w:hAnsi="Times New Roman" w:cs="Times New Roman"/>
          <w:sz w:val="24"/>
          <w:szCs w:val="24"/>
        </w:rPr>
        <w:t>Межвед</w:t>
      </w:r>
      <w:proofErr w:type="spellEnd"/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2E669E">
        <w:rPr>
          <w:rFonts w:ascii="Times New Roman" w:eastAsia="Times New Roman" w:hAnsi="Times New Roman" w:cs="Times New Roman"/>
          <w:sz w:val="24"/>
          <w:szCs w:val="24"/>
        </w:rPr>
        <w:t>Межвед</w:t>
      </w:r>
      <w:proofErr w:type="spellEnd"/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 ЛО»;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2E669E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2E669E">
        <w:rPr>
          <w:rFonts w:ascii="Times New Roman" w:eastAsia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2.18.10. В случае поступления всех документов, указанных в пункте 2.7.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B427C6" w:rsidRPr="002E669E" w:rsidRDefault="00B427C6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2E669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 если направленные заявителем (уполномоченным лицом)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2.9. настоящего Административного регламента.</w:t>
      </w:r>
    </w:p>
    <w:p w:rsidR="00B427C6" w:rsidRPr="002E669E" w:rsidRDefault="00B427C6" w:rsidP="002E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A91" w:rsidRPr="002E669E" w:rsidRDefault="00504A91" w:rsidP="002E66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669E"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504A91" w:rsidRPr="002E669E" w:rsidRDefault="00504A91" w:rsidP="002E669E">
      <w:pPr>
        <w:widowControl w:val="0"/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4A91" w:rsidRPr="002E669E" w:rsidRDefault="00504A91" w:rsidP="002E66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669E">
        <w:rPr>
          <w:rFonts w:ascii="Times New Roman" w:hAnsi="Times New Roman" w:cs="Times New Roman"/>
          <w:b/>
          <w:sz w:val="24"/>
          <w:szCs w:val="24"/>
        </w:rPr>
        <w:t xml:space="preserve">3.1. Предоставление муниципальной услуги </w:t>
      </w:r>
    </w:p>
    <w:p w:rsidR="00504A91" w:rsidRPr="002E669E" w:rsidRDefault="00504A91" w:rsidP="002E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669E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действий (процедур) по предоставлению Муниципальной услуги отражена в блок–схеме, представленной в </w:t>
      </w:r>
      <w:r w:rsidRPr="00D3110E">
        <w:rPr>
          <w:rFonts w:ascii="Times New Roman" w:hAnsi="Times New Roman" w:cs="Times New Roman"/>
          <w:sz w:val="24"/>
          <w:szCs w:val="24"/>
        </w:rPr>
        <w:t>Приложении №</w:t>
      </w:r>
      <w:r w:rsidR="00D3110E" w:rsidRPr="00D3110E">
        <w:rPr>
          <w:rFonts w:ascii="Times New Roman" w:hAnsi="Times New Roman" w:cs="Times New Roman"/>
          <w:sz w:val="24"/>
          <w:szCs w:val="24"/>
        </w:rPr>
        <w:t xml:space="preserve"> 3</w:t>
      </w:r>
      <w:r w:rsidRPr="002E669E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504A91" w:rsidRPr="002E669E" w:rsidRDefault="00504A91" w:rsidP="002E66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69E">
        <w:rPr>
          <w:rFonts w:ascii="Times New Roman" w:hAnsi="Times New Roman" w:cs="Times New Roman"/>
          <w:sz w:val="24"/>
          <w:szCs w:val="24"/>
        </w:rPr>
        <w:t xml:space="preserve">3.1.1. </w:t>
      </w:r>
      <w:r w:rsidR="00FD753D" w:rsidRPr="002E669E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</w:t>
      </w:r>
      <w:r w:rsidRPr="002E669E">
        <w:rPr>
          <w:rFonts w:ascii="Times New Roman" w:hAnsi="Times New Roman" w:cs="Times New Roman"/>
          <w:sz w:val="24"/>
          <w:szCs w:val="24"/>
        </w:rPr>
        <w:t>:</w:t>
      </w:r>
    </w:p>
    <w:p w:rsidR="00F47FE2" w:rsidRPr="002E669E" w:rsidRDefault="00F47FE2" w:rsidP="002E669E">
      <w:pPr>
        <w:pStyle w:val="af6"/>
        <w:numPr>
          <w:ilvl w:val="0"/>
          <w:numId w:val="14"/>
        </w:numPr>
        <w:tabs>
          <w:tab w:val="left" w:pos="0"/>
          <w:tab w:val="left" w:pos="993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69E">
        <w:rPr>
          <w:rFonts w:ascii="Times New Roman" w:hAnsi="Times New Roman" w:cs="Times New Roman"/>
          <w:sz w:val="24"/>
          <w:szCs w:val="24"/>
        </w:rPr>
        <w:t xml:space="preserve">приём и регистрация заявления и документов, необходимых для </w:t>
      </w:r>
      <w:r w:rsidR="00245F10" w:rsidRPr="002E669E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504A91" w:rsidRPr="002E669E">
        <w:rPr>
          <w:rFonts w:ascii="Times New Roman" w:hAnsi="Times New Roman" w:cs="Times New Roman"/>
          <w:sz w:val="24"/>
          <w:szCs w:val="24"/>
        </w:rPr>
        <w:t>М</w:t>
      </w:r>
      <w:r w:rsidR="00AA60E1" w:rsidRPr="002E669E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:rsidR="00246FE5" w:rsidRPr="002E669E" w:rsidRDefault="00F47FE2" w:rsidP="002E669E">
      <w:pPr>
        <w:pStyle w:val="af6"/>
        <w:numPr>
          <w:ilvl w:val="0"/>
          <w:numId w:val="14"/>
        </w:numPr>
        <w:tabs>
          <w:tab w:val="left" w:pos="0"/>
          <w:tab w:val="left" w:pos="993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69E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рассмотрение заявления и </w:t>
      </w:r>
      <w:r w:rsidR="008D01D0" w:rsidRPr="002E669E">
        <w:rPr>
          <w:rFonts w:ascii="Times New Roman" w:hAnsi="Times New Roman" w:cs="Times New Roman"/>
          <w:sz w:val="24"/>
          <w:szCs w:val="24"/>
        </w:rPr>
        <w:t>принятых</w:t>
      </w:r>
      <w:r w:rsidRPr="002E669E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CD52E4" w:rsidRPr="002E669E" w:rsidRDefault="00CD52E4" w:rsidP="002E669E">
      <w:pPr>
        <w:pStyle w:val="af6"/>
        <w:numPr>
          <w:ilvl w:val="0"/>
          <w:numId w:val="14"/>
        </w:numPr>
        <w:tabs>
          <w:tab w:val="left" w:pos="0"/>
          <w:tab w:val="left" w:pos="993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69E">
        <w:rPr>
          <w:rFonts w:ascii="Times New Roman" w:hAnsi="Times New Roman" w:cs="Times New Roman"/>
          <w:sz w:val="24"/>
          <w:szCs w:val="24"/>
        </w:rPr>
        <w:t>подготовка градостроительного плана</w:t>
      </w:r>
      <w:r w:rsidR="00FD753D" w:rsidRPr="002E669E">
        <w:rPr>
          <w:rFonts w:ascii="Times New Roman" w:hAnsi="Times New Roman" w:cs="Times New Roman"/>
          <w:sz w:val="24"/>
          <w:szCs w:val="24"/>
        </w:rPr>
        <w:t xml:space="preserve"> земельного участка;</w:t>
      </w:r>
    </w:p>
    <w:p w:rsidR="00CD52E4" w:rsidRPr="002E669E" w:rsidRDefault="00870A87" w:rsidP="002E669E">
      <w:pPr>
        <w:pStyle w:val="af6"/>
        <w:numPr>
          <w:ilvl w:val="0"/>
          <w:numId w:val="14"/>
        </w:numPr>
        <w:tabs>
          <w:tab w:val="left" w:pos="0"/>
          <w:tab w:val="left" w:pos="993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69E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CD52E4" w:rsidRPr="002E669E">
        <w:rPr>
          <w:rFonts w:ascii="Times New Roman" w:hAnsi="Times New Roman" w:cs="Times New Roman"/>
          <w:sz w:val="24"/>
          <w:szCs w:val="24"/>
        </w:rPr>
        <w:t xml:space="preserve">градостроительного плана </w:t>
      </w:r>
      <w:r w:rsidR="00FD753D" w:rsidRPr="002E669E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2E669E">
        <w:rPr>
          <w:rFonts w:ascii="Times New Roman" w:hAnsi="Times New Roman" w:cs="Times New Roman"/>
          <w:sz w:val="24"/>
          <w:szCs w:val="24"/>
        </w:rPr>
        <w:t xml:space="preserve"> на утверждение в К</w:t>
      </w:r>
      <w:r w:rsidR="004B1E0E" w:rsidRPr="002E669E">
        <w:rPr>
          <w:rFonts w:ascii="Times New Roman" w:hAnsi="Times New Roman" w:cs="Times New Roman"/>
          <w:sz w:val="24"/>
          <w:szCs w:val="24"/>
        </w:rPr>
        <w:t>АГ</w:t>
      </w:r>
      <w:r w:rsidRPr="002E669E">
        <w:rPr>
          <w:rFonts w:ascii="Times New Roman" w:hAnsi="Times New Roman" w:cs="Times New Roman"/>
          <w:sz w:val="24"/>
          <w:szCs w:val="24"/>
        </w:rPr>
        <w:t xml:space="preserve"> ЛО</w:t>
      </w:r>
      <w:r w:rsidR="00FD753D" w:rsidRPr="002E669E">
        <w:rPr>
          <w:rFonts w:ascii="Times New Roman" w:hAnsi="Times New Roman" w:cs="Times New Roman"/>
          <w:sz w:val="24"/>
          <w:szCs w:val="24"/>
        </w:rPr>
        <w:t>;</w:t>
      </w:r>
    </w:p>
    <w:p w:rsidR="00CD52E4" w:rsidRPr="002E669E" w:rsidRDefault="00CD52E4" w:rsidP="002E669E">
      <w:pPr>
        <w:pStyle w:val="af6"/>
        <w:numPr>
          <w:ilvl w:val="0"/>
          <w:numId w:val="14"/>
        </w:numPr>
        <w:tabs>
          <w:tab w:val="left" w:pos="0"/>
          <w:tab w:val="left" w:pos="993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69E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870A87" w:rsidRPr="002E669E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245F10" w:rsidRPr="002E669E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Pr="002E669E">
        <w:rPr>
          <w:rFonts w:ascii="Times New Roman" w:hAnsi="Times New Roman" w:cs="Times New Roman"/>
          <w:sz w:val="24"/>
          <w:szCs w:val="24"/>
        </w:rPr>
        <w:t xml:space="preserve"> либо </w:t>
      </w:r>
      <w:r w:rsidR="00245F10" w:rsidRPr="002E669E">
        <w:rPr>
          <w:rFonts w:ascii="Times New Roman" w:hAnsi="Times New Roman" w:cs="Times New Roman"/>
          <w:sz w:val="24"/>
          <w:szCs w:val="24"/>
        </w:rPr>
        <w:t xml:space="preserve">мотивированного отказа в </w:t>
      </w:r>
      <w:r w:rsidRPr="002E669E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245F10" w:rsidRPr="002E669E">
        <w:rPr>
          <w:rFonts w:ascii="Times New Roman" w:hAnsi="Times New Roman" w:cs="Times New Roman"/>
          <w:sz w:val="24"/>
          <w:szCs w:val="24"/>
        </w:rPr>
        <w:t>М</w:t>
      </w:r>
      <w:r w:rsidRPr="002E669E"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:rsidR="00AA60E1" w:rsidRPr="002E669E" w:rsidRDefault="00AA60E1" w:rsidP="002E66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47FE2" w:rsidRPr="002E669E" w:rsidRDefault="00F47FE2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E669E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AA60E1" w:rsidRPr="002E669E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E669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2E669E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Прием и регистрация </w:t>
      </w:r>
      <w:r w:rsidR="009B626F" w:rsidRPr="002E669E">
        <w:rPr>
          <w:rFonts w:ascii="Times New Roman" w:hAnsi="Times New Roman" w:cs="Times New Roman"/>
          <w:bCs/>
          <w:sz w:val="24"/>
          <w:szCs w:val="24"/>
          <w:u w:val="single"/>
        </w:rPr>
        <w:t>заявления и приложенных к нему документов</w:t>
      </w:r>
      <w:r w:rsidR="00FD753D" w:rsidRPr="002E669E">
        <w:rPr>
          <w:rFonts w:ascii="Times New Roman" w:hAnsi="Times New Roman" w:cs="Times New Roman"/>
          <w:bCs/>
          <w:sz w:val="24"/>
          <w:szCs w:val="24"/>
          <w:u w:val="single"/>
        </w:rPr>
        <w:t>, необходимых для предоставления Муниципальной услуги</w:t>
      </w:r>
      <w:r w:rsidRPr="002E669E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504A91" w:rsidRPr="002E669E" w:rsidRDefault="00504A91" w:rsidP="002E6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3.2.1. Основанием для начала административной процедуры является:</w:t>
      </w:r>
    </w:p>
    <w:p w:rsidR="00504A91" w:rsidRPr="002E669E" w:rsidRDefault="00504A91" w:rsidP="002E6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– поступление в Администрацию непосредственно, либо через МФЦ, либо через ПГУ ЛО, заявления (</w:t>
      </w:r>
      <w:r w:rsidRPr="00D3110E">
        <w:rPr>
          <w:rFonts w:ascii="Times New Roman" w:eastAsia="Times New Roman" w:hAnsi="Times New Roman" w:cs="Times New Roman"/>
          <w:sz w:val="24"/>
          <w:szCs w:val="24"/>
        </w:rPr>
        <w:t>Приложение № 2)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 и документов, перечисленных в пункте 2.6.1. настоящего Административного регламента.  </w:t>
      </w:r>
    </w:p>
    <w:p w:rsidR="00504A91" w:rsidRPr="002E669E" w:rsidRDefault="00504A91" w:rsidP="002E6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3.2.2. В случае поступления заявления и документов по почте или непосредственно от  заявителя ответственным за прием и регистрацию заявления и документов является специалист организационно-правового отдела Администрации, ответственный за прием документов (далее – специалист Администрации, ответственный за прием документов).</w:t>
      </w:r>
    </w:p>
    <w:p w:rsidR="00504A91" w:rsidRPr="002E669E" w:rsidRDefault="00504A91" w:rsidP="002E6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Заявление для предоставления муниципальной услуги подается в двух экземплярах.</w:t>
      </w:r>
    </w:p>
    <w:p w:rsidR="00504A91" w:rsidRPr="002E669E" w:rsidRDefault="00504A91" w:rsidP="002E669E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3.2.3. В случае представления заявления и документов в электронной форме </w:t>
      </w:r>
      <w:r w:rsidRPr="002E669E">
        <w:rPr>
          <w:rFonts w:ascii="Times New Roman" w:eastAsia="Times New Roman" w:hAnsi="Times New Roman" w:cs="Times New Roman"/>
          <w:sz w:val="24"/>
          <w:szCs w:val="24"/>
          <w:u w:val="single"/>
        </w:rPr>
        <w:t>ответственным за прием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 заявления и документов является специалист отдела управления муниципальным имуществом, жилищных вопросов, землеустройства и градостроительства Администрации, наделенный в соответствии с должностным регламентом функциями по приему заявлений и документов через Портал. </w:t>
      </w:r>
      <w:r w:rsidRPr="002E669E">
        <w:rPr>
          <w:rFonts w:ascii="Times New Roman" w:eastAsia="Times New Roman" w:hAnsi="Times New Roman" w:cs="Times New Roman"/>
          <w:sz w:val="24"/>
          <w:szCs w:val="24"/>
          <w:u w:val="single"/>
        </w:rPr>
        <w:t>Ответственным за регистрацию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 заявления и документов является специалист Администрации, ответственный за прием документов.</w:t>
      </w:r>
    </w:p>
    <w:p w:rsidR="00504A91" w:rsidRPr="002E669E" w:rsidRDefault="00504A91" w:rsidP="002E669E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3.2.4. Специалист Администрации, ответственный за прием документов, при поступлении заявления и документов по почте или непосредственно от заявителя, принимает заявление и документы, выполняя при этом следующие действия:</w:t>
      </w:r>
    </w:p>
    <w:p w:rsidR="00504A91" w:rsidRPr="002E669E" w:rsidRDefault="00504A91" w:rsidP="002E6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- при личном обращении заявителя - удостоверяет личность заявителя, принимает заявление и документы;</w:t>
      </w:r>
    </w:p>
    <w:p w:rsidR="00504A91" w:rsidRPr="002E669E" w:rsidRDefault="00504A91" w:rsidP="002E6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- при направлении по почте – вскрывает конверт, проверяет правильность составления (заполнения) заявления;</w:t>
      </w:r>
    </w:p>
    <w:p w:rsidR="00504A91" w:rsidRPr="002E669E" w:rsidRDefault="00504A91" w:rsidP="002E6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- в случае отсутствия оснований, предусмотренных п.2.9. данного Административного регламента, </w:t>
      </w:r>
      <w:r w:rsidR="00FD753D" w:rsidRPr="002E669E">
        <w:rPr>
          <w:rFonts w:ascii="Times New Roman" w:eastAsia="Times New Roman" w:hAnsi="Times New Roman" w:cs="Times New Roman"/>
          <w:sz w:val="24"/>
          <w:szCs w:val="24"/>
        </w:rPr>
        <w:t xml:space="preserve">регистрирует заявление в системе электронного документооборота, 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вносит в установленном порядке в журнал регистрации запись о приеме заявления (порядковый номер записи, дату приема, данные о заявителе), регистрирует заявление;</w:t>
      </w:r>
    </w:p>
    <w:p w:rsidR="00504A91" w:rsidRPr="002E669E" w:rsidRDefault="00504A91" w:rsidP="002E6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- в порядке делопроизводства передает заявление и документы, представленные заявителем, главе Администрации для рассмотрения и направления в структурное подразделение, ответственное за про</w:t>
      </w:r>
      <w:r w:rsidR="00FD753D" w:rsidRPr="002E669E">
        <w:rPr>
          <w:rFonts w:ascii="Times New Roman" w:eastAsia="Times New Roman" w:hAnsi="Times New Roman" w:cs="Times New Roman"/>
          <w:sz w:val="24"/>
          <w:szCs w:val="24"/>
        </w:rPr>
        <w:t>изводство по заявлению;</w:t>
      </w:r>
    </w:p>
    <w:p w:rsidR="00504A91" w:rsidRPr="002E669E" w:rsidRDefault="00504A91" w:rsidP="002E6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- в случае выявления несоответствия, указанного в п.2.9. данного Административного регламента, возвращает весь комплект документов без регистрации с указанием причины возврата.</w:t>
      </w:r>
    </w:p>
    <w:p w:rsidR="00504A91" w:rsidRPr="002E669E" w:rsidRDefault="00504A91" w:rsidP="002E6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3.2.5. Специалист Отдела, ответственный за производство по заявлению, наделенный в соответствии с должностным регламентом функциями по приему заявлений и документов через Портал, при поступлении заявления и документов в электронной форме принимает заявление и документы, выполняя при этом следующие действия:</w:t>
      </w:r>
    </w:p>
    <w:p w:rsidR="00504A91" w:rsidRPr="002E669E" w:rsidRDefault="00504A91" w:rsidP="002E6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- проверяет в установленном порядке действительность электронной подписи, которой подписано заявление о предоставлении Муниципальной услуги:</w:t>
      </w:r>
    </w:p>
    <w:p w:rsidR="00504A91" w:rsidRPr="002E669E" w:rsidRDefault="00504A91" w:rsidP="002E6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- в случае</w:t>
      </w:r>
      <w:proofErr w:type="gramStart"/>
      <w:r w:rsidRPr="002E669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lastRenderedPageBreak/>
        <w:t>уведомление с указанием причины отказа и направляет заявителю в форме электронного документа, подписанного усиленной квалифицированной электронной подписью;</w:t>
      </w:r>
    </w:p>
    <w:p w:rsidR="00504A91" w:rsidRPr="002E669E" w:rsidRDefault="00504A91" w:rsidP="002E6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- в случае</w:t>
      </w:r>
      <w:proofErr w:type="gramStart"/>
      <w:r w:rsidRPr="002E669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 если в результате проверки квалифицированной подписи не выявлено несоблюдение установленных условий признания ее действительности, распечатывает заявление и документы и направляет специалисту Администрации, ответственному за прием документов, для регистрации в порядке делопроизводства;</w:t>
      </w:r>
    </w:p>
    <w:p w:rsidR="00504A91" w:rsidRPr="002E669E" w:rsidRDefault="00504A91" w:rsidP="002E6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3.2.6. Специалист Администрации, ответственный за прием документов, после получения заявления и документов от специалиста Отдела,</w:t>
      </w:r>
      <w:r w:rsidRPr="002E66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ответственного за производство по заявлению:</w:t>
      </w:r>
    </w:p>
    <w:p w:rsidR="00504A91" w:rsidRPr="002E669E" w:rsidRDefault="00504A91" w:rsidP="002E6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- регистрирует заявление в системе электронного документооборота;</w:t>
      </w:r>
    </w:p>
    <w:p w:rsidR="00504A91" w:rsidRPr="002E669E" w:rsidRDefault="00504A91" w:rsidP="002E6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- в случае поступления документов в электронной форме 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504A91" w:rsidRPr="002E669E" w:rsidRDefault="00504A91" w:rsidP="002E6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- в порядке делопроизводства передает заявление и документы, представленные заявителем, главе Администрации для рассмотрения и направления в структурное подразделение, ответственное за производство по заявлению.</w:t>
      </w:r>
    </w:p>
    <w:p w:rsidR="00504A91" w:rsidRPr="002E669E" w:rsidRDefault="00504A91" w:rsidP="002E66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3.2.7. Максимальный срок выполнения административных процедур – 30 минут при личном приеме обращающегося лица, 1 календарный день при получении заявления и документов по почте,  либо через МФЦ, либо через ПГУ ЛО. </w:t>
      </w:r>
    </w:p>
    <w:p w:rsidR="00504A91" w:rsidRPr="002E669E" w:rsidRDefault="00504A91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66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3.2.8. Результатом исполнения административной процедуры является прием, регистрация заявления и документов, и передача заявления и документов в отдел, ответственный да предоставление Муниципальной услуги. </w:t>
      </w:r>
    </w:p>
    <w:p w:rsidR="00504A91" w:rsidRPr="002E669E" w:rsidRDefault="00504A91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669E">
        <w:rPr>
          <w:rFonts w:ascii="Times New Roman" w:eastAsia="Calibri" w:hAnsi="Times New Roman" w:cs="Times New Roman"/>
          <w:sz w:val="24"/>
          <w:szCs w:val="24"/>
          <w:lang w:eastAsia="en-US"/>
        </w:rPr>
        <w:t>Срок исполнения данной административной процедуры не более 2 дней.</w:t>
      </w:r>
    </w:p>
    <w:p w:rsidR="0070725F" w:rsidRPr="002E669E" w:rsidRDefault="0070725F" w:rsidP="002E669E">
      <w:pPr>
        <w:keepLines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B85" w:rsidRPr="002E669E" w:rsidRDefault="00F47FE2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E669E">
        <w:rPr>
          <w:rFonts w:ascii="Times New Roman" w:hAnsi="Times New Roman" w:cs="Times New Roman"/>
          <w:bCs/>
          <w:sz w:val="24"/>
          <w:szCs w:val="24"/>
          <w:u w:val="single"/>
        </w:rPr>
        <w:t>3.</w:t>
      </w:r>
      <w:r w:rsidR="00E7081F" w:rsidRPr="002E669E"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 w:rsidRPr="002E669E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Рассмотрение заявления и </w:t>
      </w:r>
      <w:r w:rsidR="009B626F" w:rsidRPr="002E669E">
        <w:rPr>
          <w:rFonts w:ascii="Times New Roman" w:hAnsi="Times New Roman" w:cs="Times New Roman"/>
          <w:bCs/>
          <w:sz w:val="24"/>
          <w:szCs w:val="24"/>
          <w:u w:val="single"/>
        </w:rPr>
        <w:t>принятых</w:t>
      </w:r>
      <w:r w:rsidRPr="002E669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документов. </w:t>
      </w:r>
    </w:p>
    <w:p w:rsidR="00CD52E4" w:rsidRPr="002E669E" w:rsidRDefault="00CD52E4" w:rsidP="002E669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3.3.1. Основанием для начала административной процедуры является получение специалистом Отдела, ответственным за производство по заявлению, зарегистрированного заявления и документов с визой главы Администрации. </w:t>
      </w:r>
    </w:p>
    <w:p w:rsidR="00CD52E4" w:rsidRPr="002E669E" w:rsidRDefault="00CD52E4" w:rsidP="002E669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3.3.2. Специалист Отдела, ответственный за производство по заявлению, проверяет комплектность и правильность оформления документов, определяет их соответствие требованиям действующего законодательства, выявляет отсутствие оснований, предусмотренных пунктом 2.10.2. настоящего регламента, удостоверяясь что:</w:t>
      </w:r>
    </w:p>
    <w:p w:rsidR="00CD52E4" w:rsidRPr="002E669E" w:rsidRDefault="00CD52E4" w:rsidP="002E669E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ab/>
        <w:t>документы представлены в полном объеме в соответствии с частью 2.6.1. настоящего регламента, соответствуют требованиям действующего законодательства;</w:t>
      </w:r>
    </w:p>
    <w:p w:rsidR="00CD52E4" w:rsidRPr="002E669E" w:rsidRDefault="00CD52E4" w:rsidP="002E669E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ab/>
        <w:t>тексты документов написаны разборчиво, в документах нет подчисток, приписок, зачеркнутых слов и иных неоговоренных исправлений;</w:t>
      </w:r>
    </w:p>
    <w:p w:rsidR="00CD52E4" w:rsidRPr="002E669E" w:rsidRDefault="00CD52E4" w:rsidP="002E669E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ab/>
        <w:t>документы не исполнены карандашом;</w:t>
      </w:r>
    </w:p>
    <w:p w:rsidR="00CD52E4" w:rsidRPr="002E669E" w:rsidRDefault="00CD52E4" w:rsidP="002E669E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ab/>
        <w:t>документы не имеют серьезных повреждений, наличие которых не позволяет однозначно истолковать их содержание.</w:t>
      </w:r>
    </w:p>
    <w:p w:rsidR="004C4CAC" w:rsidRPr="002E669E" w:rsidRDefault="004C4CAC" w:rsidP="002E669E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Срок выполнения</w:t>
      </w:r>
      <w:r w:rsidR="007D6D42" w:rsidRPr="002E6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– в течение 3 дней.</w:t>
      </w:r>
    </w:p>
    <w:p w:rsidR="00CD52E4" w:rsidRPr="002E669E" w:rsidRDefault="00CD52E4" w:rsidP="002E669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3.3.3. В случае если заявителем самостоятельно не представляются документы, указанные в части 2.7.3 настоящего регламента, специалист Отдела, ответственный за производство по заявлению, осуществляет запросы необходимых сведений в рамках межведомственного взаимодействия согласно п.2.7.2.</w:t>
      </w:r>
    </w:p>
    <w:p w:rsidR="00DF1E8A" w:rsidRPr="002E669E" w:rsidRDefault="00DF1E8A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Продолжительность процедуры по межведомственному информационному взаимодействию не должна превышать </w:t>
      </w:r>
      <w:r w:rsidR="004B1E0E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5 (пять)</w:t>
      </w:r>
      <w:r w:rsidR="004C4CAC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дней со дня </w:t>
      </w:r>
      <w:r w:rsidR="004C4CAC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 запросов</w:t>
      </w: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52E4" w:rsidRPr="002E669E" w:rsidRDefault="00CD52E4" w:rsidP="002E669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676D1F" w:rsidRPr="002E669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. По результатам проверки заявления и документов</w:t>
      </w:r>
      <w:r w:rsidRPr="002E66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учетом ответов на запросы в соответствии с п.2.7.2,</w:t>
      </w:r>
      <w:r w:rsidRPr="002E66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специалист Отдела, ответственный за производство по заявлению:</w:t>
      </w:r>
    </w:p>
    <w:p w:rsidR="00D3110E" w:rsidRDefault="00CD52E4" w:rsidP="00D3110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0485" w:rsidRPr="002E669E">
        <w:rPr>
          <w:rFonts w:ascii="Times New Roman" w:eastAsia="Times New Roman" w:hAnsi="Times New Roman" w:cs="Times New Roman"/>
          <w:sz w:val="24"/>
          <w:szCs w:val="24"/>
        </w:rPr>
        <w:t xml:space="preserve">приступает к 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заполн</w:t>
      </w:r>
      <w:r w:rsidR="00530485" w:rsidRPr="002E669E">
        <w:rPr>
          <w:rFonts w:ascii="Times New Roman" w:eastAsia="Times New Roman" w:hAnsi="Times New Roman" w:cs="Times New Roman"/>
          <w:sz w:val="24"/>
          <w:szCs w:val="24"/>
        </w:rPr>
        <w:t>ению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 форм</w:t>
      </w:r>
      <w:r w:rsidR="00530485" w:rsidRPr="002E669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градостроительного плана земельного участка</w:t>
      </w:r>
      <w:r w:rsidR="00530485" w:rsidRPr="002E669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0485" w:rsidRPr="00D3110E" w:rsidRDefault="00CD52E4" w:rsidP="00D3110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- в случае выявления оснований для отказа в предоставлении Муниципальной услуги, предусмотренных пунктом 2.10.</w:t>
      </w:r>
      <w:r w:rsidR="004C4CAC" w:rsidRPr="002E669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регламента, подготавливает проект письма 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lastRenderedPageBreak/>
        <w:t>заявителю об отказе в исполнении Муниципальной услуги с указанием причин отказа в соответствии с пунктом 2.10</w:t>
      </w:r>
      <w:r w:rsidR="004C4CAC" w:rsidRPr="002E669E">
        <w:rPr>
          <w:rFonts w:ascii="Times New Roman" w:eastAsia="Times New Roman" w:hAnsi="Times New Roman" w:cs="Times New Roman"/>
          <w:sz w:val="24"/>
          <w:szCs w:val="24"/>
        </w:rPr>
        <w:t>.2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 регламента.</w:t>
      </w:r>
      <w:r w:rsidR="00530485" w:rsidRPr="002E66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530485" w:rsidRPr="002E669E" w:rsidRDefault="00530485" w:rsidP="002E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69E">
        <w:rPr>
          <w:rFonts w:ascii="Times New Roman" w:hAnsi="Times New Roman" w:cs="Times New Roman"/>
          <w:sz w:val="24"/>
          <w:szCs w:val="24"/>
        </w:rPr>
        <w:t>3.</w:t>
      </w:r>
      <w:r w:rsidR="00676D1F" w:rsidRPr="002E669E">
        <w:rPr>
          <w:rFonts w:ascii="Times New Roman" w:hAnsi="Times New Roman" w:cs="Times New Roman"/>
          <w:sz w:val="24"/>
          <w:szCs w:val="24"/>
        </w:rPr>
        <w:t>3.5.</w:t>
      </w:r>
      <w:r w:rsidRPr="002E669E">
        <w:rPr>
          <w:rFonts w:ascii="Times New Roman" w:hAnsi="Times New Roman" w:cs="Times New Roman"/>
          <w:sz w:val="24"/>
          <w:szCs w:val="24"/>
        </w:rPr>
        <w:t xml:space="preserve"> Специалист Отдела, ответственный за производство по заявлению, передает проект письма об отказе в организационно-правовой отдел</w:t>
      </w:r>
      <w:r w:rsidR="00676D1F" w:rsidRPr="002E669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2E669E">
        <w:rPr>
          <w:rFonts w:ascii="Times New Roman" w:hAnsi="Times New Roman" w:cs="Times New Roman"/>
          <w:sz w:val="24"/>
          <w:szCs w:val="24"/>
        </w:rPr>
        <w:t>, ответственный за делопроизводство, для подписания главой Администрации.</w:t>
      </w:r>
    </w:p>
    <w:p w:rsidR="00530485" w:rsidRPr="002E669E" w:rsidRDefault="00530485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="00676D1F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. Критерии принятия решений:</w:t>
      </w:r>
    </w:p>
    <w:p w:rsidR="00530485" w:rsidRPr="002E669E" w:rsidRDefault="00530485" w:rsidP="002E669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решение о предоставлении Муниципальной услуги принимается в случае наличия документов, указанных в пункте 2.6.1. настоящего Административного регламента.</w:t>
      </w:r>
    </w:p>
    <w:p w:rsidR="00246FE5" w:rsidRPr="002E669E" w:rsidRDefault="00E975B8" w:rsidP="002E669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69E">
        <w:rPr>
          <w:rFonts w:ascii="Times New Roman" w:hAnsi="Times New Roman" w:cs="Times New Roman"/>
          <w:sz w:val="24"/>
          <w:szCs w:val="24"/>
        </w:rPr>
        <w:t>3.3.</w:t>
      </w:r>
      <w:r w:rsidR="00676D1F" w:rsidRPr="002E669E">
        <w:rPr>
          <w:rFonts w:ascii="Times New Roman" w:hAnsi="Times New Roman" w:cs="Times New Roman"/>
          <w:sz w:val="24"/>
          <w:szCs w:val="24"/>
        </w:rPr>
        <w:t>7</w:t>
      </w:r>
      <w:r w:rsidRPr="002E669E">
        <w:rPr>
          <w:rFonts w:ascii="Times New Roman" w:hAnsi="Times New Roman" w:cs="Times New Roman"/>
          <w:sz w:val="24"/>
          <w:szCs w:val="24"/>
        </w:rPr>
        <w:t xml:space="preserve">. Максимальный срок выполнения </w:t>
      </w:r>
      <w:r w:rsidR="007D6D42" w:rsidRPr="002E669E">
        <w:rPr>
          <w:rFonts w:ascii="Times New Roman" w:hAnsi="Times New Roman" w:cs="Times New Roman"/>
          <w:sz w:val="24"/>
          <w:szCs w:val="24"/>
        </w:rPr>
        <w:t xml:space="preserve">всей </w:t>
      </w:r>
      <w:r w:rsidRPr="002E669E">
        <w:rPr>
          <w:rFonts w:ascii="Times New Roman" w:hAnsi="Times New Roman" w:cs="Times New Roman"/>
          <w:sz w:val="24"/>
          <w:szCs w:val="24"/>
        </w:rPr>
        <w:t>административн</w:t>
      </w:r>
      <w:r w:rsidR="007D6D42" w:rsidRPr="002E669E">
        <w:rPr>
          <w:rFonts w:ascii="Times New Roman" w:hAnsi="Times New Roman" w:cs="Times New Roman"/>
          <w:sz w:val="24"/>
          <w:szCs w:val="24"/>
        </w:rPr>
        <w:t>ой</w:t>
      </w:r>
      <w:r w:rsidRPr="002E669E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7D6D42" w:rsidRPr="002E669E">
        <w:rPr>
          <w:rFonts w:ascii="Times New Roman" w:hAnsi="Times New Roman" w:cs="Times New Roman"/>
          <w:sz w:val="24"/>
          <w:szCs w:val="24"/>
        </w:rPr>
        <w:t>ы</w:t>
      </w:r>
      <w:r w:rsidRPr="002E669E">
        <w:rPr>
          <w:rFonts w:ascii="Times New Roman" w:hAnsi="Times New Roman" w:cs="Times New Roman"/>
          <w:sz w:val="24"/>
          <w:szCs w:val="24"/>
        </w:rPr>
        <w:t xml:space="preserve"> – </w:t>
      </w:r>
      <w:r w:rsidR="00FA0A75" w:rsidRPr="002E669E">
        <w:rPr>
          <w:rFonts w:ascii="Times New Roman" w:hAnsi="Times New Roman" w:cs="Times New Roman"/>
          <w:sz w:val="24"/>
          <w:szCs w:val="24"/>
        </w:rPr>
        <w:t>10</w:t>
      </w:r>
      <w:r w:rsidRPr="002E669E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CD52E4" w:rsidRPr="002E669E" w:rsidRDefault="00CD52E4" w:rsidP="002E66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5CEB" w:rsidRPr="002E669E" w:rsidRDefault="00676D1F" w:rsidP="002E66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2E669E">
        <w:rPr>
          <w:rFonts w:ascii="Times New Roman" w:hAnsi="Times New Roman" w:cs="Times New Roman"/>
          <w:sz w:val="24"/>
          <w:szCs w:val="24"/>
          <w:u w:val="single"/>
        </w:rPr>
        <w:t>3.4</w:t>
      </w:r>
      <w:r w:rsidR="00530485" w:rsidRPr="002E669E">
        <w:rPr>
          <w:rFonts w:ascii="Times New Roman" w:hAnsi="Times New Roman" w:cs="Times New Roman"/>
          <w:sz w:val="24"/>
          <w:szCs w:val="24"/>
          <w:u w:val="single"/>
        </w:rPr>
        <w:t>. Подготовка градостроительного плана земельного участка.</w:t>
      </w:r>
    </w:p>
    <w:p w:rsidR="00530485" w:rsidRPr="002E669E" w:rsidRDefault="00676D1F" w:rsidP="002E66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2E669E"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административной процедуры является принятие специалистом Отдела, ответственным за производство по заявлению, решения о предоставлении Муниципальной услуги и подготовке градостроительного плана земельного участка.</w:t>
      </w:r>
    </w:p>
    <w:p w:rsidR="00530485" w:rsidRPr="002E669E" w:rsidRDefault="00F47FE2" w:rsidP="002E66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hAnsi="Times New Roman" w:cs="Times New Roman"/>
          <w:sz w:val="24"/>
          <w:szCs w:val="24"/>
        </w:rPr>
        <w:t>3.</w:t>
      </w:r>
      <w:r w:rsidR="000E361C" w:rsidRPr="002E669E">
        <w:rPr>
          <w:rFonts w:ascii="Times New Roman" w:hAnsi="Times New Roman" w:cs="Times New Roman"/>
          <w:sz w:val="24"/>
          <w:szCs w:val="24"/>
        </w:rPr>
        <w:t>4.</w:t>
      </w:r>
      <w:r w:rsidR="00676D1F" w:rsidRPr="002E669E">
        <w:rPr>
          <w:rFonts w:ascii="Times New Roman" w:hAnsi="Times New Roman" w:cs="Times New Roman"/>
          <w:sz w:val="24"/>
          <w:szCs w:val="24"/>
        </w:rPr>
        <w:t>2</w:t>
      </w:r>
      <w:r w:rsidRPr="002E669E">
        <w:rPr>
          <w:rFonts w:ascii="Times New Roman" w:hAnsi="Times New Roman" w:cs="Times New Roman"/>
          <w:sz w:val="24"/>
          <w:szCs w:val="24"/>
        </w:rPr>
        <w:t xml:space="preserve">. Градостроительный план земельного участка заполняется в </w:t>
      </w:r>
      <w:r w:rsidR="00246FE5" w:rsidRPr="002E669E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2E669E">
        <w:rPr>
          <w:rFonts w:ascii="Times New Roman" w:hAnsi="Times New Roman" w:cs="Times New Roman"/>
          <w:sz w:val="24"/>
          <w:szCs w:val="24"/>
        </w:rPr>
        <w:t xml:space="preserve">экземплярах по форме, утвержденной </w:t>
      </w:r>
      <w:r w:rsidR="00C609DD" w:rsidRPr="002E669E">
        <w:rPr>
          <w:rFonts w:ascii="Times New Roman" w:hAnsi="Times New Roman" w:cs="Times New Roman"/>
          <w:sz w:val="24"/>
          <w:szCs w:val="24"/>
        </w:rPr>
        <w:t>Приказом Министерства регионального развития Российской Федерации от 10</w:t>
      </w:r>
      <w:r w:rsidR="00676D1F" w:rsidRPr="002E669E">
        <w:rPr>
          <w:rFonts w:ascii="Times New Roman" w:hAnsi="Times New Roman" w:cs="Times New Roman"/>
          <w:sz w:val="24"/>
          <w:szCs w:val="24"/>
        </w:rPr>
        <w:t>.05.2011 г. №</w:t>
      </w:r>
      <w:r w:rsidR="00C609DD" w:rsidRPr="002E669E">
        <w:rPr>
          <w:rFonts w:ascii="Times New Roman" w:hAnsi="Times New Roman" w:cs="Times New Roman"/>
          <w:sz w:val="24"/>
          <w:szCs w:val="24"/>
        </w:rPr>
        <w:t>207 «Об утверждении формы градостроительного плана земельного участка».</w:t>
      </w:r>
      <w:r w:rsidR="004C0649" w:rsidRPr="002E669E">
        <w:rPr>
          <w:rFonts w:ascii="Times New Roman" w:hAnsi="Times New Roman" w:cs="Times New Roman"/>
          <w:sz w:val="24"/>
          <w:szCs w:val="24"/>
        </w:rPr>
        <w:t xml:space="preserve"> </w:t>
      </w:r>
      <w:r w:rsidR="001510C4" w:rsidRPr="002E669E">
        <w:rPr>
          <w:rFonts w:ascii="Times New Roman" w:hAnsi="Times New Roman" w:cs="Times New Roman"/>
          <w:sz w:val="24"/>
          <w:szCs w:val="24"/>
        </w:rPr>
        <w:t xml:space="preserve">Градостроительному плану земельного участка присваивается регистрационный номер по журналу регистрации. </w:t>
      </w:r>
      <w:r w:rsidRPr="002E669E">
        <w:rPr>
          <w:rFonts w:ascii="Times New Roman" w:hAnsi="Times New Roman" w:cs="Times New Roman"/>
          <w:sz w:val="24"/>
          <w:szCs w:val="24"/>
        </w:rPr>
        <w:t>Экземпляры брошюруются, скрепляются подписью специалиста</w:t>
      </w:r>
      <w:r w:rsidR="00676D1F" w:rsidRPr="002E669E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2E669E">
        <w:rPr>
          <w:rFonts w:ascii="Times New Roman" w:hAnsi="Times New Roman" w:cs="Times New Roman"/>
          <w:sz w:val="24"/>
          <w:szCs w:val="24"/>
        </w:rPr>
        <w:t>, ответственного</w:t>
      </w:r>
      <w:r w:rsidR="00676D1F" w:rsidRPr="002E669E">
        <w:rPr>
          <w:rFonts w:ascii="Times New Roman" w:hAnsi="Times New Roman" w:cs="Times New Roman"/>
          <w:sz w:val="24"/>
          <w:szCs w:val="24"/>
        </w:rPr>
        <w:t xml:space="preserve"> за производство по заявлению,</w:t>
      </w:r>
      <w:r w:rsidR="00530485" w:rsidRPr="002E6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D1F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заверяются печатью Администрации.</w:t>
      </w:r>
    </w:p>
    <w:p w:rsidR="00DF1E8A" w:rsidRPr="002E669E" w:rsidRDefault="00676D1F" w:rsidP="002E66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3.4.3. Специалист Отдела, ответственный за производство по заявлению, </w:t>
      </w:r>
      <w:r w:rsidR="00530485" w:rsidRPr="002E669E">
        <w:rPr>
          <w:rFonts w:ascii="Times New Roman" w:eastAsia="Times New Roman" w:hAnsi="Times New Roman" w:cs="Times New Roman"/>
          <w:sz w:val="24"/>
          <w:szCs w:val="24"/>
        </w:rPr>
        <w:t>готовит пакет документов для направления градостроительного плана земельного участка на рассмотре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ние и утверждение в КГА ЛО.</w:t>
      </w:r>
    </w:p>
    <w:p w:rsidR="000E361C" w:rsidRPr="002E669E" w:rsidRDefault="008C3737" w:rsidP="002E669E">
      <w:pPr>
        <w:tabs>
          <w:tab w:val="left" w:pos="709"/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69E">
        <w:rPr>
          <w:rFonts w:ascii="Times New Roman" w:hAnsi="Times New Roman" w:cs="Times New Roman"/>
          <w:sz w:val="24"/>
          <w:szCs w:val="24"/>
        </w:rPr>
        <w:t>3.4.</w:t>
      </w:r>
      <w:r w:rsidR="00676D1F" w:rsidRPr="002E669E">
        <w:rPr>
          <w:rFonts w:ascii="Times New Roman" w:hAnsi="Times New Roman" w:cs="Times New Roman"/>
          <w:sz w:val="24"/>
          <w:szCs w:val="24"/>
        </w:rPr>
        <w:t>4</w:t>
      </w:r>
      <w:r w:rsidRPr="002E669E">
        <w:rPr>
          <w:rFonts w:ascii="Times New Roman" w:hAnsi="Times New Roman" w:cs="Times New Roman"/>
          <w:sz w:val="24"/>
          <w:szCs w:val="24"/>
        </w:rPr>
        <w:t xml:space="preserve">. </w:t>
      </w:r>
      <w:r w:rsidR="00D11DDD" w:rsidRPr="002E669E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</w:t>
      </w:r>
      <w:r w:rsidR="00E975B8" w:rsidRPr="002E669E">
        <w:rPr>
          <w:rFonts w:ascii="Times New Roman" w:hAnsi="Times New Roman" w:cs="Times New Roman"/>
          <w:sz w:val="24"/>
          <w:szCs w:val="24"/>
        </w:rPr>
        <w:t>административных процедур</w:t>
      </w:r>
      <w:r w:rsidR="00D11DDD" w:rsidRPr="002E669E">
        <w:rPr>
          <w:rFonts w:ascii="Times New Roman" w:hAnsi="Times New Roman" w:cs="Times New Roman"/>
          <w:sz w:val="24"/>
          <w:szCs w:val="24"/>
        </w:rPr>
        <w:t xml:space="preserve"> – </w:t>
      </w:r>
      <w:r w:rsidR="00FA0A75" w:rsidRPr="002E669E">
        <w:rPr>
          <w:rFonts w:ascii="Times New Roman" w:hAnsi="Times New Roman" w:cs="Times New Roman"/>
          <w:sz w:val="24"/>
          <w:szCs w:val="24"/>
        </w:rPr>
        <w:t>3 (три)</w:t>
      </w:r>
      <w:r w:rsidR="00E975B8" w:rsidRPr="002E669E">
        <w:rPr>
          <w:rFonts w:ascii="Times New Roman" w:hAnsi="Times New Roman" w:cs="Times New Roman"/>
          <w:sz w:val="24"/>
          <w:szCs w:val="24"/>
        </w:rPr>
        <w:t xml:space="preserve"> дн</w:t>
      </w:r>
      <w:r w:rsidR="00FA0A75" w:rsidRPr="002E669E">
        <w:rPr>
          <w:rFonts w:ascii="Times New Roman" w:hAnsi="Times New Roman" w:cs="Times New Roman"/>
          <w:sz w:val="24"/>
          <w:szCs w:val="24"/>
        </w:rPr>
        <w:t>я</w:t>
      </w:r>
      <w:r w:rsidR="00D11DDD" w:rsidRPr="002E669E">
        <w:rPr>
          <w:rFonts w:ascii="Times New Roman" w:hAnsi="Times New Roman" w:cs="Times New Roman"/>
          <w:sz w:val="24"/>
          <w:szCs w:val="24"/>
        </w:rPr>
        <w:t>.</w:t>
      </w:r>
    </w:p>
    <w:p w:rsidR="000E361C" w:rsidRPr="002E669E" w:rsidRDefault="000E361C" w:rsidP="002E669E">
      <w:pPr>
        <w:tabs>
          <w:tab w:val="left" w:pos="709"/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52E4" w:rsidRPr="002E669E" w:rsidRDefault="00676D1F" w:rsidP="002E669E">
      <w:pPr>
        <w:tabs>
          <w:tab w:val="left" w:pos="709"/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669E">
        <w:rPr>
          <w:rFonts w:ascii="Times New Roman" w:hAnsi="Times New Roman" w:cs="Times New Roman"/>
          <w:sz w:val="24"/>
          <w:szCs w:val="24"/>
          <w:u w:val="single"/>
        </w:rPr>
        <w:t xml:space="preserve">3.5. </w:t>
      </w:r>
      <w:r w:rsidR="001510C4" w:rsidRPr="002E669E">
        <w:rPr>
          <w:rFonts w:ascii="Times New Roman" w:hAnsi="Times New Roman" w:cs="Times New Roman"/>
          <w:sz w:val="24"/>
          <w:szCs w:val="24"/>
          <w:u w:val="single"/>
        </w:rPr>
        <w:t>Направление градостроительного плана земельного участка на утверждение в КГА ЛО</w:t>
      </w:r>
      <w:r w:rsidRPr="002E669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F1E8A" w:rsidRPr="002E669E" w:rsidRDefault="001510C4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3.5.1. Зарегистрированный и п</w:t>
      </w:r>
      <w:r w:rsidR="00DF1E8A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одписанный градостроительный план земельного участка в день его подписания направляется для утверждения в </w:t>
      </w:r>
      <w:r w:rsidR="007F004A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КАГ ЛО</w:t>
      </w:r>
      <w:r w:rsidR="00DF1E8A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приложением</w:t>
      </w:r>
      <w:r w:rsidR="00DF1E8A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сопроводительных документов</w:t>
      </w: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F1E8A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предусмотренных </w:t>
      </w: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Положением К</w:t>
      </w:r>
      <w:r w:rsidR="007F004A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ЛО.</w:t>
      </w:r>
    </w:p>
    <w:p w:rsidR="00DF1E8A" w:rsidRPr="002E669E" w:rsidRDefault="00DF1E8A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Продолжительность данного действия с момента регистрации </w:t>
      </w:r>
      <w:r w:rsidR="001510C4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аявления о выдаче градостроительного плана земельного участка до передачи градостроительного плана земельного участка в </w:t>
      </w:r>
      <w:r w:rsidR="001510C4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КГА ЛО</w:t>
      </w: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утверждения не должна превышать 1</w:t>
      </w:r>
      <w:r w:rsidR="0055015B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дней.</w:t>
      </w:r>
    </w:p>
    <w:p w:rsidR="0055015B" w:rsidRPr="002E669E" w:rsidRDefault="00093D1E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3.5.2. </w:t>
      </w:r>
      <w:r w:rsidR="0055015B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КАГ ЛО в течение 10 календарных дней с момента регистрации полученной документации рассматривает переданные материалы и принимает одно из следующих решений: </w:t>
      </w:r>
    </w:p>
    <w:p w:rsidR="00093D1E" w:rsidRPr="002E669E" w:rsidRDefault="00093D1E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решение об утверждении градостроительного плана земельного участка, </w:t>
      </w:r>
    </w:p>
    <w:p w:rsidR="00093D1E" w:rsidRPr="002E669E" w:rsidRDefault="00093D1E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решение о направлении градостроительного плана земельного участка в Администрацию на доработку,</w:t>
      </w:r>
    </w:p>
    <w:p w:rsidR="00093D1E" w:rsidRPr="002E669E" w:rsidRDefault="00093D1E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proofErr w:type="gramStart"/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решение о приостановке на срок до 15 календарных дней рассмотрения градостроительного плана земельного участка в случае, если предоставлены материалы не в полном объеме и не в соответствии с требованиями, указанными в Положении о порядке утверждения градостроительных планов земельных участков, утвержденном Приказом комитета по архитектуре и градостроительству Ленинградской области от 27.12.2014 №8 (далее – Положение К</w:t>
      </w:r>
      <w:r w:rsidR="00356C4A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Г ЛО).</w:t>
      </w:r>
      <w:proofErr w:type="gramEnd"/>
    </w:p>
    <w:p w:rsidR="00DF1E8A" w:rsidRPr="002E669E" w:rsidRDefault="00093D1E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3.5.3. В случае принятия решения об утверждении градостроительного плана земельного участка</w:t>
      </w:r>
      <w:r w:rsidR="007F004A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градостроительный план земельного участка </w:t>
      </w:r>
      <w:r w:rsidR="00DF1E8A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утверждается распоряжением</w:t>
      </w:r>
      <w:r w:rsidR="001510C4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="00356C4A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510C4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Г ЛО</w:t>
      </w:r>
      <w:r w:rsidR="00DF1E8A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1E8A" w:rsidRPr="002E669E" w:rsidRDefault="00DF1E8A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течение 2 рабочих дней со дня утверждения, утвержденный градостроительный план земельного участка направляется </w:t>
      </w:r>
      <w:r w:rsidR="001510C4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56C4A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510C4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Г ЛО</w:t>
      </w: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1510C4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</w:t>
      </w: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подготовивш</w:t>
      </w:r>
      <w:r w:rsidR="001510C4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градостроительный план земельного участка.</w:t>
      </w:r>
    </w:p>
    <w:p w:rsidR="00093D1E" w:rsidRPr="002E669E" w:rsidRDefault="001510C4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Администрации</w:t>
      </w:r>
      <w:r w:rsidR="00DF1E8A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ответственны</w:t>
      </w: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F1E8A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документов и </w:t>
      </w:r>
      <w:r w:rsidR="00DF1E8A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документооборота</w:t>
      </w: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F1E8A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</w:t>
      </w:r>
      <w:proofErr w:type="gramStart"/>
      <w:r w:rsidR="00DF1E8A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DF1E8A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DF1E8A" w:rsidRPr="002E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F1E8A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рабочего дня </w:t>
      </w:r>
      <w:r w:rsidR="00093D1E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дня получения, обеспечивает направление утвержденного градостроительного плана специалисту Отдела, ответственному за производство по заявлению, для </w:t>
      </w:r>
      <w:r w:rsidR="00DF1E8A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</w:t>
      </w:r>
      <w:r w:rsidR="00093D1E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F1E8A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утвержденного градостроительного плана земельного участка в информационной системе обеспечения градостроительной деятельности (далее </w:t>
      </w:r>
      <w:r w:rsidR="00093D1E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DF1E8A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ИСОГД</w:t>
      </w:r>
      <w:r w:rsidR="00093D1E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F004A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направления заявителю</w:t>
      </w:r>
      <w:r w:rsidR="00093D1E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1E8A" w:rsidRPr="002E669E" w:rsidRDefault="00DF1E8A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Продолжительность действия не должна превышать </w:t>
      </w:r>
      <w:r w:rsidR="007F004A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1-го рабочего дня</w:t>
      </w: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3D1E" w:rsidRPr="002E669E" w:rsidRDefault="00093D1E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3.5.4. В случае принятия </w:t>
      </w:r>
      <w:r w:rsidR="00483B4E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КАГ ЛО </w:t>
      </w: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о направлении градостроительного плана земельного участка в Администрацию на доработку</w:t>
      </w:r>
      <w:r w:rsidRPr="002E669E">
        <w:rPr>
          <w:rFonts w:ascii="Times New Roman" w:hAnsi="Times New Roman" w:cs="Times New Roman"/>
          <w:sz w:val="24"/>
          <w:szCs w:val="24"/>
        </w:rPr>
        <w:t xml:space="preserve"> в</w:t>
      </w: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течение 2 рабочих дней со дня принятия решения</w:t>
      </w:r>
      <w:r w:rsidRPr="002E669E">
        <w:rPr>
          <w:rFonts w:ascii="Times New Roman" w:hAnsi="Times New Roman" w:cs="Times New Roman"/>
          <w:sz w:val="24"/>
          <w:szCs w:val="24"/>
        </w:rPr>
        <w:t xml:space="preserve"> </w:t>
      </w: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градостроительный план земельного участка направляется в Администрацию, подготовившую градостроительный план земельного участка.</w:t>
      </w:r>
    </w:p>
    <w:p w:rsidR="00E4583B" w:rsidRPr="002E669E" w:rsidRDefault="00E4583B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для направления градостроительного плана земельного участка на доработку:</w:t>
      </w:r>
    </w:p>
    <w:p w:rsidR="00E4583B" w:rsidRPr="002E669E" w:rsidRDefault="00E4583B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- несоответствие градостроительного плана земельного участка утвержденным документам территориального планирования, градостроительного зонирования, документации по планировке территории;</w:t>
      </w:r>
    </w:p>
    <w:p w:rsidR="00E4583B" w:rsidRPr="002E669E" w:rsidRDefault="00E4583B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- несоответствие состава и содержания передаваемых материалов требованиям статьи 44 Градостроительного кодекса РФ;</w:t>
      </w:r>
    </w:p>
    <w:p w:rsidR="00E4583B" w:rsidRPr="002E669E" w:rsidRDefault="00E4583B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- нарушение градостроительных, противопожарных, санитарных, экологических и других норм, правил, нормативов, выявленных при рассмотрении сотрудниками КАГ ЛО;</w:t>
      </w:r>
    </w:p>
    <w:p w:rsidR="00E4583B" w:rsidRPr="002E669E" w:rsidRDefault="00E4583B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предоставление материалов не в соответствии с требованиями, указанными в Положении К</w:t>
      </w:r>
      <w:r w:rsidR="00356C4A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Г ЛО.</w:t>
      </w:r>
    </w:p>
    <w:p w:rsidR="00093D1E" w:rsidRPr="002E669E" w:rsidRDefault="00093D1E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Администрации, ответственный за прием документов и ведение документооборота, в течени</w:t>
      </w:r>
      <w:proofErr w:type="gramStart"/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рабочего дня со дня получения, обеспечивает направление градостроительного плана земельного участка специалисту Отдела, ответственному за производство по заявлению, на доработку (внесение изменений в соответствии с замечаниями К</w:t>
      </w:r>
      <w:r w:rsidR="00356C4A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Г ЛО).</w:t>
      </w:r>
    </w:p>
    <w:p w:rsidR="00356C4A" w:rsidRPr="002E669E" w:rsidRDefault="00093D1E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Отдела, ответственный за производство по заявлению</w:t>
      </w:r>
      <w:r w:rsidR="00356C4A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, ознакомившись с замечаниями КАГ ЛО, принимает одно из следующих решений:</w:t>
      </w:r>
    </w:p>
    <w:p w:rsidR="00E4583B" w:rsidRPr="002E669E" w:rsidRDefault="00356C4A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4583B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вносит изменения в градостроительный план земельного участка</w:t>
      </w: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готовит пакет документов для направления градостроительного плана земельного участка на повторное рассмотрение и утверждение в КАГ ЛО.</w:t>
      </w:r>
      <w:r w:rsidR="00E4583B" w:rsidRPr="002E669E">
        <w:rPr>
          <w:rFonts w:ascii="Times New Roman" w:hAnsi="Times New Roman" w:cs="Times New Roman"/>
          <w:sz w:val="24"/>
          <w:szCs w:val="24"/>
        </w:rPr>
        <w:t xml:space="preserve"> </w:t>
      </w:r>
      <w:r w:rsidR="00E4583B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Экземпляры с изменениями брошюруются, скрепляются подписью специалиста Отдела, ответственного за производство по заявлению, з</w:t>
      </w:r>
      <w:r w:rsidR="007F004A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аверяются печатью Администрации;</w:t>
      </w: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56C4A" w:rsidRPr="002E669E" w:rsidRDefault="00356C4A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принимает решение о подготовке мотивированного отказа в предоставлении Муниципальной услуги</w:t>
      </w:r>
      <w:r w:rsidR="007F004A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6C4A" w:rsidRPr="002E669E" w:rsidRDefault="00E4583B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срок выполнения административных процедур – 5 (пять) дней.</w:t>
      </w:r>
    </w:p>
    <w:p w:rsidR="00356C4A" w:rsidRPr="002E669E" w:rsidRDefault="00E4583B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3.5.5. В случае принятия решения </w:t>
      </w:r>
      <w:r w:rsidR="00356C4A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КАГ ЛО </w:t>
      </w: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приостановке на срок до 15 календарных дней рассмотрения градостроительного плана земельного участка</w:t>
      </w:r>
      <w:r w:rsidR="00356C4A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КАГ ЛО направляет в Администрацию извещение о приостановке с объяснением причины приостановки (п. 2.10.1 </w:t>
      </w:r>
      <w:r w:rsidR="007F004A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356C4A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регламента). Дополнительные материалы, документы или разъяснения могут быть запрошены КАГ ЛО самостоятельно. </w:t>
      </w:r>
    </w:p>
    <w:p w:rsidR="00356C4A" w:rsidRPr="002E669E" w:rsidRDefault="00356C4A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истечении срока приостановки, указанного в извещении, КАГ ЛО должен принять одно из следующих решений: </w:t>
      </w:r>
    </w:p>
    <w:p w:rsidR="00356C4A" w:rsidRPr="002E669E" w:rsidRDefault="00356C4A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решение об утверждении градостроительного плана земельного участка, </w:t>
      </w:r>
    </w:p>
    <w:p w:rsidR="00356C4A" w:rsidRPr="002E669E" w:rsidRDefault="00356C4A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решение о направлении градостроительного плана земельного участка в Администрацию на доработку.</w:t>
      </w:r>
    </w:p>
    <w:p w:rsidR="007F004A" w:rsidRPr="002E669E" w:rsidRDefault="007F004A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Специалист Администрации, ответственный за прием документов и ведение документооборота, в течени</w:t>
      </w:r>
      <w:proofErr w:type="gramStart"/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рабочего дня со дня получения извещения, обеспечивает направление извещения специалисту Отдела, ответственному за производство по заявлению.</w:t>
      </w:r>
    </w:p>
    <w:p w:rsidR="00356C4A" w:rsidRPr="002E669E" w:rsidRDefault="007F004A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 Отдела, ответственный за производство по заявлению, на основании извещения КАГ ЛО готовит письмо-уведомление заявителю о приостановке предоставления Муниципальной услуги со ссылкой на причины согласно извещению КАГ ЛО, </w:t>
      </w:r>
      <w:r w:rsidR="00A319AF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включающее пояснения о дальнейших действиях.</w:t>
      </w:r>
    </w:p>
    <w:p w:rsidR="00E4583B" w:rsidRPr="002E669E" w:rsidRDefault="00E4583B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срок выполнения административных процедур – 5 (пять) дней.</w:t>
      </w:r>
    </w:p>
    <w:p w:rsidR="00DF1E8A" w:rsidRPr="002E669E" w:rsidRDefault="00DF1E8A" w:rsidP="002E669E">
      <w:pPr>
        <w:tabs>
          <w:tab w:val="left" w:pos="709"/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319AF" w:rsidRPr="002E669E" w:rsidRDefault="009B626F" w:rsidP="002E669E">
      <w:pPr>
        <w:tabs>
          <w:tab w:val="left" w:pos="709"/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669E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A319AF" w:rsidRPr="002E669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D11DDD" w:rsidRPr="002E669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A319AF" w:rsidRPr="002E669E">
        <w:rPr>
          <w:rFonts w:ascii="Times New Roman" w:hAnsi="Times New Roman" w:cs="Times New Roman"/>
          <w:sz w:val="24"/>
          <w:szCs w:val="24"/>
          <w:u w:val="single"/>
        </w:rPr>
        <w:t>Выдача утвержденного градостроительного плана земельного участка либо мотивированного отказа в предоставлении Муниципальной услуги.</w:t>
      </w:r>
    </w:p>
    <w:p w:rsidR="00F47FE2" w:rsidRPr="002E669E" w:rsidRDefault="009B626F" w:rsidP="002E66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69E">
        <w:rPr>
          <w:rFonts w:ascii="Times New Roman" w:hAnsi="Times New Roman" w:cs="Times New Roman"/>
          <w:sz w:val="24"/>
          <w:szCs w:val="24"/>
        </w:rPr>
        <w:t>3.</w:t>
      </w:r>
      <w:r w:rsidR="00A319AF" w:rsidRPr="002E669E">
        <w:rPr>
          <w:rFonts w:ascii="Times New Roman" w:hAnsi="Times New Roman" w:cs="Times New Roman"/>
          <w:sz w:val="24"/>
          <w:szCs w:val="24"/>
        </w:rPr>
        <w:t>6</w:t>
      </w:r>
      <w:r w:rsidR="00F47FE2" w:rsidRPr="002E669E">
        <w:rPr>
          <w:rFonts w:ascii="Times New Roman" w:hAnsi="Times New Roman" w:cs="Times New Roman"/>
          <w:sz w:val="24"/>
          <w:szCs w:val="24"/>
        </w:rPr>
        <w:t>.1. Основанием для начала административной процедуры является получение</w:t>
      </w:r>
      <w:r w:rsidR="00A319AF" w:rsidRPr="002E669E">
        <w:rPr>
          <w:rFonts w:ascii="Times New Roman" w:hAnsi="Times New Roman" w:cs="Times New Roman"/>
          <w:sz w:val="24"/>
          <w:szCs w:val="24"/>
        </w:rPr>
        <w:t xml:space="preserve"> специалистом Отдела, ответственным за производство по заявлению,</w:t>
      </w:r>
      <w:r w:rsidR="00F47FE2" w:rsidRPr="002E669E">
        <w:rPr>
          <w:rFonts w:ascii="Times New Roman" w:hAnsi="Times New Roman" w:cs="Times New Roman"/>
          <w:sz w:val="24"/>
          <w:szCs w:val="24"/>
        </w:rPr>
        <w:t xml:space="preserve"> </w:t>
      </w:r>
      <w:r w:rsidR="00A319AF" w:rsidRPr="002E669E">
        <w:rPr>
          <w:rFonts w:ascii="Times New Roman" w:hAnsi="Times New Roman" w:cs="Times New Roman"/>
          <w:sz w:val="24"/>
          <w:szCs w:val="24"/>
        </w:rPr>
        <w:t xml:space="preserve">распоряжения КАГ ЛО </w:t>
      </w:r>
      <w:r w:rsidR="00D11DDD" w:rsidRPr="002E669E">
        <w:rPr>
          <w:rFonts w:ascii="Times New Roman" w:hAnsi="Times New Roman" w:cs="Times New Roman"/>
          <w:sz w:val="24"/>
          <w:szCs w:val="24"/>
        </w:rPr>
        <w:t xml:space="preserve">об </w:t>
      </w:r>
      <w:r w:rsidR="00F47FE2" w:rsidRPr="002E669E">
        <w:rPr>
          <w:rFonts w:ascii="Times New Roman" w:hAnsi="Times New Roman" w:cs="Times New Roman"/>
          <w:sz w:val="24"/>
          <w:szCs w:val="24"/>
        </w:rPr>
        <w:t>утвержден</w:t>
      </w:r>
      <w:r w:rsidR="00D11DDD" w:rsidRPr="002E669E">
        <w:rPr>
          <w:rFonts w:ascii="Times New Roman" w:hAnsi="Times New Roman" w:cs="Times New Roman"/>
          <w:sz w:val="24"/>
          <w:szCs w:val="24"/>
        </w:rPr>
        <w:t>ии</w:t>
      </w:r>
      <w:r w:rsidR="00F47FE2" w:rsidRPr="002E66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7FE2" w:rsidRPr="002E669E">
        <w:rPr>
          <w:rFonts w:ascii="Times New Roman" w:hAnsi="Times New Roman" w:cs="Times New Roman"/>
          <w:sz w:val="24"/>
          <w:szCs w:val="24"/>
        </w:rPr>
        <w:t>градостроительного п</w:t>
      </w:r>
      <w:r w:rsidR="00CD4F36" w:rsidRPr="002E669E">
        <w:rPr>
          <w:rFonts w:ascii="Times New Roman" w:hAnsi="Times New Roman" w:cs="Times New Roman"/>
          <w:sz w:val="24"/>
          <w:szCs w:val="24"/>
        </w:rPr>
        <w:t xml:space="preserve">лана земельного участка, </w:t>
      </w:r>
      <w:r w:rsidR="00F47FE2" w:rsidRPr="002E669E">
        <w:rPr>
          <w:rFonts w:ascii="Times New Roman" w:hAnsi="Times New Roman" w:cs="Times New Roman"/>
          <w:sz w:val="24"/>
          <w:szCs w:val="24"/>
        </w:rPr>
        <w:t xml:space="preserve">либо подписанного и зарегистрированного </w:t>
      </w:r>
      <w:r w:rsidR="00A319AF" w:rsidRPr="002E669E">
        <w:rPr>
          <w:rFonts w:ascii="Times New Roman" w:hAnsi="Times New Roman" w:cs="Times New Roman"/>
          <w:sz w:val="24"/>
          <w:szCs w:val="24"/>
        </w:rPr>
        <w:t>мотивированного отказа в предоставлении Муниципальной услуги, либо подписанного и зарегистрированного</w:t>
      </w:r>
      <w:r w:rsidR="00F47FE2" w:rsidRPr="002E66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19AF" w:rsidRPr="002E669E">
        <w:rPr>
          <w:rFonts w:ascii="Times New Roman" w:hAnsi="Times New Roman" w:cs="Times New Roman"/>
          <w:sz w:val="24"/>
          <w:szCs w:val="24"/>
        </w:rPr>
        <w:t>письма-уведомление</w:t>
      </w:r>
      <w:proofErr w:type="gramEnd"/>
      <w:r w:rsidR="00A319AF" w:rsidRPr="002E669E">
        <w:rPr>
          <w:rFonts w:ascii="Times New Roman" w:hAnsi="Times New Roman" w:cs="Times New Roman"/>
          <w:sz w:val="24"/>
          <w:szCs w:val="24"/>
        </w:rPr>
        <w:t xml:space="preserve"> о приостановке предоставления Муниципальной услуги </w:t>
      </w:r>
      <w:r w:rsidR="00F47FE2" w:rsidRPr="002E669E">
        <w:rPr>
          <w:rFonts w:ascii="Times New Roman" w:hAnsi="Times New Roman" w:cs="Times New Roman"/>
          <w:sz w:val="24"/>
          <w:szCs w:val="24"/>
        </w:rPr>
        <w:t>от специалиста</w:t>
      </w:r>
      <w:r w:rsidR="00DF1E8A" w:rsidRPr="002E669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47FE2" w:rsidRPr="002E669E">
        <w:rPr>
          <w:rFonts w:ascii="Times New Roman" w:hAnsi="Times New Roman" w:cs="Times New Roman"/>
          <w:sz w:val="24"/>
          <w:szCs w:val="24"/>
        </w:rPr>
        <w:t xml:space="preserve">, ответственного за </w:t>
      </w:r>
      <w:r w:rsidR="00DF1E8A" w:rsidRPr="002E669E">
        <w:rPr>
          <w:rFonts w:ascii="Times New Roman" w:hAnsi="Times New Roman" w:cs="Times New Roman"/>
          <w:sz w:val="24"/>
          <w:szCs w:val="24"/>
        </w:rPr>
        <w:t>прием</w:t>
      </w:r>
      <w:r w:rsidR="00F47FE2" w:rsidRPr="002E669E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F47FE2" w:rsidRPr="002E669E" w:rsidRDefault="009B626F" w:rsidP="002E66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69E">
        <w:rPr>
          <w:rFonts w:ascii="Times New Roman" w:hAnsi="Times New Roman" w:cs="Times New Roman"/>
          <w:sz w:val="24"/>
          <w:szCs w:val="24"/>
        </w:rPr>
        <w:t>3.</w:t>
      </w:r>
      <w:r w:rsidR="00EA0044" w:rsidRPr="002E669E">
        <w:rPr>
          <w:rFonts w:ascii="Times New Roman" w:hAnsi="Times New Roman" w:cs="Times New Roman"/>
          <w:sz w:val="24"/>
          <w:szCs w:val="24"/>
        </w:rPr>
        <w:t>6</w:t>
      </w:r>
      <w:r w:rsidR="00F47FE2" w:rsidRPr="002E669E">
        <w:rPr>
          <w:rFonts w:ascii="Times New Roman" w:hAnsi="Times New Roman" w:cs="Times New Roman"/>
          <w:sz w:val="24"/>
          <w:szCs w:val="24"/>
        </w:rPr>
        <w:t xml:space="preserve">.2. </w:t>
      </w:r>
      <w:r w:rsidR="00A319AF" w:rsidRPr="002E669E">
        <w:rPr>
          <w:rFonts w:ascii="Times New Roman" w:hAnsi="Times New Roman" w:cs="Times New Roman"/>
          <w:sz w:val="24"/>
          <w:szCs w:val="24"/>
        </w:rPr>
        <w:t>С</w:t>
      </w:r>
      <w:r w:rsidR="00F47FE2" w:rsidRPr="002E669E">
        <w:rPr>
          <w:rFonts w:ascii="Times New Roman" w:hAnsi="Times New Roman" w:cs="Times New Roman"/>
          <w:sz w:val="24"/>
          <w:szCs w:val="24"/>
        </w:rPr>
        <w:t>пециалист</w:t>
      </w:r>
      <w:r w:rsidR="00A319AF" w:rsidRPr="002E669E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F47FE2" w:rsidRPr="002E669E">
        <w:rPr>
          <w:rFonts w:ascii="Times New Roman" w:hAnsi="Times New Roman" w:cs="Times New Roman"/>
          <w:sz w:val="24"/>
          <w:szCs w:val="24"/>
        </w:rPr>
        <w:t xml:space="preserve">, ответственный за производство по заявлению, оповещает заявителя по телефону о необходимости забрать документы или обеспечивает направление их по почте (письмом </w:t>
      </w:r>
      <w:r w:rsidR="00A319AF" w:rsidRPr="002E669E">
        <w:rPr>
          <w:rFonts w:ascii="Times New Roman" w:hAnsi="Times New Roman" w:cs="Times New Roman"/>
          <w:sz w:val="24"/>
          <w:szCs w:val="24"/>
        </w:rPr>
        <w:t>с уведомлением о вручении) либо через МФЦ, либо посредством ПГУ ЛО.</w:t>
      </w:r>
    </w:p>
    <w:p w:rsidR="00F47FE2" w:rsidRPr="002E669E" w:rsidRDefault="00F47FE2" w:rsidP="002E66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69E">
        <w:rPr>
          <w:rFonts w:ascii="Times New Roman" w:hAnsi="Times New Roman" w:cs="Times New Roman"/>
          <w:sz w:val="24"/>
          <w:szCs w:val="24"/>
        </w:rPr>
        <w:t>3.</w:t>
      </w:r>
      <w:r w:rsidR="00EA0044" w:rsidRPr="002E669E">
        <w:rPr>
          <w:rFonts w:ascii="Times New Roman" w:hAnsi="Times New Roman" w:cs="Times New Roman"/>
          <w:sz w:val="24"/>
          <w:szCs w:val="24"/>
        </w:rPr>
        <w:t>6</w:t>
      </w:r>
      <w:r w:rsidRPr="002E669E">
        <w:rPr>
          <w:rFonts w:ascii="Times New Roman" w:hAnsi="Times New Roman" w:cs="Times New Roman"/>
          <w:sz w:val="24"/>
          <w:szCs w:val="24"/>
        </w:rPr>
        <w:t>.3. Заявителю переда</w:t>
      </w:r>
      <w:r w:rsidR="00EA0044" w:rsidRPr="002E669E">
        <w:rPr>
          <w:rFonts w:ascii="Times New Roman" w:hAnsi="Times New Roman" w:cs="Times New Roman"/>
          <w:sz w:val="24"/>
          <w:szCs w:val="24"/>
        </w:rPr>
        <w:t>е</w:t>
      </w:r>
      <w:r w:rsidRPr="002E669E">
        <w:rPr>
          <w:rFonts w:ascii="Times New Roman" w:hAnsi="Times New Roman" w:cs="Times New Roman"/>
          <w:sz w:val="24"/>
          <w:szCs w:val="24"/>
        </w:rPr>
        <w:t>тся</w:t>
      </w:r>
      <w:r w:rsidR="009B626F" w:rsidRPr="002E669E">
        <w:rPr>
          <w:rFonts w:ascii="Times New Roman" w:hAnsi="Times New Roman" w:cs="Times New Roman"/>
          <w:sz w:val="24"/>
          <w:szCs w:val="24"/>
        </w:rPr>
        <w:t xml:space="preserve"> </w:t>
      </w:r>
      <w:r w:rsidR="00EA0044" w:rsidRPr="002E669E">
        <w:rPr>
          <w:rFonts w:ascii="Times New Roman" w:hAnsi="Times New Roman" w:cs="Times New Roman"/>
          <w:sz w:val="24"/>
          <w:szCs w:val="24"/>
        </w:rPr>
        <w:t xml:space="preserve">один экземпляр </w:t>
      </w:r>
      <w:r w:rsidRPr="002E669E">
        <w:rPr>
          <w:rFonts w:ascii="Times New Roman" w:hAnsi="Times New Roman" w:cs="Times New Roman"/>
          <w:sz w:val="24"/>
          <w:szCs w:val="24"/>
        </w:rPr>
        <w:t>градостроительного плана на бумажном носителе</w:t>
      </w:r>
      <w:r w:rsidR="00D3110E" w:rsidRPr="00D3110E">
        <w:t xml:space="preserve"> </w:t>
      </w:r>
      <w:r w:rsidR="00D3110E" w:rsidRPr="00D3110E">
        <w:rPr>
          <w:rFonts w:ascii="Times New Roman" w:hAnsi="Times New Roman" w:cs="Times New Roman"/>
          <w:sz w:val="24"/>
          <w:szCs w:val="24"/>
        </w:rPr>
        <w:t>распоряжения КАГ ЛО</w:t>
      </w:r>
      <w:r w:rsidR="00D3110E">
        <w:rPr>
          <w:rFonts w:ascii="Times New Roman" w:hAnsi="Times New Roman" w:cs="Times New Roman"/>
          <w:sz w:val="24"/>
          <w:szCs w:val="24"/>
        </w:rPr>
        <w:t xml:space="preserve"> с приложением распоряжения КАГ ЛО</w:t>
      </w:r>
      <w:r w:rsidR="00D3110E" w:rsidRPr="00D3110E">
        <w:rPr>
          <w:rFonts w:ascii="Times New Roman" w:hAnsi="Times New Roman" w:cs="Times New Roman"/>
          <w:sz w:val="24"/>
          <w:szCs w:val="24"/>
        </w:rPr>
        <w:t xml:space="preserve"> об утверждении градостроительного плана земельного участка</w:t>
      </w:r>
      <w:r w:rsidRPr="002E66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A0044" w:rsidRPr="002E669E">
        <w:rPr>
          <w:rFonts w:ascii="Times New Roman" w:hAnsi="Times New Roman" w:cs="Times New Roman"/>
          <w:sz w:val="24"/>
          <w:szCs w:val="24"/>
        </w:rPr>
        <w:t>Второй</w:t>
      </w:r>
      <w:r w:rsidRPr="002E669E">
        <w:rPr>
          <w:rFonts w:ascii="Times New Roman" w:hAnsi="Times New Roman" w:cs="Times New Roman"/>
          <w:sz w:val="24"/>
          <w:szCs w:val="24"/>
        </w:rPr>
        <w:t xml:space="preserve"> экземпляр градостроительного плана на бумажном и электронном носителях остается в архиве </w:t>
      </w:r>
      <w:r w:rsidR="00EA0044" w:rsidRPr="002E669E">
        <w:rPr>
          <w:rFonts w:ascii="Times New Roman" w:hAnsi="Times New Roman" w:cs="Times New Roman"/>
          <w:sz w:val="24"/>
          <w:szCs w:val="24"/>
        </w:rPr>
        <w:t>О</w:t>
      </w:r>
      <w:r w:rsidRPr="002E669E">
        <w:rPr>
          <w:rFonts w:ascii="Times New Roman" w:hAnsi="Times New Roman" w:cs="Times New Roman"/>
          <w:sz w:val="24"/>
          <w:szCs w:val="24"/>
        </w:rPr>
        <w:t>тдела.</w:t>
      </w:r>
      <w:proofErr w:type="gramEnd"/>
      <w:r w:rsidRPr="002E669E">
        <w:rPr>
          <w:rFonts w:ascii="Times New Roman" w:hAnsi="Times New Roman" w:cs="Times New Roman"/>
          <w:sz w:val="24"/>
          <w:szCs w:val="24"/>
        </w:rPr>
        <w:t xml:space="preserve"> </w:t>
      </w:r>
      <w:r w:rsidR="00EA0044" w:rsidRPr="002E669E">
        <w:rPr>
          <w:rFonts w:ascii="Times New Roman" w:hAnsi="Times New Roman" w:cs="Times New Roman"/>
          <w:sz w:val="24"/>
          <w:szCs w:val="24"/>
        </w:rPr>
        <w:t>Третий экземпляр градостроительного плана земельного участка на бумажном носителе остается в КАГ ЛО</w:t>
      </w:r>
      <w:r w:rsidR="002E669E" w:rsidRPr="002E669E">
        <w:rPr>
          <w:rFonts w:ascii="Times New Roman" w:hAnsi="Times New Roman" w:cs="Times New Roman"/>
          <w:sz w:val="24"/>
          <w:szCs w:val="24"/>
        </w:rPr>
        <w:t>.</w:t>
      </w:r>
      <w:r w:rsidR="00EA0044" w:rsidRPr="002E669E">
        <w:rPr>
          <w:rFonts w:ascii="Times New Roman" w:hAnsi="Times New Roman" w:cs="Times New Roman"/>
          <w:sz w:val="24"/>
          <w:szCs w:val="24"/>
        </w:rPr>
        <w:t xml:space="preserve"> </w:t>
      </w:r>
      <w:r w:rsidR="00D11DDD" w:rsidRPr="002E669E">
        <w:rPr>
          <w:rFonts w:ascii="Times New Roman" w:hAnsi="Times New Roman" w:cs="Times New Roman"/>
          <w:sz w:val="24"/>
          <w:szCs w:val="24"/>
        </w:rPr>
        <w:t>Копия</w:t>
      </w:r>
      <w:r w:rsidRPr="002E669E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D11DDD" w:rsidRPr="002E669E">
        <w:rPr>
          <w:rFonts w:ascii="Times New Roman" w:hAnsi="Times New Roman" w:cs="Times New Roman"/>
          <w:sz w:val="24"/>
          <w:szCs w:val="24"/>
        </w:rPr>
        <w:t>а</w:t>
      </w:r>
      <w:r w:rsidRPr="002E669E">
        <w:rPr>
          <w:rFonts w:ascii="Times New Roman" w:hAnsi="Times New Roman" w:cs="Times New Roman"/>
          <w:sz w:val="24"/>
          <w:szCs w:val="24"/>
        </w:rPr>
        <w:t xml:space="preserve"> градостроительного плана на бумажном носителе передается в ИСОГД (информационную систему обеспечения градостроительной деятельности).</w:t>
      </w:r>
    </w:p>
    <w:p w:rsidR="00F47FE2" w:rsidRPr="002E669E" w:rsidRDefault="009B626F" w:rsidP="002E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69E">
        <w:rPr>
          <w:rFonts w:ascii="Times New Roman" w:hAnsi="Times New Roman" w:cs="Times New Roman"/>
          <w:sz w:val="24"/>
          <w:szCs w:val="24"/>
        </w:rPr>
        <w:t>3.</w:t>
      </w:r>
      <w:r w:rsidR="00EA0044" w:rsidRPr="002E669E">
        <w:rPr>
          <w:rFonts w:ascii="Times New Roman" w:hAnsi="Times New Roman" w:cs="Times New Roman"/>
          <w:sz w:val="24"/>
          <w:szCs w:val="24"/>
        </w:rPr>
        <w:t>6</w:t>
      </w:r>
      <w:r w:rsidR="00F47FE2" w:rsidRPr="002E669E">
        <w:rPr>
          <w:rFonts w:ascii="Times New Roman" w:hAnsi="Times New Roman" w:cs="Times New Roman"/>
          <w:sz w:val="24"/>
          <w:szCs w:val="24"/>
        </w:rPr>
        <w:t>.4. При получении документов заявителем лично - специалист, ответственный            за производство по заявлению, знакомит заявителя с выдаваемыми документами. Заявитель ставит подпись и дату получения документов в соответствующем журнале.</w:t>
      </w:r>
    </w:p>
    <w:p w:rsidR="00EA0044" w:rsidRPr="002E669E" w:rsidRDefault="00EA0044" w:rsidP="002E66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3.6.5. Результатом административной процедуры по получению заявителем результата предоставления Муниципальной услуги является получение заявителем градостроительного плана земельного участка либо мотивированного отказа в предоставлении Муниципальной услуги. </w:t>
      </w:r>
    </w:p>
    <w:p w:rsidR="00D11DDD" w:rsidRPr="002E669E" w:rsidRDefault="008C3737" w:rsidP="002E669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69E">
        <w:rPr>
          <w:rFonts w:ascii="Times New Roman" w:hAnsi="Times New Roman" w:cs="Times New Roman"/>
          <w:sz w:val="24"/>
          <w:szCs w:val="24"/>
        </w:rPr>
        <w:t>3.</w:t>
      </w:r>
      <w:r w:rsidR="00EA0044" w:rsidRPr="002E669E">
        <w:rPr>
          <w:rFonts w:ascii="Times New Roman" w:hAnsi="Times New Roman" w:cs="Times New Roman"/>
          <w:sz w:val="24"/>
          <w:szCs w:val="24"/>
        </w:rPr>
        <w:t>6</w:t>
      </w:r>
      <w:r w:rsidRPr="002E669E">
        <w:rPr>
          <w:rFonts w:ascii="Times New Roman" w:hAnsi="Times New Roman" w:cs="Times New Roman"/>
          <w:sz w:val="24"/>
          <w:szCs w:val="24"/>
        </w:rPr>
        <w:t xml:space="preserve">.5. </w:t>
      </w:r>
      <w:r w:rsidR="00D11DDD" w:rsidRPr="002E669E">
        <w:rPr>
          <w:rFonts w:ascii="Times New Roman" w:hAnsi="Times New Roman" w:cs="Times New Roman"/>
          <w:sz w:val="24"/>
          <w:szCs w:val="24"/>
        </w:rPr>
        <w:t>Максималь</w:t>
      </w:r>
      <w:r w:rsidR="000E361C" w:rsidRPr="002E669E">
        <w:rPr>
          <w:rFonts w:ascii="Times New Roman" w:hAnsi="Times New Roman" w:cs="Times New Roman"/>
          <w:sz w:val="24"/>
          <w:szCs w:val="24"/>
        </w:rPr>
        <w:t xml:space="preserve">ный срок выполнения </w:t>
      </w:r>
      <w:r w:rsidR="009D49B7" w:rsidRPr="002E669E">
        <w:rPr>
          <w:rFonts w:ascii="Times New Roman" w:hAnsi="Times New Roman" w:cs="Times New Roman"/>
          <w:sz w:val="24"/>
          <w:szCs w:val="24"/>
        </w:rPr>
        <w:t>административных процедур</w:t>
      </w:r>
      <w:r w:rsidR="000E361C" w:rsidRPr="002E669E">
        <w:rPr>
          <w:rFonts w:ascii="Times New Roman" w:hAnsi="Times New Roman" w:cs="Times New Roman"/>
          <w:sz w:val="24"/>
          <w:szCs w:val="24"/>
        </w:rPr>
        <w:t xml:space="preserve"> – </w:t>
      </w:r>
      <w:r w:rsidR="00EA0044" w:rsidRPr="002E669E">
        <w:rPr>
          <w:rFonts w:ascii="Times New Roman" w:hAnsi="Times New Roman" w:cs="Times New Roman"/>
          <w:sz w:val="24"/>
          <w:szCs w:val="24"/>
        </w:rPr>
        <w:t>5 дня</w:t>
      </w:r>
      <w:r w:rsidR="00D11DDD" w:rsidRPr="002E669E">
        <w:rPr>
          <w:rFonts w:ascii="Times New Roman" w:hAnsi="Times New Roman" w:cs="Times New Roman"/>
          <w:sz w:val="24"/>
          <w:szCs w:val="24"/>
        </w:rPr>
        <w:t>.</w:t>
      </w:r>
    </w:p>
    <w:p w:rsidR="00F47FE2" w:rsidRPr="002E669E" w:rsidRDefault="00F47FE2" w:rsidP="002E66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74E1" w:rsidRPr="00D3110E" w:rsidRDefault="008D74E1" w:rsidP="002E6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3110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4. Формы </w:t>
      </w:r>
      <w:proofErr w:type="gramStart"/>
      <w:r w:rsidRPr="00D3110E">
        <w:rPr>
          <w:rFonts w:ascii="Times New Roman" w:eastAsia="Times New Roman" w:hAnsi="Times New Roman" w:cs="Times New Roman"/>
          <w:b/>
          <w:bCs/>
          <w:sz w:val="28"/>
          <w:szCs w:val="24"/>
        </w:rPr>
        <w:t>контроля за</w:t>
      </w:r>
      <w:proofErr w:type="gramEnd"/>
      <w:r w:rsidRPr="00D3110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исполнением регламента</w:t>
      </w:r>
      <w:r w:rsidRPr="00D3110E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8D74E1" w:rsidRPr="002E669E" w:rsidRDefault="008D74E1" w:rsidP="002E66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74E1" w:rsidRPr="002E669E" w:rsidRDefault="00676D1F" w:rsidP="002E669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E669E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="008D74E1" w:rsidRPr="002E66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.1. </w:t>
      </w:r>
      <w:r w:rsidR="008D74E1" w:rsidRPr="002E66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Порядок осуществления текущего </w:t>
      </w:r>
      <w:proofErr w:type="gramStart"/>
      <w:r w:rsidR="008D74E1" w:rsidRPr="002E669E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контроля за</w:t>
      </w:r>
      <w:proofErr w:type="gramEnd"/>
      <w:r w:rsidR="008D74E1" w:rsidRPr="002E66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D74E1" w:rsidRPr="002E669E" w:rsidRDefault="008D74E1" w:rsidP="002E669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E66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Текущий </w:t>
      </w:r>
      <w:proofErr w:type="gramStart"/>
      <w:r w:rsidRPr="002E669E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</w:t>
      </w:r>
      <w:proofErr w:type="gramEnd"/>
      <w:r w:rsidRPr="002E66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соблюдением за исполнением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EA0044" w:rsidRPr="002E669E">
        <w:rPr>
          <w:rFonts w:ascii="Times New Roman" w:eastAsia="Times New Roman" w:hAnsi="Times New Roman" w:cs="Times New Roman"/>
          <w:sz w:val="24"/>
          <w:szCs w:val="24"/>
          <w:lang w:eastAsia="x-none"/>
        </w:rPr>
        <w:t>М</w:t>
      </w:r>
      <w:r w:rsidRPr="002E669E">
        <w:rPr>
          <w:rFonts w:ascii="Times New Roman" w:eastAsia="Times New Roman" w:hAnsi="Times New Roman" w:cs="Times New Roman"/>
          <w:sz w:val="24"/>
          <w:szCs w:val="24"/>
          <w:lang w:eastAsia="x-none"/>
        </w:rPr>
        <w:t>униципальной услуги, а также принятием решений, осуществляет руководитель Отдела (в отношении сотрудников Отдела), а также заместитель руководителя Администрации, в непосредственном подчинении которого находится начальник Отдела.</w:t>
      </w:r>
    </w:p>
    <w:p w:rsidR="008D74E1" w:rsidRPr="002E669E" w:rsidRDefault="008D74E1" w:rsidP="002E669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E66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осуществляется путем проведения проверок полноты и качества предоставления</w:t>
      </w:r>
      <w:r w:rsidR="00EA0044" w:rsidRPr="002E669E">
        <w:rPr>
          <w:rFonts w:ascii="Times New Roman" w:hAnsi="Times New Roman" w:cs="Times New Roman"/>
          <w:sz w:val="24"/>
          <w:szCs w:val="24"/>
        </w:rPr>
        <w:t xml:space="preserve"> </w:t>
      </w:r>
      <w:r w:rsidR="00EA0044" w:rsidRPr="002E66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Муниципальной</w:t>
      </w:r>
      <w:r w:rsidRPr="002E66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услуги, соблюдения работниками административных </w:t>
      </w:r>
      <w:r w:rsidRPr="002E66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процедур и правовых актов Российской Федерации и Ленинградской области, регулирующих вопросы</w:t>
      </w:r>
      <w:r w:rsidRPr="002E66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 выдаче градостроительного плана земельного участка</w:t>
      </w:r>
      <w:r w:rsidRPr="002E669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</w:p>
    <w:p w:rsidR="008D74E1" w:rsidRPr="002E669E" w:rsidRDefault="008D74E1" w:rsidP="002E669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669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8D74E1" w:rsidRPr="002E669E" w:rsidRDefault="008D74E1" w:rsidP="002E669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1) проведения проверок;</w:t>
      </w:r>
    </w:p>
    <w:p w:rsidR="008D74E1" w:rsidRPr="002E669E" w:rsidRDefault="008D74E1" w:rsidP="002E669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2) рассмотрения жалоб на действия (бездействие) должностных лиц </w:t>
      </w:r>
      <w:r w:rsidR="00EA0044" w:rsidRPr="002E669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ответственных за предоставление </w:t>
      </w:r>
      <w:r w:rsidR="00EA0044" w:rsidRPr="002E669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униципальной услуги.</w:t>
      </w:r>
    </w:p>
    <w:p w:rsidR="008D74E1" w:rsidRPr="002E669E" w:rsidRDefault="00676D1F" w:rsidP="002E66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4</w:t>
      </w:r>
      <w:r w:rsidR="008D74E1" w:rsidRPr="002E669E">
        <w:rPr>
          <w:rFonts w:ascii="Times New Roman" w:eastAsia="Times New Roman" w:hAnsi="Times New Roman" w:cs="Times New Roman"/>
          <w:sz w:val="24"/>
          <w:szCs w:val="24"/>
        </w:rPr>
        <w:t xml:space="preserve">.2. Порядок и периодичность осуществления плановых и внеплановых проверок полноты и качества предоставления </w:t>
      </w:r>
      <w:r w:rsidR="00EA0044" w:rsidRPr="002E669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D74E1" w:rsidRPr="002E669E">
        <w:rPr>
          <w:rFonts w:ascii="Times New Roman" w:eastAsia="Times New Roman" w:hAnsi="Times New Roman" w:cs="Times New Roman"/>
          <w:sz w:val="24"/>
          <w:szCs w:val="24"/>
        </w:rPr>
        <w:t>униципальной услуги.</w:t>
      </w:r>
    </w:p>
    <w:p w:rsidR="008D74E1" w:rsidRPr="002E669E" w:rsidRDefault="008D74E1" w:rsidP="002E66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2E669E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EA0044" w:rsidRPr="002E669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униципальной услуги проводятся плановые и внеплановые проверки. </w:t>
      </w:r>
    </w:p>
    <w:p w:rsidR="008D74E1" w:rsidRPr="002E669E" w:rsidRDefault="008D74E1" w:rsidP="002E66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Предметом плановых и внеплановых проверок является полнота и качество предоставления </w:t>
      </w:r>
      <w:r w:rsidR="00EA0044" w:rsidRPr="002E669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униципальной услуги.</w:t>
      </w:r>
    </w:p>
    <w:p w:rsidR="008D74E1" w:rsidRPr="002E669E" w:rsidRDefault="008D74E1" w:rsidP="002E66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Плановые проверки предоставления </w:t>
      </w:r>
      <w:r w:rsidR="00EA0044" w:rsidRPr="002E669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8D74E1" w:rsidRPr="002E669E" w:rsidRDefault="008D74E1" w:rsidP="002E66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В ходе плановой проверки проверяется правильность выполнения всех административных процедур, выполнение требований по осуществлению текущего </w:t>
      </w:r>
      <w:proofErr w:type="gramStart"/>
      <w:r w:rsidRPr="002E669E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Административного регламента, соблюдение порядка обжалования решений и действий (бездействия) Администрации и его должностных лиц, а также оценивается достижение показателей качества и доступности </w:t>
      </w:r>
      <w:r w:rsidR="00EA0044" w:rsidRPr="002E669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униципальной услуги.</w:t>
      </w:r>
    </w:p>
    <w:p w:rsidR="008D74E1" w:rsidRPr="002E669E" w:rsidRDefault="008D74E1" w:rsidP="002E66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предоставления </w:t>
      </w:r>
      <w:r w:rsidR="00EA0044" w:rsidRPr="002E669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8D74E1" w:rsidRPr="002E669E" w:rsidRDefault="008D74E1" w:rsidP="002E66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</w:t>
      </w:r>
      <w:r w:rsidR="00EA0044" w:rsidRPr="002E669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униципальных услуг.</w:t>
      </w:r>
    </w:p>
    <w:p w:rsidR="008D74E1" w:rsidRPr="002E669E" w:rsidRDefault="008D74E1" w:rsidP="002E66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EA0044" w:rsidRPr="002E669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D74E1" w:rsidRPr="002E669E" w:rsidRDefault="008D74E1" w:rsidP="002E66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Все проведенные проверки подлежат обязательному учету в специальных журналах проведения плановых и внеплановых проверок.</w:t>
      </w:r>
    </w:p>
    <w:p w:rsidR="008D74E1" w:rsidRPr="002E669E" w:rsidRDefault="00676D1F" w:rsidP="002E66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4</w:t>
      </w:r>
      <w:r w:rsidR="008D74E1" w:rsidRPr="002E669E">
        <w:rPr>
          <w:rFonts w:ascii="Times New Roman" w:eastAsia="Times New Roman" w:hAnsi="Times New Roman" w:cs="Times New Roman"/>
          <w:sz w:val="24"/>
          <w:szCs w:val="24"/>
          <w:lang w:val="x-none"/>
        </w:rPr>
        <w:t>.</w:t>
      </w:r>
      <w:r w:rsidR="008D74E1" w:rsidRPr="002E669E">
        <w:rPr>
          <w:rFonts w:ascii="Times New Roman" w:eastAsia="Times New Roman" w:hAnsi="Times New Roman" w:cs="Times New Roman"/>
          <w:sz w:val="24"/>
          <w:szCs w:val="24"/>
        </w:rPr>
        <w:t>3</w:t>
      </w:r>
      <w:r w:rsidR="008D74E1" w:rsidRPr="002E669E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. Ответственность должностных лиц за решения и действия (бездействие), принимаемые (осуществляемые) в ходе предоставления </w:t>
      </w:r>
      <w:r w:rsidR="00EA0044" w:rsidRPr="002E669E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8D74E1" w:rsidRPr="002E669E">
        <w:rPr>
          <w:rFonts w:ascii="Times New Roman" w:eastAsia="Times New Roman" w:hAnsi="Times New Roman" w:cs="Times New Roman"/>
          <w:sz w:val="24"/>
          <w:szCs w:val="24"/>
          <w:lang w:val="x-none"/>
        </w:rPr>
        <w:t>.</w:t>
      </w:r>
    </w:p>
    <w:p w:rsidR="008D74E1" w:rsidRPr="002E669E" w:rsidRDefault="008D74E1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D74E1" w:rsidRPr="002E669E" w:rsidRDefault="008D74E1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Администрации несет персональную ответственность за обеспечение предоставления </w:t>
      </w:r>
      <w:r w:rsidR="001E1567" w:rsidRPr="002E669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униципальной услуги.</w:t>
      </w:r>
    </w:p>
    <w:p w:rsidR="008D74E1" w:rsidRPr="002E669E" w:rsidRDefault="008D74E1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2E669E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Работники 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76D1F" w:rsidRPr="002E669E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2E669E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при предоставлении </w:t>
      </w:r>
      <w:r w:rsidR="00676D1F" w:rsidRPr="002E669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E1567" w:rsidRPr="002E669E">
        <w:rPr>
          <w:rFonts w:ascii="Times New Roman" w:eastAsia="Times New Roman" w:hAnsi="Times New Roman" w:cs="Times New Roman"/>
          <w:sz w:val="24"/>
          <w:szCs w:val="24"/>
        </w:rPr>
        <w:t xml:space="preserve">униципальной </w:t>
      </w:r>
      <w:r w:rsidRPr="002E669E">
        <w:rPr>
          <w:rFonts w:ascii="Times New Roman" w:eastAsia="Times New Roman" w:hAnsi="Times New Roman" w:cs="Times New Roman"/>
          <w:sz w:val="24"/>
          <w:szCs w:val="24"/>
          <w:lang w:val="x-none"/>
        </w:rPr>
        <w:t>услуги несут персональную ответственность:</w:t>
      </w:r>
    </w:p>
    <w:p w:rsidR="008D74E1" w:rsidRPr="002E669E" w:rsidRDefault="008D74E1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2E669E">
        <w:rPr>
          <w:rFonts w:ascii="Times New Roman" w:eastAsia="Times New Roman" w:hAnsi="Times New Roman" w:cs="Times New Roman"/>
          <w:sz w:val="24"/>
          <w:szCs w:val="24"/>
          <w:lang w:val="x-none"/>
        </w:rPr>
        <w:lastRenderedPageBreak/>
        <w:t xml:space="preserve">- за неисполнение или ненадлежащее исполнение административных процедур при предоставлении </w:t>
      </w:r>
      <w:r w:rsidR="001E1567" w:rsidRPr="002E669E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Start"/>
      <w:r w:rsidRPr="002E669E">
        <w:rPr>
          <w:rFonts w:ascii="Times New Roman" w:eastAsia="Times New Roman" w:hAnsi="Times New Roman" w:cs="Times New Roman"/>
          <w:sz w:val="24"/>
          <w:szCs w:val="24"/>
          <w:lang w:val="x-none"/>
        </w:rPr>
        <w:t>униципальной</w:t>
      </w:r>
      <w:proofErr w:type="spellEnd"/>
      <w:r w:rsidRPr="002E669E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услуги;</w:t>
      </w:r>
    </w:p>
    <w:p w:rsidR="008D74E1" w:rsidRPr="002E669E" w:rsidRDefault="008D74E1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2E669E">
        <w:rPr>
          <w:rFonts w:ascii="Times New Roman" w:eastAsia="Times New Roman" w:hAnsi="Times New Roman" w:cs="Times New Roman"/>
          <w:sz w:val="24"/>
          <w:szCs w:val="24"/>
          <w:lang w:val="x-none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D74E1" w:rsidRPr="002E669E" w:rsidRDefault="008D74E1" w:rsidP="002E669E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E66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2E669E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Административного р</w:t>
      </w:r>
      <w:r w:rsidR="00676D1F" w:rsidRPr="002E669E">
        <w:rPr>
          <w:rFonts w:ascii="Times New Roman" w:eastAsia="Times New Roman" w:hAnsi="Times New Roman" w:cs="Times New Roman"/>
          <w:sz w:val="24"/>
          <w:szCs w:val="24"/>
          <w:lang w:eastAsia="x-none"/>
        </w:rPr>
        <w:t>егламента</w:t>
      </w:r>
      <w:r w:rsidRPr="002E66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:rsidR="008D74E1" w:rsidRPr="002E669E" w:rsidRDefault="008D74E1" w:rsidP="002E669E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E66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8D74E1" w:rsidRPr="002E669E" w:rsidRDefault="008D74E1" w:rsidP="002E669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 xml:space="preserve">Контроль соблюдения требований настоящего Административного регламента в части, касающейся участия МФЦ в предоставлении </w:t>
      </w:r>
      <w:r w:rsidR="001E1567" w:rsidRPr="002E669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E669E">
        <w:rPr>
          <w:rFonts w:ascii="Times New Roman" w:eastAsia="Times New Roman" w:hAnsi="Times New Roman" w:cs="Times New Roman"/>
          <w:sz w:val="24"/>
          <w:szCs w:val="24"/>
        </w:rPr>
        <w:t>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D74E1" w:rsidRPr="002E669E" w:rsidRDefault="008D74E1" w:rsidP="002E669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8D74E1" w:rsidRPr="00D3110E" w:rsidRDefault="008D74E1" w:rsidP="000517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D311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5</w:t>
      </w:r>
      <w:r w:rsidRPr="00D311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x-none"/>
        </w:rPr>
        <w:t xml:space="preserve">. </w:t>
      </w:r>
      <w:proofErr w:type="gramStart"/>
      <w:r w:rsidRPr="00D311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8D74E1" w:rsidRPr="00D3110E" w:rsidRDefault="008D74E1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8D74E1" w:rsidRPr="002E669E" w:rsidRDefault="008D74E1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76D1F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8D74E1" w:rsidRPr="002E669E" w:rsidRDefault="00676D1F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D74E1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proofErr w:type="gramStart"/>
      <w:r w:rsidR="008D74E1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8D74E1" w:rsidRPr="002E669E" w:rsidRDefault="008D74E1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1) нарушение срока регистрации запроса заявителя о муниципальной услуге;</w:t>
      </w:r>
    </w:p>
    <w:p w:rsidR="008D74E1" w:rsidRPr="002E669E" w:rsidRDefault="008D74E1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8D74E1" w:rsidRPr="002E669E" w:rsidRDefault="008D74E1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D74E1" w:rsidRPr="002E669E" w:rsidRDefault="008D74E1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D74E1" w:rsidRPr="002E669E" w:rsidRDefault="008D74E1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D74E1" w:rsidRPr="002E669E" w:rsidRDefault="008D74E1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D74E1" w:rsidRPr="002E669E" w:rsidRDefault="008D74E1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8D74E1" w:rsidRPr="002E669E" w:rsidRDefault="00676D1F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D74E1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</w:t>
      </w:r>
      <w:r w:rsidR="008D74E1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D74E1" w:rsidRPr="002E669E" w:rsidRDefault="008D74E1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D74E1" w:rsidRPr="002E669E" w:rsidRDefault="008D74E1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8D74E1" w:rsidRPr="002E669E" w:rsidRDefault="00676D1F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D74E1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8D74E1" w:rsidRPr="002E669E" w:rsidRDefault="008D74E1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должна содержать:</w:t>
      </w:r>
    </w:p>
    <w:p w:rsidR="008D74E1" w:rsidRPr="002E669E" w:rsidRDefault="008D74E1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8D74E1" w:rsidRPr="002E669E" w:rsidRDefault="008D74E1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D74E1" w:rsidRPr="002E669E" w:rsidRDefault="008D74E1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D74E1" w:rsidRPr="002E669E" w:rsidRDefault="008D74E1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D74E1" w:rsidRPr="002E669E" w:rsidRDefault="00676D1F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D74E1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8D74E1" w:rsidRPr="002E669E" w:rsidRDefault="00676D1F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D74E1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.6. </w:t>
      </w:r>
      <w:proofErr w:type="gramStart"/>
      <w:r w:rsidR="008D74E1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</w:t>
      </w:r>
      <w:r w:rsidR="008D74E1" w:rsidRPr="002E669E">
        <w:rPr>
          <w:rFonts w:ascii="Times New Roman" w:eastAsia="Times New Roman" w:hAnsi="Times New Roman" w:cs="Times New Roman"/>
          <w:sz w:val="24"/>
          <w:szCs w:val="24"/>
        </w:rPr>
        <w:t>опечаток и ошибок или в случае обжалования нарушения установленного срока таких</w:t>
      </w:r>
      <w:proofErr w:type="gramEnd"/>
      <w:r w:rsidR="008D74E1" w:rsidRPr="002E669E">
        <w:rPr>
          <w:rFonts w:ascii="Times New Roman" w:eastAsia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8D74E1" w:rsidRPr="002E669E" w:rsidRDefault="00676D1F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sz w:val="24"/>
          <w:szCs w:val="24"/>
        </w:rPr>
        <w:t>5</w:t>
      </w:r>
      <w:r w:rsidR="008D74E1" w:rsidRPr="002E669E">
        <w:rPr>
          <w:rFonts w:ascii="Times New Roman" w:eastAsia="Times New Roman" w:hAnsi="Times New Roman" w:cs="Times New Roman"/>
          <w:sz w:val="24"/>
          <w:szCs w:val="24"/>
        </w:rPr>
        <w:t>.7. Случаи, в которых ответ на жалобу не дается, отсутствуют.</w:t>
      </w:r>
    </w:p>
    <w:p w:rsidR="008D74E1" w:rsidRPr="002E669E" w:rsidRDefault="00676D1F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D74E1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.8. По результатам рассмотрения жалобы орган, предоставляющий муниципальную услугу, принимает одно из следующих решений:</w:t>
      </w:r>
    </w:p>
    <w:p w:rsidR="008D74E1" w:rsidRPr="002E669E" w:rsidRDefault="008D74E1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D74E1" w:rsidRPr="002E669E" w:rsidRDefault="008D74E1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2) отказывает в удовлетворении жалобы.</w:t>
      </w:r>
    </w:p>
    <w:p w:rsidR="008D74E1" w:rsidRPr="002E669E" w:rsidRDefault="008D74E1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D74E1" w:rsidRPr="002E669E" w:rsidRDefault="00676D1F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D74E1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.9. В случае установления в ходе или по результатам </w:t>
      </w:r>
      <w:proofErr w:type="gramStart"/>
      <w:r w:rsidR="008D74E1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8D74E1" w:rsidRPr="002E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D74E1" w:rsidRPr="002E669E" w:rsidRDefault="008D74E1" w:rsidP="002E6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FE2" w:rsidRPr="002E669E" w:rsidRDefault="0070725F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69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82A18" w:rsidRPr="002E669E" w:rsidRDefault="00B82A18" w:rsidP="002E6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2A18" w:rsidRPr="00D44A9F" w:rsidRDefault="00B82A18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2A18" w:rsidRPr="00D44A9F" w:rsidRDefault="00B82A18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2A18" w:rsidRPr="00D44A9F" w:rsidRDefault="00B82A18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2A18" w:rsidRDefault="00B82A18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0E" w:rsidRDefault="00D3110E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0E" w:rsidRDefault="00D3110E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0E" w:rsidRDefault="00D3110E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0E" w:rsidRDefault="00D3110E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0E" w:rsidRDefault="00D3110E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0E" w:rsidRDefault="00D3110E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0E" w:rsidRDefault="00D3110E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0E" w:rsidRDefault="00D3110E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0E" w:rsidRDefault="00D3110E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0E" w:rsidRDefault="00D3110E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0E" w:rsidRDefault="00D3110E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0E" w:rsidRDefault="00D3110E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0E" w:rsidRDefault="00D3110E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0E" w:rsidRDefault="00D3110E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0E" w:rsidRDefault="00D3110E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0E" w:rsidRDefault="00D3110E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0E" w:rsidRDefault="00D3110E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0E" w:rsidRDefault="00D3110E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0E" w:rsidRDefault="00D3110E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0E" w:rsidRDefault="00D3110E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0E" w:rsidRDefault="00D3110E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0E" w:rsidRDefault="00D3110E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0E" w:rsidRDefault="00D3110E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0E" w:rsidRDefault="00D3110E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0E" w:rsidRDefault="00D3110E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0E" w:rsidRDefault="00D3110E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0E" w:rsidRDefault="00D3110E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0E" w:rsidRDefault="00D3110E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0E" w:rsidRDefault="00D3110E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0E" w:rsidRDefault="00D3110E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0E" w:rsidRDefault="00D3110E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0E" w:rsidRDefault="00D3110E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0E" w:rsidRDefault="00D3110E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0E" w:rsidRPr="007D3B12" w:rsidRDefault="00D3110E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0BD9" w:rsidRPr="007D3B12" w:rsidRDefault="00120BD9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76B6" w:rsidRPr="009376B6" w:rsidRDefault="009376B6" w:rsidP="009376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9376B6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>1</w:t>
      </w:r>
    </w:p>
    <w:p w:rsidR="009376B6" w:rsidRPr="009376B6" w:rsidRDefault="009376B6" w:rsidP="009376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9376B6">
        <w:rPr>
          <w:rFonts w:ascii="Times New Roman" w:eastAsia="Times New Roman" w:hAnsi="Times New Roman" w:cs="Times New Roman"/>
          <w:bCs/>
          <w:sz w:val="20"/>
          <w:szCs w:val="24"/>
        </w:rPr>
        <w:t xml:space="preserve">к </w:t>
      </w:r>
      <w:hyperlink w:anchor="sub_1000" w:history="1">
        <w:r w:rsidRPr="009376B6">
          <w:rPr>
            <w:rFonts w:ascii="Times New Roman" w:eastAsia="Times New Roman" w:hAnsi="Times New Roman" w:cs="Times New Roman"/>
            <w:bCs/>
            <w:sz w:val="20"/>
            <w:szCs w:val="24"/>
          </w:rPr>
          <w:t>административному регламенту</w:t>
        </w:r>
      </w:hyperlink>
    </w:p>
    <w:p w:rsidR="009376B6" w:rsidRPr="009376B6" w:rsidRDefault="009376B6" w:rsidP="009376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9376B6">
        <w:rPr>
          <w:rFonts w:ascii="Times New Roman" w:eastAsia="Times New Roman" w:hAnsi="Times New Roman" w:cs="Times New Roman"/>
          <w:bCs/>
          <w:sz w:val="20"/>
          <w:szCs w:val="24"/>
        </w:rPr>
        <w:t>предоставления муниципальной услуги</w:t>
      </w:r>
    </w:p>
    <w:p w:rsidR="009376B6" w:rsidRDefault="009376B6" w:rsidP="009376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9376B6">
        <w:rPr>
          <w:rFonts w:ascii="Times New Roman" w:eastAsia="Times New Roman" w:hAnsi="Times New Roman" w:cs="Times New Roman"/>
          <w:bCs/>
          <w:sz w:val="20"/>
          <w:szCs w:val="24"/>
        </w:rPr>
        <w:t xml:space="preserve">«Выдача градостроительных планов земельных участков, </w:t>
      </w:r>
    </w:p>
    <w:p w:rsidR="009376B6" w:rsidRDefault="009376B6" w:rsidP="009376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</w:rPr>
      </w:pPr>
      <w:proofErr w:type="gramStart"/>
      <w:r w:rsidRPr="009376B6">
        <w:rPr>
          <w:rFonts w:ascii="Times New Roman" w:eastAsia="Times New Roman" w:hAnsi="Times New Roman" w:cs="Times New Roman"/>
          <w:bCs/>
          <w:sz w:val="20"/>
          <w:szCs w:val="24"/>
        </w:rPr>
        <w:t>расположенных</w:t>
      </w:r>
      <w:proofErr w:type="gramEnd"/>
      <w:r w:rsidRPr="009376B6">
        <w:rPr>
          <w:rFonts w:ascii="Times New Roman" w:eastAsia="Times New Roman" w:hAnsi="Times New Roman" w:cs="Times New Roman"/>
          <w:bCs/>
          <w:sz w:val="20"/>
          <w:szCs w:val="24"/>
        </w:rPr>
        <w:t xml:space="preserve"> на территории муниципального образования</w:t>
      </w:r>
    </w:p>
    <w:p w:rsidR="009376B6" w:rsidRDefault="009376B6" w:rsidP="009376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9376B6">
        <w:rPr>
          <w:rFonts w:ascii="Times New Roman" w:eastAsia="Times New Roman" w:hAnsi="Times New Roman" w:cs="Times New Roman"/>
          <w:bCs/>
          <w:sz w:val="20"/>
          <w:szCs w:val="24"/>
        </w:rPr>
        <w:t xml:space="preserve"> Тельмановское сельское поселение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  <w:r w:rsidRPr="009376B6">
        <w:rPr>
          <w:rFonts w:ascii="Times New Roman" w:eastAsia="Times New Roman" w:hAnsi="Times New Roman" w:cs="Times New Roman"/>
          <w:bCs/>
          <w:sz w:val="20"/>
          <w:szCs w:val="24"/>
        </w:rPr>
        <w:t>Тосненского района</w:t>
      </w:r>
    </w:p>
    <w:p w:rsidR="009376B6" w:rsidRPr="009376B6" w:rsidRDefault="009376B6" w:rsidP="009376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9376B6">
        <w:rPr>
          <w:rFonts w:ascii="Times New Roman" w:eastAsia="Times New Roman" w:hAnsi="Times New Roman" w:cs="Times New Roman"/>
          <w:bCs/>
          <w:sz w:val="20"/>
          <w:szCs w:val="24"/>
        </w:rPr>
        <w:t xml:space="preserve"> Ленинградской области»</w:t>
      </w:r>
    </w:p>
    <w:p w:rsidR="009376B6" w:rsidRPr="009376B6" w:rsidRDefault="009376B6" w:rsidP="009376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6B6" w:rsidRPr="009376B6" w:rsidRDefault="009376B6" w:rsidP="009376B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6B6">
        <w:rPr>
          <w:rFonts w:ascii="Times New Roman" w:eastAsia="Times New Roman" w:hAnsi="Times New Roman" w:cs="Times New Roman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2302"/>
        <w:gridCol w:w="2055"/>
        <w:gridCol w:w="1680"/>
        <w:gridCol w:w="2032"/>
        <w:gridCol w:w="1134"/>
      </w:tblGrid>
      <w:tr w:rsidR="009376B6" w:rsidRPr="009376B6" w:rsidTr="00D3110E">
        <w:trPr>
          <w:trHeight w:hRule="exact" w:val="584"/>
        </w:trPr>
        <w:tc>
          <w:tcPr>
            <w:tcW w:w="577" w:type="dxa"/>
            <w:shd w:val="clear" w:color="auto" w:fill="FFFFFF"/>
            <w:vAlign w:val="bottom"/>
          </w:tcPr>
          <w:p w:rsidR="009376B6" w:rsidRPr="009376B6" w:rsidRDefault="009376B6" w:rsidP="009376B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180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9376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9376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302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2032" w:type="dxa"/>
            <w:shd w:val="clear" w:color="auto" w:fill="FFFFFF"/>
            <w:vAlign w:val="bottom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Адрес электронной почты</w:t>
            </w:r>
          </w:p>
        </w:tc>
        <w:tc>
          <w:tcPr>
            <w:tcW w:w="1134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9376B6" w:rsidRPr="009376B6" w:rsidTr="00D3110E">
        <w:trPr>
          <w:trHeight w:hRule="exact" w:val="1114"/>
        </w:trPr>
        <w:tc>
          <w:tcPr>
            <w:tcW w:w="577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 9.00 до 21.00, ежедневно, </w:t>
            </w:r>
          </w:p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9376B6" w:rsidRPr="009376B6" w:rsidRDefault="008B5000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16" w:history="1">
              <w:r w:rsidR="009376B6" w:rsidRPr="009376B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456-18-88</w:t>
            </w:r>
          </w:p>
        </w:tc>
      </w:tr>
      <w:tr w:rsidR="009376B6" w:rsidRPr="009376B6" w:rsidTr="00D3110E">
        <w:trPr>
          <w:trHeight w:hRule="exact" w:val="1002"/>
        </w:trPr>
        <w:tc>
          <w:tcPr>
            <w:tcW w:w="577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9376B6" w:rsidRPr="009376B6" w:rsidRDefault="008B5000" w:rsidP="009376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hyperlink r:id="rId17" w:history="1">
              <w:r w:rsidR="009376B6" w:rsidRPr="009376B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t>mfcprioz@gmail.com</w:t>
              </w:r>
            </w:hyperlink>
          </w:p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9376B6" w:rsidRPr="009376B6" w:rsidTr="00D3110E">
        <w:trPr>
          <w:trHeight w:hRule="exact" w:val="988"/>
        </w:trPr>
        <w:tc>
          <w:tcPr>
            <w:tcW w:w="577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</w:t>
            </w:r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JIO</w:t>
            </w:r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187002, Россия, Ленинградская область, г. Тосно, ул. Советская, д. 9</w:t>
            </w:r>
            <w:proofErr w:type="gramStart"/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9376B6" w:rsidRPr="009376B6" w:rsidRDefault="008B5000" w:rsidP="009376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hyperlink r:id="rId18" w:history="1">
              <w:r w:rsidR="009376B6" w:rsidRPr="009376B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t>mfctosno@gmail.com</w:t>
              </w:r>
            </w:hyperlink>
          </w:p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9376B6" w:rsidRPr="009376B6" w:rsidTr="00D3110E">
        <w:trPr>
          <w:trHeight w:hRule="exact" w:val="989"/>
        </w:trPr>
        <w:tc>
          <w:tcPr>
            <w:tcW w:w="577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9376B6" w:rsidRPr="009376B6" w:rsidRDefault="009376B6" w:rsidP="0093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Ленинградская обл., </w:t>
            </w:r>
            <w:proofErr w:type="spellStart"/>
            <w:r w:rsidRPr="009376B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376B6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376B6"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</w:t>
            </w:r>
            <w:proofErr w:type="spellEnd"/>
            <w:r w:rsidRPr="009376B6">
              <w:rPr>
                <w:rFonts w:ascii="Times New Roman" w:eastAsia="Times New Roman" w:hAnsi="Times New Roman" w:cs="Times New Roman"/>
                <w:sz w:val="20"/>
                <w:szCs w:val="20"/>
              </w:rPr>
              <w:t>, усадьба СХТ, д.1 литера А</w:t>
            </w:r>
          </w:p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9376B6" w:rsidRPr="009376B6" w:rsidRDefault="009376B6" w:rsidP="0093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9376B6" w:rsidRPr="009376B6" w:rsidRDefault="009376B6" w:rsidP="0093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9376B6" w:rsidRPr="009376B6" w:rsidRDefault="008B5000" w:rsidP="009376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hyperlink r:id="rId19" w:history="1">
              <w:r w:rsidR="009376B6" w:rsidRPr="009376B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t>mfcvolosovo@gmail.com</w:t>
              </w:r>
            </w:hyperlink>
          </w:p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9376B6" w:rsidRPr="009376B6" w:rsidTr="00D3110E">
        <w:trPr>
          <w:trHeight w:hRule="exact" w:val="989"/>
        </w:trPr>
        <w:tc>
          <w:tcPr>
            <w:tcW w:w="577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</w:t>
            </w:r>
            <w:proofErr w:type="spellStart"/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.В</w:t>
            </w:r>
            <w:proofErr w:type="gramEnd"/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ыборг</w:t>
            </w:r>
            <w:proofErr w:type="spellEnd"/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Вокзальная, д.13</w:t>
            </w:r>
          </w:p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9376B6" w:rsidRPr="009376B6" w:rsidRDefault="008B5000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hyperlink r:id="rId20" w:history="1">
              <w:r w:rsidR="009376B6" w:rsidRPr="009376B6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ar-SA"/>
                </w:rPr>
                <w:t>mfcvyborg@gmail.com</w:t>
              </w:r>
            </w:hyperlink>
          </w:p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9376B6" w:rsidRPr="009376B6" w:rsidTr="00D3110E">
        <w:trPr>
          <w:trHeight w:hRule="exact" w:val="718"/>
        </w:trPr>
        <w:tc>
          <w:tcPr>
            <w:tcW w:w="577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187550, Ленинградская область, </w:t>
            </w:r>
            <w:proofErr w:type="spellStart"/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.Т</w:t>
            </w:r>
            <w:proofErr w:type="gramEnd"/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ихвин</w:t>
            </w:r>
            <w:proofErr w:type="spellEnd"/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1микрорайон, д.2</w:t>
            </w:r>
          </w:p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9376B6" w:rsidRPr="009376B6" w:rsidRDefault="008B5000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21" w:history="1">
              <w:r w:rsidR="009376B6" w:rsidRPr="009376B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t>mfctihvin@gmail.com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9376B6" w:rsidRPr="009376B6" w:rsidTr="00D3110E">
        <w:trPr>
          <w:trHeight w:hRule="exact" w:val="1267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</w:t>
            </w:r>
          </w:p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9376B6" w:rsidRPr="009376B6" w:rsidRDefault="008B5000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22" w:history="1">
              <w:r w:rsidR="009376B6" w:rsidRPr="009376B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t>mfclodpol@gmail.com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9376B6" w:rsidRPr="009376B6" w:rsidTr="00D3110E">
        <w:trPr>
          <w:trHeight w:hRule="exact" w:val="1259"/>
        </w:trPr>
        <w:tc>
          <w:tcPr>
            <w:tcW w:w="577" w:type="dxa"/>
            <w:shd w:val="clear" w:color="auto" w:fill="auto"/>
          </w:tcPr>
          <w:p w:rsidR="009376B6" w:rsidRPr="009376B6" w:rsidRDefault="009376B6" w:rsidP="0093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376B6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02" w:type="dxa"/>
            <w:shd w:val="clear" w:color="auto" w:fill="auto"/>
          </w:tcPr>
          <w:p w:rsidR="009376B6" w:rsidRPr="009376B6" w:rsidRDefault="009376B6" w:rsidP="009376B6">
            <w:pPr>
              <w:spacing w:after="0" w:line="240" w:lineRule="auto"/>
              <w:ind w:firstLine="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376B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9376B6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9376B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5" w:type="dxa"/>
            <w:shd w:val="clear" w:color="auto" w:fill="auto"/>
          </w:tcPr>
          <w:p w:rsidR="009376B6" w:rsidRPr="009376B6" w:rsidRDefault="009376B6" w:rsidP="009376B6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Ленинградская область, г. Кингисепп, </w:t>
            </w:r>
          </w:p>
          <w:p w:rsidR="009376B6" w:rsidRPr="009376B6" w:rsidRDefault="009376B6" w:rsidP="009376B6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376B6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дом 14</w:t>
            </w:r>
            <w:proofErr w:type="gramStart"/>
            <w:r w:rsidRPr="00937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680" w:type="dxa"/>
            <w:shd w:val="clear" w:color="auto" w:fill="auto"/>
          </w:tcPr>
          <w:p w:rsidR="009376B6" w:rsidRPr="009376B6" w:rsidRDefault="009376B6" w:rsidP="0093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6B6">
              <w:rPr>
                <w:rFonts w:ascii="Times New Roman" w:eastAsia="Times New Roman" w:hAnsi="Times New Roman" w:cs="Times New Roman"/>
                <w:sz w:val="20"/>
                <w:szCs w:val="20"/>
              </w:rPr>
              <w:t>С 9.00 до 21.00, ежедневно,</w:t>
            </w:r>
          </w:p>
          <w:p w:rsidR="009376B6" w:rsidRPr="009376B6" w:rsidRDefault="009376B6" w:rsidP="0093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376B6">
              <w:rPr>
                <w:rFonts w:ascii="Times New Roman" w:eastAsia="Times New Roman" w:hAnsi="Times New Roman" w:cs="Times New Roman"/>
                <w:sz w:val="20"/>
                <w:szCs w:val="20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9376B6" w:rsidRPr="009376B6" w:rsidRDefault="008B5000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23" w:history="1">
              <w:r w:rsidR="009376B6" w:rsidRPr="009376B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t>mfckingisepp@gmail.com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9376B6" w:rsidRPr="009376B6" w:rsidTr="00D3110E">
        <w:trPr>
          <w:trHeight w:hRule="exact" w:val="1527"/>
        </w:trPr>
        <w:tc>
          <w:tcPr>
            <w:tcW w:w="577" w:type="dxa"/>
            <w:shd w:val="clear" w:color="auto" w:fill="auto"/>
          </w:tcPr>
          <w:p w:rsidR="009376B6" w:rsidRPr="009376B6" w:rsidRDefault="009376B6" w:rsidP="0093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6B6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02" w:type="dxa"/>
            <w:shd w:val="clear" w:color="auto" w:fill="auto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9376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9376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» отдел «Сосново»</w:t>
            </w:r>
          </w:p>
        </w:tc>
        <w:tc>
          <w:tcPr>
            <w:tcW w:w="2055" w:type="dxa"/>
            <w:shd w:val="clear" w:color="auto" w:fill="auto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188730,</w:t>
            </w:r>
          </w:p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9376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9376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1680" w:type="dxa"/>
            <w:shd w:val="clear" w:color="auto" w:fill="auto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9376B6" w:rsidRPr="009376B6" w:rsidRDefault="008B5000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24" w:history="1">
              <w:r w:rsidR="009376B6" w:rsidRPr="009376B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t>mfc47sosnovo@gmail.com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9376B6" w:rsidRPr="009376B6" w:rsidTr="00D3110E">
        <w:trPr>
          <w:trHeight w:hRule="exact" w:val="743"/>
        </w:trPr>
        <w:tc>
          <w:tcPr>
            <w:tcW w:w="577" w:type="dxa"/>
            <w:shd w:val="clear" w:color="auto" w:fill="auto"/>
          </w:tcPr>
          <w:p w:rsidR="009376B6" w:rsidRPr="009376B6" w:rsidRDefault="009376B6" w:rsidP="0093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6B6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302" w:type="dxa"/>
            <w:shd w:val="clear" w:color="auto" w:fill="auto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9376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9376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auto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Ленинградская область, г. Сланцы, ул. Кирова, д. 16а</w:t>
            </w:r>
          </w:p>
        </w:tc>
        <w:tc>
          <w:tcPr>
            <w:tcW w:w="1680" w:type="dxa"/>
            <w:shd w:val="clear" w:color="auto" w:fill="auto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9376B6" w:rsidRPr="009376B6" w:rsidRDefault="008B5000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25" w:history="1">
              <w:r w:rsidR="009376B6" w:rsidRPr="009376B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t>mfc47slancy@gmail.com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9376B6" w:rsidRPr="009376B6" w:rsidTr="00D3110E">
        <w:trPr>
          <w:trHeight w:hRule="exact" w:val="710"/>
        </w:trPr>
        <w:tc>
          <w:tcPr>
            <w:tcW w:w="577" w:type="dxa"/>
            <w:shd w:val="clear" w:color="auto" w:fill="auto"/>
          </w:tcPr>
          <w:p w:rsidR="009376B6" w:rsidRPr="009376B6" w:rsidRDefault="009376B6" w:rsidP="0093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6B6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302" w:type="dxa"/>
            <w:shd w:val="clear" w:color="auto" w:fill="auto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auto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область, г. Всеволожск, ул. </w:t>
            </w:r>
            <w:proofErr w:type="spellStart"/>
            <w:r w:rsidRPr="009376B6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9376B6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</w:tc>
        <w:tc>
          <w:tcPr>
            <w:tcW w:w="1680" w:type="dxa"/>
            <w:shd w:val="clear" w:color="auto" w:fill="auto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mfc47vsev@gmail.com</w:t>
            </w:r>
          </w:p>
        </w:tc>
        <w:tc>
          <w:tcPr>
            <w:tcW w:w="1134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9376B6" w:rsidRPr="009376B6" w:rsidTr="00D3110E">
        <w:trPr>
          <w:trHeight w:hRule="exact" w:val="693"/>
        </w:trPr>
        <w:tc>
          <w:tcPr>
            <w:tcW w:w="577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12.</w:t>
            </w:r>
          </w:p>
        </w:tc>
        <w:tc>
          <w:tcPr>
            <w:tcW w:w="2302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отдел «Рощино»</w:t>
            </w:r>
          </w:p>
        </w:tc>
        <w:tc>
          <w:tcPr>
            <w:tcW w:w="2055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 область, г. Рощино, ул. Советская, д.8</w:t>
            </w:r>
          </w:p>
        </w:tc>
        <w:tc>
          <w:tcPr>
            <w:tcW w:w="1680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mfc47rochino@gmail.com</w:t>
            </w:r>
          </w:p>
        </w:tc>
        <w:tc>
          <w:tcPr>
            <w:tcW w:w="1134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ind w:left="2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9376B6" w:rsidRPr="009376B6" w:rsidTr="00D3110E">
        <w:trPr>
          <w:trHeight w:hRule="exact" w:val="717"/>
        </w:trPr>
        <w:tc>
          <w:tcPr>
            <w:tcW w:w="577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302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9376B6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9376B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 область, г. Сосновый Бор, ул. Мира, д.1</w:t>
            </w:r>
          </w:p>
        </w:tc>
        <w:tc>
          <w:tcPr>
            <w:tcW w:w="1680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mfc47sbor@gmail.com</w:t>
            </w:r>
          </w:p>
        </w:tc>
        <w:tc>
          <w:tcPr>
            <w:tcW w:w="1134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ind w:left="2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9376B6" w:rsidRPr="009376B6" w:rsidTr="00D3110E">
        <w:trPr>
          <w:trHeight w:hRule="exact" w:val="2345"/>
        </w:trPr>
        <w:tc>
          <w:tcPr>
            <w:tcW w:w="577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302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а-</w:t>
            </w:r>
            <w:proofErr w:type="gramEnd"/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пн-чт</w:t>
            </w:r>
            <w:proofErr w:type="spellEnd"/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–</w:t>
            </w:r>
          </w:p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18.00,</w:t>
            </w:r>
          </w:p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пт. –</w:t>
            </w:r>
          </w:p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 9.00 до 17.00, перерыв </w:t>
            </w:r>
            <w:proofErr w:type="gramStart"/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</w:t>
            </w:r>
            <w:proofErr w:type="gramEnd"/>
          </w:p>
          <w:p w:rsidR="009376B6" w:rsidRPr="009376B6" w:rsidRDefault="009376B6" w:rsidP="009376B6">
            <w:pPr>
              <w:widowControl w:val="0"/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13.00 до 13.48, выходные дни -</w:t>
            </w:r>
          </w:p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2032" w:type="dxa"/>
            <w:shd w:val="clear" w:color="auto" w:fill="FFFFFF"/>
          </w:tcPr>
          <w:p w:rsidR="009376B6" w:rsidRPr="009376B6" w:rsidRDefault="008B5000" w:rsidP="009376B6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26" w:history="1">
              <w:r w:rsidR="009376B6" w:rsidRPr="009376B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1134" w:type="dxa"/>
            <w:shd w:val="clear" w:color="auto" w:fill="FFFFFF"/>
          </w:tcPr>
          <w:p w:rsidR="009376B6" w:rsidRPr="009376B6" w:rsidRDefault="009376B6" w:rsidP="009376B6">
            <w:pPr>
              <w:widowControl w:val="0"/>
              <w:suppressAutoHyphens/>
              <w:spacing w:after="0" w:line="240" w:lineRule="auto"/>
              <w:ind w:left="2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76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577-47-30</w:t>
            </w:r>
          </w:p>
        </w:tc>
      </w:tr>
    </w:tbl>
    <w:p w:rsidR="009376B6" w:rsidRPr="009376B6" w:rsidRDefault="009376B6" w:rsidP="009376B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76B6" w:rsidRPr="009376B6" w:rsidRDefault="009376B6" w:rsidP="009376B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0BD9" w:rsidRPr="007D3B12" w:rsidRDefault="00120BD9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0BD9" w:rsidRPr="007D3B12" w:rsidRDefault="00120BD9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0BD9" w:rsidRPr="007D3B12" w:rsidRDefault="00120BD9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0BD9" w:rsidRPr="007D3B12" w:rsidRDefault="00120BD9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0BD9" w:rsidRPr="007D3B12" w:rsidRDefault="00120BD9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0BD9" w:rsidRPr="007D3B12" w:rsidRDefault="00120BD9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0BD9" w:rsidRPr="007D3B12" w:rsidRDefault="00120BD9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0BD9" w:rsidRPr="007D3B12" w:rsidRDefault="00120BD9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0BD9" w:rsidRPr="007D3B12" w:rsidRDefault="00120BD9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0BD9" w:rsidRPr="007D3B12" w:rsidRDefault="00120BD9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0BD9" w:rsidRPr="007D3B12" w:rsidRDefault="00120BD9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0BD9" w:rsidRPr="007D3B12" w:rsidRDefault="00120BD9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0BD9" w:rsidRPr="007D3B12" w:rsidRDefault="00120BD9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0BD9" w:rsidRPr="007D3B12" w:rsidRDefault="00120BD9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0BD9" w:rsidRPr="007D3B12" w:rsidRDefault="00120BD9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0BD9" w:rsidRDefault="00120BD9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0E" w:rsidRDefault="00D3110E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0E" w:rsidRDefault="00D3110E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0E" w:rsidRDefault="00D3110E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0E" w:rsidRDefault="00D3110E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0E" w:rsidRDefault="00D3110E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0E" w:rsidRDefault="00D3110E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0E" w:rsidRDefault="00D3110E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0E" w:rsidRDefault="00D3110E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0E" w:rsidRDefault="00D3110E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0E" w:rsidRDefault="00D3110E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0E" w:rsidRDefault="00D3110E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0E" w:rsidRDefault="00D3110E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0E" w:rsidRDefault="00D3110E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0E" w:rsidRDefault="00D3110E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0E" w:rsidRDefault="00D3110E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0E" w:rsidRPr="007D3B12" w:rsidRDefault="00D3110E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0BD9" w:rsidRDefault="00120BD9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946" w:rsidRDefault="00236946" w:rsidP="0070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61A" w:rsidRDefault="0064261A" w:rsidP="001C4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</w:p>
    <w:p w:rsidR="001E1567" w:rsidRDefault="001E1567" w:rsidP="001C4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</w:p>
    <w:p w:rsidR="00D3110E" w:rsidRDefault="00D3110E" w:rsidP="009376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4"/>
          <w:u w:val="single"/>
        </w:rPr>
      </w:pPr>
    </w:p>
    <w:p w:rsidR="009376B6" w:rsidRPr="009376B6" w:rsidRDefault="009376B6" w:rsidP="009376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9376B6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lastRenderedPageBreak/>
        <w:t xml:space="preserve">Приложение № </w:t>
      </w:r>
      <w:r w:rsidR="007030FA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>2</w:t>
      </w:r>
    </w:p>
    <w:p w:rsidR="009376B6" w:rsidRPr="009376B6" w:rsidRDefault="009376B6" w:rsidP="009376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9376B6">
        <w:rPr>
          <w:rFonts w:ascii="Times New Roman" w:eastAsia="Times New Roman" w:hAnsi="Times New Roman" w:cs="Times New Roman"/>
          <w:bCs/>
          <w:sz w:val="20"/>
          <w:szCs w:val="24"/>
        </w:rPr>
        <w:t xml:space="preserve">к </w:t>
      </w:r>
      <w:hyperlink w:anchor="sub_1000" w:history="1">
        <w:r w:rsidRPr="009376B6">
          <w:rPr>
            <w:rFonts w:ascii="Times New Roman" w:eastAsia="Times New Roman" w:hAnsi="Times New Roman" w:cs="Times New Roman"/>
            <w:bCs/>
            <w:sz w:val="20"/>
            <w:szCs w:val="24"/>
          </w:rPr>
          <w:t>административному регламенту</w:t>
        </w:r>
      </w:hyperlink>
    </w:p>
    <w:p w:rsidR="009376B6" w:rsidRPr="009376B6" w:rsidRDefault="009376B6" w:rsidP="009376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9376B6">
        <w:rPr>
          <w:rFonts w:ascii="Times New Roman" w:eastAsia="Times New Roman" w:hAnsi="Times New Roman" w:cs="Times New Roman"/>
          <w:bCs/>
          <w:sz w:val="20"/>
          <w:szCs w:val="24"/>
        </w:rPr>
        <w:t>предоставления муниципальной услуги</w:t>
      </w:r>
    </w:p>
    <w:p w:rsidR="009376B6" w:rsidRDefault="009376B6" w:rsidP="009376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9376B6">
        <w:rPr>
          <w:rFonts w:ascii="Times New Roman" w:eastAsia="Times New Roman" w:hAnsi="Times New Roman" w:cs="Times New Roman"/>
          <w:bCs/>
          <w:sz w:val="20"/>
          <w:szCs w:val="24"/>
        </w:rPr>
        <w:t xml:space="preserve">«Выдача градостроительных планов земельных участков, </w:t>
      </w:r>
    </w:p>
    <w:p w:rsidR="009376B6" w:rsidRDefault="009376B6" w:rsidP="009376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</w:rPr>
      </w:pPr>
      <w:proofErr w:type="gramStart"/>
      <w:r w:rsidRPr="009376B6">
        <w:rPr>
          <w:rFonts w:ascii="Times New Roman" w:eastAsia="Times New Roman" w:hAnsi="Times New Roman" w:cs="Times New Roman"/>
          <w:bCs/>
          <w:sz w:val="20"/>
          <w:szCs w:val="24"/>
        </w:rPr>
        <w:t>расположенных</w:t>
      </w:r>
      <w:proofErr w:type="gramEnd"/>
      <w:r w:rsidRPr="009376B6">
        <w:rPr>
          <w:rFonts w:ascii="Times New Roman" w:eastAsia="Times New Roman" w:hAnsi="Times New Roman" w:cs="Times New Roman"/>
          <w:bCs/>
          <w:sz w:val="20"/>
          <w:szCs w:val="24"/>
        </w:rPr>
        <w:t xml:space="preserve"> на территории муниципального образования</w:t>
      </w:r>
    </w:p>
    <w:p w:rsidR="009376B6" w:rsidRDefault="009376B6" w:rsidP="009376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9376B6">
        <w:rPr>
          <w:rFonts w:ascii="Times New Roman" w:eastAsia="Times New Roman" w:hAnsi="Times New Roman" w:cs="Times New Roman"/>
          <w:bCs/>
          <w:sz w:val="20"/>
          <w:szCs w:val="24"/>
        </w:rPr>
        <w:t xml:space="preserve"> Тельмановское сельское поселение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  <w:r w:rsidRPr="009376B6">
        <w:rPr>
          <w:rFonts w:ascii="Times New Roman" w:eastAsia="Times New Roman" w:hAnsi="Times New Roman" w:cs="Times New Roman"/>
          <w:bCs/>
          <w:sz w:val="20"/>
          <w:szCs w:val="24"/>
        </w:rPr>
        <w:t>Тосненского района</w:t>
      </w:r>
    </w:p>
    <w:p w:rsidR="009376B6" w:rsidRPr="009376B6" w:rsidRDefault="009376B6" w:rsidP="009376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9376B6">
        <w:rPr>
          <w:rFonts w:ascii="Times New Roman" w:eastAsia="Times New Roman" w:hAnsi="Times New Roman" w:cs="Times New Roman"/>
          <w:bCs/>
          <w:sz w:val="20"/>
          <w:szCs w:val="24"/>
        </w:rPr>
        <w:t xml:space="preserve"> Ленинградской области»</w:t>
      </w:r>
    </w:p>
    <w:p w:rsidR="009376B6" w:rsidRPr="007D3B12" w:rsidRDefault="009376B6" w:rsidP="00937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6B6" w:rsidRPr="007D3B12" w:rsidRDefault="009376B6" w:rsidP="00937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B12">
        <w:rPr>
          <w:rFonts w:ascii="Times New Roman" w:hAnsi="Times New Roman" w:cs="Times New Roman"/>
          <w:b/>
          <w:sz w:val="24"/>
          <w:szCs w:val="24"/>
        </w:rPr>
        <w:t>Образец заявления для выдачи градостроительного плана земельного участка, предназначенного для строительства объектов капитального строительства</w:t>
      </w:r>
    </w:p>
    <w:p w:rsidR="009376B6" w:rsidRPr="007D3B12" w:rsidRDefault="009376B6" w:rsidP="00937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6B6" w:rsidRDefault="009376B6" w:rsidP="009376B6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7D3B12">
        <w:rPr>
          <w:rFonts w:ascii="Courier New" w:hAnsi="Courier New" w:cs="Courier New"/>
          <w:sz w:val="20"/>
          <w:szCs w:val="20"/>
        </w:rPr>
        <w:t>Главе а</w:t>
      </w:r>
      <w:r w:rsidRPr="007D3B12">
        <w:rPr>
          <w:rFonts w:ascii="Courier New" w:eastAsia="Times New Roman" w:hAnsi="Courier New" w:cs="Courier New"/>
          <w:sz w:val="20"/>
          <w:szCs w:val="20"/>
        </w:rPr>
        <w:t xml:space="preserve">дминистрации </w:t>
      </w:r>
    </w:p>
    <w:p w:rsidR="009376B6" w:rsidRPr="007D3B12" w:rsidRDefault="009376B6" w:rsidP="009376B6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МО Тельмановское сельское поселение</w:t>
      </w:r>
    </w:p>
    <w:p w:rsidR="009376B6" w:rsidRPr="007D3B12" w:rsidRDefault="009376B6" w:rsidP="009376B6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А.В. Воронину</w:t>
      </w:r>
    </w:p>
    <w:p w:rsidR="009376B6" w:rsidRPr="007D3B12" w:rsidRDefault="009376B6" w:rsidP="009376B6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9827" w:type="dxa"/>
        <w:tblLook w:val="0000" w:firstRow="0" w:lastRow="0" w:firstColumn="0" w:lastColumn="0" w:noHBand="0" w:noVBand="0"/>
      </w:tblPr>
      <w:tblGrid>
        <w:gridCol w:w="2883"/>
        <w:gridCol w:w="6944"/>
      </w:tblGrid>
      <w:tr w:rsidR="009376B6" w:rsidRPr="007D3B12" w:rsidTr="009376B6">
        <w:trPr>
          <w:trHeight w:val="228"/>
        </w:trPr>
        <w:tc>
          <w:tcPr>
            <w:tcW w:w="2883" w:type="dxa"/>
          </w:tcPr>
          <w:p w:rsidR="009376B6" w:rsidRPr="007D3B12" w:rsidRDefault="009376B6" w:rsidP="00937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D3B12">
              <w:rPr>
                <w:rFonts w:ascii="Courier New" w:eastAsia="Times New Roman" w:hAnsi="Courier New" w:cs="Courier New"/>
                <w:sz w:val="20"/>
                <w:szCs w:val="20"/>
              </w:rPr>
              <w:t>От:</w:t>
            </w:r>
          </w:p>
        </w:tc>
        <w:tc>
          <w:tcPr>
            <w:tcW w:w="6944" w:type="dxa"/>
            <w:tcBorders>
              <w:bottom w:val="single" w:sz="4" w:space="0" w:color="auto"/>
            </w:tcBorders>
          </w:tcPr>
          <w:p w:rsidR="009376B6" w:rsidRPr="007D3B12" w:rsidRDefault="009376B6" w:rsidP="00937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9376B6" w:rsidRPr="007D3B12" w:rsidTr="009376B6">
        <w:trPr>
          <w:trHeight w:val="250"/>
        </w:trPr>
        <w:tc>
          <w:tcPr>
            <w:tcW w:w="2883" w:type="dxa"/>
          </w:tcPr>
          <w:p w:rsidR="009376B6" w:rsidRPr="007D3B12" w:rsidRDefault="009376B6" w:rsidP="00937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</w:tcBorders>
          </w:tcPr>
          <w:p w:rsidR="009376B6" w:rsidRPr="007D3B12" w:rsidRDefault="009376B6" w:rsidP="00937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D3B12">
              <w:rPr>
                <w:rFonts w:ascii="Courier New" w:eastAsia="Times New Roman" w:hAnsi="Courier New" w:cs="Courier New"/>
                <w:sz w:val="20"/>
                <w:szCs w:val="20"/>
              </w:rPr>
              <w:t>(Для физического лица - фамилия, имя, отчество полностью)</w:t>
            </w:r>
          </w:p>
          <w:p w:rsidR="009376B6" w:rsidRPr="007D3B12" w:rsidRDefault="009376B6" w:rsidP="00937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9376B6" w:rsidRPr="007D3B12" w:rsidTr="009376B6">
        <w:trPr>
          <w:trHeight w:val="886"/>
        </w:trPr>
        <w:tc>
          <w:tcPr>
            <w:tcW w:w="2883" w:type="dxa"/>
          </w:tcPr>
          <w:p w:rsidR="009376B6" w:rsidRPr="007D3B12" w:rsidRDefault="009376B6" w:rsidP="00937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</w:tcBorders>
          </w:tcPr>
          <w:p w:rsidR="009376B6" w:rsidRPr="007D3B12" w:rsidRDefault="009376B6" w:rsidP="00937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D3B12">
              <w:rPr>
                <w:rFonts w:ascii="Courier New" w:eastAsia="Times New Roman" w:hAnsi="Courier New" w:cs="Courier New"/>
                <w:sz w:val="20"/>
                <w:szCs w:val="20"/>
              </w:rPr>
              <w:t>(Для юридического лица - наименование юридического лица, реквизиты юридического лица, организационно-правовая форма)</w:t>
            </w:r>
          </w:p>
          <w:p w:rsidR="009376B6" w:rsidRPr="007D3B12" w:rsidRDefault="009376B6" w:rsidP="009376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9376B6" w:rsidRPr="007D3B12" w:rsidTr="009376B6">
        <w:trPr>
          <w:trHeight w:val="399"/>
        </w:trPr>
        <w:tc>
          <w:tcPr>
            <w:tcW w:w="2883" w:type="dxa"/>
          </w:tcPr>
          <w:p w:rsidR="009376B6" w:rsidRPr="007D3B12" w:rsidRDefault="009376B6" w:rsidP="00937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376B6" w:rsidRPr="007D3B12" w:rsidRDefault="009376B6" w:rsidP="00937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</w:tcBorders>
          </w:tcPr>
          <w:p w:rsidR="009376B6" w:rsidRPr="007D3B12" w:rsidRDefault="009376B6" w:rsidP="00937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9376B6" w:rsidRPr="007D3B12" w:rsidTr="009376B6">
        <w:trPr>
          <w:trHeight w:val="268"/>
        </w:trPr>
        <w:tc>
          <w:tcPr>
            <w:tcW w:w="2883" w:type="dxa"/>
          </w:tcPr>
          <w:p w:rsidR="009376B6" w:rsidRPr="007D3B12" w:rsidRDefault="009376B6" w:rsidP="00937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944" w:type="dxa"/>
            <w:tcBorders>
              <w:top w:val="single" w:sz="4" w:space="0" w:color="auto"/>
            </w:tcBorders>
          </w:tcPr>
          <w:p w:rsidR="009376B6" w:rsidRPr="007D3B12" w:rsidRDefault="009376B6" w:rsidP="00937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D3B1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(Адрес, телефон/ факс)</w:t>
            </w:r>
          </w:p>
        </w:tc>
      </w:tr>
    </w:tbl>
    <w:p w:rsidR="009376B6" w:rsidRPr="007D3B12" w:rsidRDefault="009376B6" w:rsidP="009376B6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9376B6" w:rsidRPr="00B06174" w:rsidRDefault="009376B6" w:rsidP="009376B6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 w:rsidRPr="00B06174">
        <w:rPr>
          <w:rFonts w:ascii="Courier New" w:eastAsia="Times New Roman" w:hAnsi="Courier New" w:cs="Courier New"/>
          <w:b/>
          <w:sz w:val="20"/>
          <w:szCs w:val="20"/>
        </w:rPr>
        <w:t>ЗАЯВЛЕНИЕ</w:t>
      </w:r>
    </w:p>
    <w:p w:rsidR="00B06174" w:rsidRPr="007D3B12" w:rsidRDefault="009376B6" w:rsidP="009376B6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 w:rsidRPr="007D3B12">
        <w:rPr>
          <w:rFonts w:ascii="Courier New" w:eastAsia="Times New Roman" w:hAnsi="Courier New" w:cs="Courier New"/>
          <w:b/>
          <w:sz w:val="20"/>
          <w:szCs w:val="20"/>
        </w:rPr>
        <w:t>о выдаче градостроительного плана земельного участка</w:t>
      </w:r>
    </w:p>
    <w:p w:rsidR="009376B6" w:rsidRPr="007D3B12" w:rsidRDefault="009376B6" w:rsidP="009376B6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B06174" w:rsidTr="00B06174">
        <w:tc>
          <w:tcPr>
            <w:tcW w:w="9853" w:type="dxa"/>
          </w:tcPr>
          <w:p w:rsidR="00B06174" w:rsidRDefault="00B06174" w:rsidP="009376B6">
            <w:pPr>
              <w:rPr>
                <w:rFonts w:ascii="Courier New" w:hAnsi="Courier New" w:cs="Courier New"/>
              </w:rPr>
            </w:pPr>
          </w:p>
        </w:tc>
      </w:tr>
    </w:tbl>
    <w:p w:rsidR="00B06174" w:rsidRDefault="00B06174" w:rsidP="009376B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B06174">
        <w:rPr>
          <w:rFonts w:ascii="Courier New" w:eastAsia="Times New Roman" w:hAnsi="Courier New" w:cs="Courier New"/>
          <w:sz w:val="20"/>
          <w:szCs w:val="20"/>
        </w:rPr>
        <w:t>(наименование юридического лица или Ф.И.О. физического лица)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7"/>
      </w:tblGrid>
      <w:tr w:rsidR="00B06174" w:rsidTr="00B06174">
        <w:tc>
          <w:tcPr>
            <w:tcW w:w="1526" w:type="dxa"/>
          </w:tcPr>
          <w:p w:rsidR="00B06174" w:rsidRDefault="00B06174" w:rsidP="009376B6">
            <w:pPr>
              <w:rPr>
                <w:rFonts w:ascii="Courier New" w:hAnsi="Courier New" w:cs="Courier New"/>
              </w:rPr>
            </w:pPr>
            <w:r w:rsidRPr="00B06174">
              <w:rPr>
                <w:rFonts w:ascii="Courier New" w:hAnsi="Courier New" w:cs="Courier New"/>
              </w:rPr>
              <w:t xml:space="preserve">в связи </w:t>
            </w:r>
            <w:proofErr w:type="gramStart"/>
            <w:r w:rsidRPr="00B06174">
              <w:rPr>
                <w:rFonts w:ascii="Courier New" w:hAnsi="Courier New" w:cs="Courier New"/>
              </w:rPr>
              <w:t>с</w:t>
            </w:r>
            <w:proofErr w:type="gramEnd"/>
          </w:p>
        </w:tc>
        <w:tc>
          <w:tcPr>
            <w:tcW w:w="8327" w:type="dxa"/>
            <w:tcBorders>
              <w:bottom w:val="single" w:sz="4" w:space="0" w:color="auto"/>
            </w:tcBorders>
          </w:tcPr>
          <w:p w:rsidR="00B06174" w:rsidRDefault="00B06174" w:rsidP="009376B6">
            <w:pPr>
              <w:rPr>
                <w:rFonts w:ascii="Courier New" w:hAnsi="Courier New" w:cs="Courier New"/>
              </w:rPr>
            </w:pPr>
          </w:p>
        </w:tc>
      </w:tr>
    </w:tbl>
    <w:p w:rsidR="00B06174" w:rsidRDefault="00B06174" w:rsidP="009376B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Pr="00B06174">
        <w:rPr>
          <w:rFonts w:ascii="Courier New" w:eastAsia="Times New Roman" w:hAnsi="Courier New" w:cs="Courier New"/>
          <w:sz w:val="20"/>
          <w:szCs w:val="20"/>
        </w:rPr>
        <w:t>(обоснование с учетом ст. 44 Градостроительного кодекса РФ)</w:t>
      </w:r>
    </w:p>
    <w:p w:rsidR="009376B6" w:rsidRPr="007D3B12" w:rsidRDefault="00B06174" w:rsidP="009376B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6174">
        <w:rPr>
          <w:rFonts w:ascii="Courier New" w:eastAsia="Times New Roman" w:hAnsi="Courier New" w:cs="Courier New"/>
          <w:sz w:val="20"/>
          <w:szCs w:val="20"/>
        </w:rPr>
        <w:t xml:space="preserve">и на основании  ч. 17 ст. 46  Градостроительного кодекса РФ  </w:t>
      </w:r>
      <w:r>
        <w:rPr>
          <w:rFonts w:ascii="Courier New" w:eastAsia="Times New Roman" w:hAnsi="Courier New" w:cs="Courier New"/>
          <w:sz w:val="20"/>
          <w:szCs w:val="20"/>
        </w:rPr>
        <w:t>п</w:t>
      </w:r>
      <w:r w:rsidR="009376B6" w:rsidRPr="007D3B12">
        <w:rPr>
          <w:rFonts w:ascii="Courier New" w:eastAsia="Times New Roman" w:hAnsi="Courier New" w:cs="Courier New"/>
          <w:sz w:val="20"/>
          <w:szCs w:val="20"/>
        </w:rPr>
        <w:t>ро</w:t>
      </w:r>
      <w:r>
        <w:rPr>
          <w:rFonts w:ascii="Courier New" w:eastAsia="Times New Roman" w:hAnsi="Courier New" w:cs="Courier New"/>
          <w:sz w:val="20"/>
          <w:szCs w:val="20"/>
        </w:rPr>
        <w:t xml:space="preserve">сит </w:t>
      </w:r>
      <w:r w:rsidR="009376B6" w:rsidRPr="007D3B12">
        <w:rPr>
          <w:rFonts w:ascii="Courier New" w:eastAsia="Times New Roman" w:hAnsi="Courier New" w:cs="Courier New"/>
          <w:sz w:val="20"/>
          <w:szCs w:val="20"/>
        </w:rPr>
        <w:t>выдать градостроительный план земельного участка, расположенного по адресу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="009376B6" w:rsidRPr="007D3B12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9376B6" w:rsidRPr="007D3B12" w:rsidTr="009376B6">
        <w:tc>
          <w:tcPr>
            <w:tcW w:w="9747" w:type="dxa"/>
          </w:tcPr>
          <w:p w:rsidR="009376B6" w:rsidRPr="007D3B12" w:rsidRDefault="009376B6" w:rsidP="00937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9376B6" w:rsidRPr="007D3B12" w:rsidRDefault="009376B6" w:rsidP="009376B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B12">
        <w:rPr>
          <w:rFonts w:ascii="Courier New" w:eastAsia="Times New Roman" w:hAnsi="Courier New" w:cs="Courier New"/>
          <w:sz w:val="20"/>
          <w:szCs w:val="20"/>
        </w:rPr>
        <w:t xml:space="preserve">                            (указать место размещения объекта)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49"/>
        <w:gridCol w:w="4798"/>
      </w:tblGrid>
      <w:tr w:rsidR="009376B6" w:rsidRPr="007D3B12" w:rsidTr="009376B6">
        <w:tc>
          <w:tcPr>
            <w:tcW w:w="4949" w:type="dxa"/>
            <w:tcBorders>
              <w:bottom w:val="nil"/>
            </w:tcBorders>
          </w:tcPr>
          <w:p w:rsidR="009376B6" w:rsidRPr="007D3B12" w:rsidRDefault="009376B6" w:rsidP="00937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D3B12">
              <w:rPr>
                <w:rFonts w:ascii="Courier New" w:eastAsia="Times New Roman" w:hAnsi="Courier New" w:cs="Courier New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4798" w:type="dxa"/>
          </w:tcPr>
          <w:p w:rsidR="009376B6" w:rsidRPr="007D3B12" w:rsidRDefault="009376B6" w:rsidP="00937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9376B6" w:rsidRDefault="009376B6" w:rsidP="009376B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B12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r w:rsidRPr="007D3B12">
        <w:rPr>
          <w:rFonts w:ascii="Courier New" w:eastAsia="Times New Roman" w:hAnsi="Courier New" w:cs="Courier New"/>
          <w:sz w:val="20"/>
          <w:szCs w:val="20"/>
        </w:rPr>
        <w:t xml:space="preserve">(указать кадастровый номер земельного </w:t>
      </w:r>
    </w:p>
    <w:p w:rsidR="009376B6" w:rsidRPr="007D3B12" w:rsidRDefault="009376B6" w:rsidP="009376B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</w:t>
      </w:r>
      <w:r w:rsidRPr="007D3B12">
        <w:rPr>
          <w:rFonts w:ascii="Courier New" w:eastAsia="Times New Roman" w:hAnsi="Courier New" w:cs="Courier New"/>
          <w:sz w:val="20"/>
          <w:szCs w:val="20"/>
        </w:rPr>
        <w:t xml:space="preserve">участка (при наличии)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2835"/>
        <w:gridCol w:w="425"/>
        <w:gridCol w:w="1559"/>
      </w:tblGrid>
      <w:tr w:rsidR="009376B6" w:rsidRPr="007D3B12" w:rsidTr="009376B6">
        <w:tc>
          <w:tcPr>
            <w:tcW w:w="4928" w:type="dxa"/>
          </w:tcPr>
          <w:p w:rsidR="009376B6" w:rsidRPr="007D3B12" w:rsidRDefault="009376B6" w:rsidP="00937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D3B12">
              <w:rPr>
                <w:rFonts w:ascii="Courier New" w:eastAsia="Times New Roman" w:hAnsi="Courier New" w:cs="Courier New"/>
                <w:sz w:val="20"/>
                <w:szCs w:val="20"/>
              </w:rPr>
              <w:t>Право на пользование землей закреплено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376B6" w:rsidRPr="007D3B12" w:rsidRDefault="009376B6" w:rsidP="00937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</w:tcPr>
          <w:p w:rsidR="009376B6" w:rsidRPr="007D3B12" w:rsidRDefault="009376B6" w:rsidP="00937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D3B12">
              <w:rPr>
                <w:rFonts w:ascii="Courier New" w:eastAsia="Times New Roman" w:hAnsi="Courier New" w:cs="Courier New"/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76B6" w:rsidRPr="007D3B12" w:rsidRDefault="009376B6" w:rsidP="00937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9376B6" w:rsidRPr="007D3B12" w:rsidRDefault="009376B6" w:rsidP="009376B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B1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</w:t>
      </w:r>
      <w:r w:rsidRPr="007D3B12">
        <w:rPr>
          <w:rFonts w:ascii="Courier New" w:hAnsi="Courier New" w:cs="Courier New"/>
          <w:sz w:val="20"/>
          <w:szCs w:val="20"/>
        </w:rPr>
        <w:t xml:space="preserve"> </w:t>
      </w:r>
      <w:r w:rsidRPr="007D3B12">
        <w:rPr>
          <w:rFonts w:ascii="Courier New" w:eastAsia="Times New Roman" w:hAnsi="Courier New" w:cs="Courier New"/>
          <w:sz w:val="20"/>
          <w:szCs w:val="20"/>
        </w:rPr>
        <w:t>(свидетельством, актом, договором)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567"/>
      </w:tblGrid>
      <w:tr w:rsidR="009376B6" w:rsidRPr="007D3B12" w:rsidTr="009376B6">
        <w:tc>
          <w:tcPr>
            <w:tcW w:w="534" w:type="dxa"/>
          </w:tcPr>
          <w:p w:rsidR="009376B6" w:rsidRPr="007D3B12" w:rsidRDefault="009376B6" w:rsidP="00937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D3B12">
              <w:rPr>
                <w:rFonts w:ascii="Courier New" w:eastAsia="Times New Roman" w:hAnsi="Courier New" w:cs="Courier New"/>
                <w:sz w:val="20"/>
                <w:szCs w:val="20"/>
              </w:rPr>
              <w:t>от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376B6" w:rsidRPr="007D3B12" w:rsidRDefault="009376B6" w:rsidP="00937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9376B6" w:rsidRPr="007D3B12" w:rsidRDefault="009376B6" w:rsidP="00937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D3B12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</w:tr>
    </w:tbl>
    <w:p w:rsidR="009376B6" w:rsidRPr="007D3B12" w:rsidRDefault="009376B6" w:rsidP="009376B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1"/>
        <w:gridCol w:w="4936"/>
      </w:tblGrid>
      <w:tr w:rsidR="009376B6" w:rsidRPr="007D3B12" w:rsidTr="009376B6">
        <w:tc>
          <w:tcPr>
            <w:tcW w:w="4811" w:type="dxa"/>
          </w:tcPr>
          <w:p w:rsidR="009376B6" w:rsidRPr="007D3B12" w:rsidRDefault="009376B6" w:rsidP="00937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D3B12">
              <w:rPr>
                <w:rFonts w:ascii="Courier New" w:eastAsia="Times New Roman" w:hAnsi="Courier New" w:cs="Courier New"/>
                <w:sz w:val="20"/>
                <w:szCs w:val="20"/>
              </w:rPr>
              <w:t>Назначение земельного участка</w:t>
            </w:r>
          </w:p>
        </w:tc>
        <w:tc>
          <w:tcPr>
            <w:tcW w:w="4936" w:type="dxa"/>
            <w:tcBorders>
              <w:bottom w:val="single" w:sz="4" w:space="0" w:color="auto"/>
            </w:tcBorders>
          </w:tcPr>
          <w:p w:rsidR="009376B6" w:rsidRPr="007D3B12" w:rsidRDefault="009376B6" w:rsidP="00937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9376B6" w:rsidRDefault="009376B6" w:rsidP="009376B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B12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r w:rsidRPr="007D3B12">
        <w:rPr>
          <w:rFonts w:ascii="Courier New" w:eastAsia="Times New Roman" w:hAnsi="Courier New" w:cs="Courier New"/>
          <w:sz w:val="20"/>
          <w:szCs w:val="20"/>
        </w:rPr>
        <w:t xml:space="preserve"> (указать </w:t>
      </w:r>
      <w:r>
        <w:rPr>
          <w:rFonts w:ascii="Courier New" w:eastAsia="Times New Roman" w:hAnsi="Courier New" w:cs="Courier New"/>
          <w:sz w:val="20"/>
          <w:szCs w:val="20"/>
        </w:rPr>
        <w:t>разрешенное использование</w:t>
      </w:r>
      <w:r w:rsidRPr="007D3B12">
        <w:rPr>
          <w:rFonts w:ascii="Courier New" w:eastAsia="Times New Roman" w:hAnsi="Courier New" w:cs="Courier New"/>
          <w:sz w:val="20"/>
          <w:szCs w:val="20"/>
        </w:rPr>
        <w:t>)</w:t>
      </w:r>
    </w:p>
    <w:p w:rsidR="009376B6" w:rsidRDefault="009376B6" w:rsidP="009376B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6174" w:rsidRPr="00B06174" w:rsidRDefault="00B06174" w:rsidP="00B06174">
      <w:pPr>
        <w:spacing w:after="0" w:line="240" w:lineRule="auto"/>
        <w:jc w:val="both"/>
        <w:rPr>
          <w:rFonts w:ascii="Courier New" w:hAnsi="Courier New" w:cs="Courier New"/>
          <w:sz w:val="20"/>
          <w:szCs w:val="24"/>
          <w:u w:val="single"/>
        </w:rPr>
      </w:pPr>
      <w:r w:rsidRPr="00B06174">
        <w:rPr>
          <w:rFonts w:ascii="Courier New" w:hAnsi="Courier New" w:cs="Courier New"/>
          <w:sz w:val="20"/>
          <w:szCs w:val="24"/>
          <w:u w:val="single"/>
        </w:rPr>
        <w:t>Документ прошу выдать на руки/направить по почте</w:t>
      </w:r>
    </w:p>
    <w:p w:rsidR="009376B6" w:rsidRPr="007D3B12" w:rsidRDefault="009376B6" w:rsidP="009376B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376B6" w:rsidRPr="007D3B12" w:rsidRDefault="009376B6" w:rsidP="009376B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0" w:type="auto"/>
        <w:tblInd w:w="4219" w:type="dxa"/>
        <w:tblLayout w:type="fixed"/>
        <w:tblLook w:val="04A0" w:firstRow="1" w:lastRow="0" w:firstColumn="1" w:lastColumn="0" w:noHBand="0" w:noVBand="1"/>
      </w:tblPr>
      <w:tblGrid>
        <w:gridCol w:w="2610"/>
        <w:gridCol w:w="337"/>
        <w:gridCol w:w="2351"/>
        <w:gridCol w:w="236"/>
      </w:tblGrid>
      <w:tr w:rsidR="009376B6" w:rsidRPr="007D3B12" w:rsidTr="009376B6">
        <w:tc>
          <w:tcPr>
            <w:tcW w:w="2610" w:type="dxa"/>
            <w:tcBorders>
              <w:bottom w:val="single" w:sz="4" w:space="0" w:color="auto"/>
            </w:tcBorders>
          </w:tcPr>
          <w:p w:rsidR="009376B6" w:rsidRPr="007D3B12" w:rsidRDefault="009376B6" w:rsidP="00937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37" w:type="dxa"/>
          </w:tcPr>
          <w:p w:rsidR="009376B6" w:rsidRPr="007D3B12" w:rsidRDefault="009376B6" w:rsidP="00937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D3B12">
              <w:rPr>
                <w:rFonts w:ascii="Courier New" w:eastAsia="Times New Roman" w:hAnsi="Courier New" w:cs="Courier New"/>
                <w:sz w:val="20"/>
                <w:szCs w:val="20"/>
              </w:rPr>
              <w:t>/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9376B6" w:rsidRPr="007D3B12" w:rsidRDefault="009376B6" w:rsidP="00937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</w:tcPr>
          <w:p w:rsidR="009376B6" w:rsidRPr="007D3B12" w:rsidRDefault="009376B6" w:rsidP="00937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D3B12">
              <w:rPr>
                <w:rFonts w:ascii="Courier New" w:eastAsia="Times New Roman" w:hAnsi="Courier New" w:cs="Courier New"/>
                <w:sz w:val="20"/>
                <w:szCs w:val="20"/>
              </w:rPr>
              <w:t>/</w:t>
            </w:r>
          </w:p>
        </w:tc>
      </w:tr>
    </w:tbl>
    <w:p w:rsidR="009376B6" w:rsidRPr="007D3B12" w:rsidRDefault="009376B6" w:rsidP="009376B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B1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Подпись            расшифровка подписи</w:t>
      </w:r>
    </w:p>
    <w:tbl>
      <w:tblPr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337"/>
        <w:gridCol w:w="730"/>
        <w:gridCol w:w="337"/>
        <w:gridCol w:w="1714"/>
        <w:gridCol w:w="567"/>
        <w:gridCol w:w="425"/>
        <w:gridCol w:w="567"/>
      </w:tblGrid>
      <w:tr w:rsidR="009376B6" w:rsidRPr="007D3B12" w:rsidTr="009376B6">
        <w:tc>
          <w:tcPr>
            <w:tcW w:w="337" w:type="dxa"/>
          </w:tcPr>
          <w:p w:rsidR="009376B6" w:rsidRPr="007D3B12" w:rsidRDefault="009376B6" w:rsidP="00937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D3B12">
              <w:rPr>
                <w:rFonts w:ascii="Courier New" w:eastAsia="Times New Roman" w:hAnsi="Courier New" w:cs="Courier New"/>
                <w:sz w:val="20"/>
                <w:szCs w:val="20"/>
              </w:rPr>
              <w:t>«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9376B6" w:rsidRPr="007D3B12" w:rsidRDefault="009376B6" w:rsidP="00937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37" w:type="dxa"/>
          </w:tcPr>
          <w:p w:rsidR="009376B6" w:rsidRPr="007D3B12" w:rsidRDefault="009376B6" w:rsidP="00937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D3B12">
              <w:rPr>
                <w:rFonts w:ascii="Courier New" w:eastAsia="Times New Roman" w:hAnsi="Courier New" w:cs="Courier New"/>
                <w:sz w:val="20"/>
                <w:szCs w:val="20"/>
              </w:rPr>
              <w:t>»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9376B6" w:rsidRPr="007D3B12" w:rsidRDefault="009376B6" w:rsidP="00937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9376B6" w:rsidRPr="007D3B12" w:rsidRDefault="009376B6" w:rsidP="00937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D3B12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376B6" w:rsidRPr="007D3B12" w:rsidRDefault="009376B6" w:rsidP="00937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9376B6" w:rsidRPr="007D3B12" w:rsidRDefault="009376B6" w:rsidP="00937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D3B12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</w:tr>
    </w:tbl>
    <w:p w:rsidR="009376B6" w:rsidRPr="00B06174" w:rsidRDefault="009376B6" w:rsidP="009376B6">
      <w:pPr>
        <w:spacing w:after="0" w:line="240" w:lineRule="auto"/>
        <w:jc w:val="both"/>
        <w:rPr>
          <w:rFonts w:ascii="Courier New" w:hAnsi="Courier New" w:cs="Courier New"/>
          <w:szCs w:val="24"/>
        </w:rPr>
      </w:pPr>
      <w:r w:rsidRPr="00B06174">
        <w:rPr>
          <w:rFonts w:ascii="Courier New" w:hAnsi="Courier New" w:cs="Courier New"/>
          <w:szCs w:val="24"/>
        </w:rPr>
        <w:t xml:space="preserve"> </w:t>
      </w:r>
    </w:p>
    <w:p w:rsidR="009376B6" w:rsidRPr="00B06174" w:rsidRDefault="009376B6" w:rsidP="009376B6">
      <w:pPr>
        <w:spacing w:after="0" w:line="240" w:lineRule="auto"/>
        <w:jc w:val="both"/>
        <w:rPr>
          <w:rFonts w:ascii="Courier New" w:hAnsi="Courier New" w:cs="Courier New"/>
          <w:szCs w:val="24"/>
        </w:rPr>
      </w:pPr>
    </w:p>
    <w:p w:rsidR="009376B6" w:rsidRPr="00B06174" w:rsidRDefault="009376B6" w:rsidP="009376B6">
      <w:pPr>
        <w:spacing w:after="0" w:line="240" w:lineRule="auto"/>
        <w:jc w:val="both"/>
        <w:rPr>
          <w:rFonts w:ascii="Courier New" w:hAnsi="Courier New" w:cs="Courier New"/>
          <w:sz w:val="20"/>
          <w:szCs w:val="24"/>
          <w:u w:val="single"/>
        </w:rPr>
      </w:pPr>
      <w:r w:rsidRPr="00B06174">
        <w:rPr>
          <w:rFonts w:ascii="Courier New" w:hAnsi="Courier New" w:cs="Courier New"/>
          <w:sz w:val="20"/>
          <w:szCs w:val="24"/>
          <w:u w:val="single"/>
        </w:rPr>
        <w:t>Согласен на обработку персональных данных (для физических лиц)</w:t>
      </w:r>
    </w:p>
    <w:p w:rsidR="009376B6" w:rsidRPr="007D3B12" w:rsidRDefault="009376B6" w:rsidP="00937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19" w:type="dxa"/>
        <w:tblLayout w:type="fixed"/>
        <w:tblLook w:val="04A0" w:firstRow="1" w:lastRow="0" w:firstColumn="1" w:lastColumn="0" w:noHBand="0" w:noVBand="1"/>
      </w:tblPr>
      <w:tblGrid>
        <w:gridCol w:w="2610"/>
        <w:gridCol w:w="337"/>
        <w:gridCol w:w="2351"/>
        <w:gridCol w:w="236"/>
      </w:tblGrid>
      <w:tr w:rsidR="009376B6" w:rsidRPr="007D3B12" w:rsidTr="009376B6">
        <w:tc>
          <w:tcPr>
            <w:tcW w:w="2610" w:type="dxa"/>
            <w:tcBorders>
              <w:bottom w:val="single" w:sz="4" w:space="0" w:color="auto"/>
            </w:tcBorders>
          </w:tcPr>
          <w:p w:rsidR="009376B6" w:rsidRPr="007D3B12" w:rsidRDefault="009376B6" w:rsidP="00937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37" w:type="dxa"/>
          </w:tcPr>
          <w:p w:rsidR="009376B6" w:rsidRPr="007D3B12" w:rsidRDefault="009376B6" w:rsidP="00937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D3B12">
              <w:rPr>
                <w:rFonts w:ascii="Courier New" w:eastAsia="Times New Roman" w:hAnsi="Courier New" w:cs="Courier New"/>
                <w:sz w:val="20"/>
                <w:szCs w:val="20"/>
              </w:rPr>
              <w:t>/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9376B6" w:rsidRPr="007D3B12" w:rsidRDefault="009376B6" w:rsidP="00937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6" w:type="dxa"/>
          </w:tcPr>
          <w:p w:rsidR="009376B6" w:rsidRPr="007D3B12" w:rsidRDefault="009376B6" w:rsidP="009376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D3B12">
              <w:rPr>
                <w:rFonts w:ascii="Courier New" w:eastAsia="Times New Roman" w:hAnsi="Courier New" w:cs="Courier New"/>
                <w:sz w:val="20"/>
                <w:szCs w:val="20"/>
              </w:rPr>
              <w:t>/</w:t>
            </w:r>
          </w:p>
        </w:tc>
      </w:tr>
    </w:tbl>
    <w:p w:rsidR="009376B6" w:rsidRPr="007D3B12" w:rsidRDefault="009376B6" w:rsidP="009376B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B1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Подпись            расшифровка подписи</w:t>
      </w:r>
    </w:p>
    <w:tbl>
      <w:tblPr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337"/>
        <w:gridCol w:w="730"/>
        <w:gridCol w:w="337"/>
        <w:gridCol w:w="1714"/>
        <w:gridCol w:w="567"/>
        <w:gridCol w:w="425"/>
        <w:gridCol w:w="567"/>
      </w:tblGrid>
      <w:tr w:rsidR="009376B6" w:rsidRPr="007D3B12" w:rsidTr="009376B6">
        <w:tc>
          <w:tcPr>
            <w:tcW w:w="337" w:type="dxa"/>
          </w:tcPr>
          <w:p w:rsidR="009376B6" w:rsidRPr="007D3B12" w:rsidRDefault="009376B6" w:rsidP="00937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D3B12">
              <w:rPr>
                <w:rFonts w:ascii="Courier New" w:eastAsia="Times New Roman" w:hAnsi="Courier New" w:cs="Courier New"/>
                <w:sz w:val="20"/>
                <w:szCs w:val="20"/>
              </w:rPr>
              <w:t>«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9376B6" w:rsidRPr="007D3B12" w:rsidRDefault="009376B6" w:rsidP="00937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37" w:type="dxa"/>
          </w:tcPr>
          <w:p w:rsidR="009376B6" w:rsidRPr="007D3B12" w:rsidRDefault="009376B6" w:rsidP="00937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D3B12">
              <w:rPr>
                <w:rFonts w:ascii="Courier New" w:eastAsia="Times New Roman" w:hAnsi="Courier New" w:cs="Courier New"/>
                <w:sz w:val="20"/>
                <w:szCs w:val="20"/>
              </w:rPr>
              <w:t>»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9376B6" w:rsidRPr="007D3B12" w:rsidRDefault="009376B6" w:rsidP="00937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9376B6" w:rsidRPr="007D3B12" w:rsidRDefault="009376B6" w:rsidP="00937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D3B12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376B6" w:rsidRPr="007D3B12" w:rsidRDefault="009376B6" w:rsidP="00937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9376B6" w:rsidRPr="007D3B12" w:rsidRDefault="009376B6" w:rsidP="009376B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D3B12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</w:tr>
    </w:tbl>
    <w:p w:rsidR="009376B6" w:rsidRPr="00E71CEF" w:rsidRDefault="009376B6" w:rsidP="009376B6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Courier New" w:hAnsi="Courier New" w:cs="Courier New"/>
          <w:bCs/>
          <w:color w:val="2C2C2C"/>
          <w:sz w:val="20"/>
          <w:szCs w:val="20"/>
        </w:rPr>
      </w:pPr>
      <w:r w:rsidRPr="00E71CEF">
        <w:rPr>
          <w:rFonts w:ascii="Courier New" w:hAnsi="Courier New" w:cs="Courier New"/>
          <w:bCs/>
          <w:color w:val="2C2C2C"/>
          <w:sz w:val="20"/>
          <w:szCs w:val="20"/>
        </w:rPr>
        <w:lastRenderedPageBreak/>
        <w:t xml:space="preserve">ОПИСЬ ПРИЛАГАЕМЫХ </w:t>
      </w:r>
      <w:r>
        <w:rPr>
          <w:rFonts w:ascii="Courier New" w:hAnsi="Courier New" w:cs="Courier New"/>
          <w:bCs/>
          <w:color w:val="2C2C2C"/>
          <w:sz w:val="20"/>
          <w:szCs w:val="20"/>
        </w:rPr>
        <w:t xml:space="preserve">К ЗАЯВЛЕНИЮ </w:t>
      </w:r>
      <w:r w:rsidRPr="00E71CEF">
        <w:rPr>
          <w:rFonts w:ascii="Courier New" w:hAnsi="Courier New" w:cs="Courier New"/>
          <w:bCs/>
          <w:color w:val="2C2C2C"/>
          <w:sz w:val="20"/>
          <w:szCs w:val="20"/>
        </w:rPr>
        <w:t>ДОКУМЕНТОВ</w:t>
      </w:r>
    </w:p>
    <w:tbl>
      <w:tblPr>
        <w:tblW w:w="47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4555"/>
        <w:gridCol w:w="1405"/>
        <w:gridCol w:w="1297"/>
        <w:gridCol w:w="1519"/>
      </w:tblGrid>
      <w:tr w:rsidR="009376B6" w:rsidRPr="0041117C" w:rsidTr="009376B6">
        <w:trPr>
          <w:trHeight w:val="355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pStyle w:val="ac"/>
              <w:spacing w:before="0" w:after="0"/>
              <w:rPr>
                <w:rFonts w:ascii="Courier New" w:hAnsi="Courier New" w:cs="Courier New"/>
                <w:color w:val="2C2C2C"/>
                <w:sz w:val="18"/>
                <w:szCs w:val="18"/>
              </w:rPr>
            </w:pPr>
          </w:p>
          <w:p w:rsidR="009376B6" w:rsidRPr="0041117C" w:rsidRDefault="009376B6" w:rsidP="009376B6">
            <w:pPr>
              <w:pStyle w:val="ac"/>
              <w:spacing w:before="0" w:after="0"/>
              <w:rPr>
                <w:rFonts w:ascii="Courier New" w:hAnsi="Courier New" w:cs="Courier New"/>
                <w:b/>
                <w:bCs/>
                <w:color w:val="2C2C2C"/>
                <w:sz w:val="18"/>
                <w:szCs w:val="18"/>
              </w:rPr>
            </w:pPr>
          </w:p>
          <w:p w:rsidR="009376B6" w:rsidRPr="0041117C" w:rsidRDefault="009376B6" w:rsidP="009376B6">
            <w:pPr>
              <w:pStyle w:val="ac"/>
              <w:spacing w:before="0" w:after="0"/>
              <w:rPr>
                <w:rFonts w:ascii="Courier New" w:hAnsi="Courier New" w:cs="Courier New"/>
                <w:b/>
                <w:bCs/>
                <w:color w:val="2C2C2C"/>
                <w:sz w:val="18"/>
                <w:szCs w:val="18"/>
              </w:rPr>
            </w:pPr>
          </w:p>
        </w:tc>
        <w:tc>
          <w:tcPr>
            <w:tcW w:w="2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pStyle w:val="HTML"/>
              <w:rPr>
                <w:color w:val="2C2C2C"/>
                <w:sz w:val="18"/>
                <w:szCs w:val="18"/>
              </w:rPr>
            </w:pPr>
          </w:p>
          <w:p w:rsidR="009376B6" w:rsidRPr="0041117C" w:rsidRDefault="009376B6" w:rsidP="009376B6">
            <w:pPr>
              <w:pStyle w:val="HTML"/>
              <w:rPr>
                <w:color w:val="2C2C2C"/>
              </w:rPr>
            </w:pPr>
          </w:p>
          <w:p w:rsidR="009376B6" w:rsidRPr="0041117C" w:rsidRDefault="009376B6" w:rsidP="009376B6">
            <w:pPr>
              <w:pStyle w:val="HTML"/>
              <w:jc w:val="center"/>
              <w:rPr>
                <w:color w:val="2C2C2C"/>
              </w:rPr>
            </w:pPr>
            <w:r w:rsidRPr="0041117C">
              <w:rPr>
                <w:color w:val="2C2C2C"/>
              </w:rPr>
              <w:t>Наименование документа</w:t>
            </w:r>
          </w:p>
          <w:p w:rsidR="009376B6" w:rsidRPr="0041117C" w:rsidRDefault="009376B6" w:rsidP="009376B6">
            <w:pPr>
              <w:pStyle w:val="HTML"/>
              <w:jc w:val="center"/>
              <w:rPr>
                <w:color w:val="2C2C2C"/>
              </w:rPr>
            </w:pPr>
            <w:r w:rsidRPr="0041117C">
              <w:rPr>
                <w:color w:val="2C2C2C"/>
              </w:rPr>
              <w:t>(заполнить соответствующую(</w:t>
            </w:r>
            <w:proofErr w:type="spellStart"/>
            <w:r w:rsidRPr="0041117C">
              <w:rPr>
                <w:color w:val="2C2C2C"/>
              </w:rPr>
              <w:t>ие</w:t>
            </w:r>
            <w:proofErr w:type="spellEnd"/>
            <w:r w:rsidRPr="0041117C">
              <w:rPr>
                <w:color w:val="2C2C2C"/>
              </w:rPr>
              <w:t>) строку(и)</w:t>
            </w:r>
            <w:r>
              <w:rPr>
                <w:color w:val="2C2C2C"/>
              </w:rPr>
              <w:t>)</w:t>
            </w:r>
          </w:p>
          <w:p w:rsidR="009376B6" w:rsidRPr="0041117C" w:rsidRDefault="009376B6" w:rsidP="009376B6">
            <w:pPr>
              <w:pStyle w:val="ac"/>
              <w:tabs>
                <w:tab w:val="left" w:pos="916"/>
                <w:tab w:val="left" w:pos="1832"/>
                <w:tab w:val="left" w:pos="3197"/>
                <w:tab w:val="left" w:pos="361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Courier New" w:hAnsi="Courier New" w:cs="Courier New"/>
                <w:b/>
                <w:bCs/>
                <w:color w:val="2C2C2C"/>
                <w:sz w:val="18"/>
                <w:szCs w:val="18"/>
              </w:rPr>
            </w:pPr>
          </w:p>
        </w:tc>
        <w:tc>
          <w:tcPr>
            <w:tcW w:w="2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pStyle w:val="ac"/>
              <w:tabs>
                <w:tab w:val="left" w:pos="916"/>
                <w:tab w:val="left" w:pos="1832"/>
                <w:tab w:val="left" w:pos="3197"/>
                <w:tab w:val="left" w:pos="361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Courier New" w:hAnsi="Courier New" w:cs="Courier New"/>
                <w:b/>
                <w:bCs/>
                <w:color w:val="2C2C2C"/>
                <w:sz w:val="18"/>
                <w:szCs w:val="18"/>
              </w:rPr>
            </w:pPr>
            <w:r w:rsidRPr="0041117C">
              <w:rPr>
                <w:rFonts w:ascii="Courier New" w:hAnsi="Courier New" w:cs="Courier New"/>
                <w:color w:val="2C2C2C"/>
                <w:sz w:val="18"/>
                <w:szCs w:val="18"/>
              </w:rPr>
              <w:t>Документы представлены</w:t>
            </w:r>
          </w:p>
        </w:tc>
      </w:tr>
      <w:tr w:rsidR="009376B6" w:rsidRPr="0041117C" w:rsidTr="009376B6">
        <w:trPr>
          <w:trHeight w:val="729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B6" w:rsidRPr="0041117C" w:rsidRDefault="009376B6" w:rsidP="00937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2C2C2C"/>
                <w:sz w:val="18"/>
                <w:szCs w:val="18"/>
              </w:rPr>
            </w:pPr>
          </w:p>
        </w:tc>
        <w:tc>
          <w:tcPr>
            <w:tcW w:w="2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B6" w:rsidRPr="0041117C" w:rsidRDefault="009376B6" w:rsidP="00937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2C2C2C"/>
                <w:sz w:val="18"/>
                <w:szCs w:val="18"/>
              </w:rPr>
            </w:pP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B6" w:rsidRPr="0041117C" w:rsidRDefault="009376B6" w:rsidP="009376B6">
            <w:pPr>
              <w:pStyle w:val="ac"/>
              <w:tabs>
                <w:tab w:val="left" w:pos="916"/>
                <w:tab w:val="left" w:pos="1832"/>
                <w:tab w:val="left" w:pos="3197"/>
                <w:tab w:val="left" w:pos="361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Courier New" w:hAnsi="Courier New" w:cs="Courier New"/>
                <w:b/>
                <w:bCs/>
                <w:color w:val="2C2C2C"/>
                <w:sz w:val="18"/>
                <w:szCs w:val="18"/>
              </w:rPr>
            </w:pPr>
            <w:r w:rsidRPr="0041117C">
              <w:rPr>
                <w:rFonts w:ascii="Courier New" w:hAnsi="Courier New" w:cs="Courier New"/>
                <w:color w:val="2C2C2C"/>
                <w:sz w:val="18"/>
                <w:szCs w:val="18"/>
              </w:rPr>
              <w:t>на бумажных  носителях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B6" w:rsidRPr="0041117C" w:rsidRDefault="009376B6" w:rsidP="009376B6">
            <w:pPr>
              <w:pStyle w:val="ac"/>
              <w:tabs>
                <w:tab w:val="left" w:pos="916"/>
                <w:tab w:val="left" w:pos="1832"/>
                <w:tab w:val="left" w:pos="3197"/>
                <w:tab w:val="left" w:pos="361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Courier New" w:hAnsi="Courier New" w:cs="Courier New"/>
                <w:b/>
                <w:bCs/>
                <w:color w:val="2C2C2C"/>
                <w:sz w:val="18"/>
                <w:szCs w:val="18"/>
              </w:rPr>
            </w:pPr>
            <w:r w:rsidRPr="0041117C">
              <w:rPr>
                <w:rFonts w:ascii="Courier New" w:hAnsi="Courier New" w:cs="Courier New"/>
                <w:color w:val="2C2C2C"/>
                <w:sz w:val="18"/>
                <w:szCs w:val="18"/>
              </w:rPr>
              <w:t>на электронных носителях</w:t>
            </w:r>
          </w:p>
        </w:tc>
      </w:tr>
      <w:tr w:rsidR="009376B6" w:rsidRPr="0041117C" w:rsidTr="009376B6">
        <w:trPr>
          <w:trHeight w:val="143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B6" w:rsidRPr="0041117C" w:rsidRDefault="009376B6" w:rsidP="00937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2C2C2C"/>
                <w:sz w:val="18"/>
                <w:szCs w:val="18"/>
              </w:rPr>
            </w:pPr>
          </w:p>
        </w:tc>
        <w:tc>
          <w:tcPr>
            <w:tcW w:w="2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B6" w:rsidRPr="0041117C" w:rsidRDefault="009376B6" w:rsidP="009376B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2C2C2C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pStyle w:val="ac"/>
              <w:tabs>
                <w:tab w:val="left" w:pos="916"/>
                <w:tab w:val="left" w:pos="1832"/>
                <w:tab w:val="left" w:pos="3197"/>
                <w:tab w:val="left" w:pos="361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 New" w:hAnsi="Courier New" w:cs="Courier New"/>
                <w:color w:val="2C2C2C"/>
                <w:sz w:val="18"/>
                <w:szCs w:val="18"/>
              </w:rPr>
            </w:pPr>
            <w:r w:rsidRPr="0041117C">
              <w:rPr>
                <w:rFonts w:ascii="Courier New" w:hAnsi="Courier New" w:cs="Courier New"/>
                <w:color w:val="2C2C2C"/>
                <w:sz w:val="18"/>
                <w:szCs w:val="18"/>
              </w:rPr>
              <w:t>кол-во экземпляров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pStyle w:val="HTML"/>
              <w:jc w:val="left"/>
              <w:rPr>
                <w:color w:val="2C2C2C"/>
                <w:sz w:val="18"/>
                <w:szCs w:val="18"/>
              </w:rPr>
            </w:pPr>
            <w:r w:rsidRPr="0041117C">
              <w:rPr>
                <w:color w:val="2C2C2C"/>
                <w:sz w:val="18"/>
                <w:szCs w:val="18"/>
              </w:rPr>
              <w:t>кол-во листов в экземпляре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Courier New" w:hAnsi="Courier New" w:cs="Courier New"/>
                <w:color w:val="2C2C2C"/>
                <w:sz w:val="18"/>
                <w:szCs w:val="18"/>
              </w:rPr>
            </w:pPr>
            <w:r w:rsidRPr="0041117C">
              <w:rPr>
                <w:rFonts w:ascii="Courier New" w:hAnsi="Courier New" w:cs="Courier New"/>
                <w:color w:val="2C2C2C"/>
                <w:sz w:val="18"/>
                <w:szCs w:val="18"/>
              </w:rPr>
              <w:t>наименование файла</w:t>
            </w:r>
          </w:p>
        </w:tc>
      </w:tr>
      <w:tr w:rsidR="009376B6" w:rsidRPr="0041117C" w:rsidTr="009376B6">
        <w:trPr>
          <w:trHeight w:hRule="exact" w:val="23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Courier New" w:hAnsi="Courier New" w:cs="Courier New"/>
                <w:color w:val="2C2C2C"/>
                <w:sz w:val="18"/>
                <w:szCs w:val="18"/>
              </w:rPr>
            </w:pPr>
            <w:r w:rsidRPr="0041117C">
              <w:rPr>
                <w:rFonts w:ascii="Courier New" w:hAnsi="Courier New" w:cs="Courier New"/>
                <w:color w:val="2C2C2C"/>
                <w:sz w:val="18"/>
                <w:szCs w:val="18"/>
              </w:rPr>
              <w:t>1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Courier New" w:hAnsi="Courier New" w:cs="Courier New"/>
                <w:color w:val="2C2C2C"/>
                <w:sz w:val="18"/>
                <w:szCs w:val="18"/>
              </w:rPr>
            </w:pPr>
            <w:r w:rsidRPr="0041117C">
              <w:rPr>
                <w:rFonts w:ascii="Courier New" w:hAnsi="Courier New" w:cs="Courier New"/>
                <w:color w:val="2C2C2C"/>
                <w:sz w:val="18"/>
                <w:szCs w:val="18"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Courier New" w:hAnsi="Courier New" w:cs="Courier New"/>
                <w:color w:val="2C2C2C"/>
                <w:sz w:val="18"/>
                <w:szCs w:val="18"/>
              </w:rPr>
            </w:pPr>
            <w:r w:rsidRPr="0041117C">
              <w:rPr>
                <w:rFonts w:ascii="Courier New" w:hAnsi="Courier New" w:cs="Courier New"/>
                <w:color w:val="2C2C2C"/>
                <w:sz w:val="18"/>
                <w:szCs w:val="18"/>
              </w:rPr>
              <w:t>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Courier New" w:hAnsi="Courier New" w:cs="Courier New"/>
                <w:color w:val="2C2C2C"/>
                <w:sz w:val="18"/>
                <w:szCs w:val="18"/>
              </w:rPr>
            </w:pPr>
            <w:r w:rsidRPr="0041117C">
              <w:rPr>
                <w:rFonts w:ascii="Courier New" w:hAnsi="Courier New" w:cs="Courier New"/>
                <w:color w:val="2C2C2C"/>
                <w:sz w:val="18"/>
                <w:szCs w:val="18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Courier New" w:hAnsi="Courier New" w:cs="Courier New"/>
                <w:color w:val="2C2C2C"/>
                <w:sz w:val="18"/>
                <w:szCs w:val="18"/>
              </w:rPr>
            </w:pPr>
            <w:r w:rsidRPr="0041117C">
              <w:rPr>
                <w:rFonts w:ascii="Courier New" w:hAnsi="Courier New" w:cs="Courier New"/>
                <w:color w:val="2C2C2C"/>
                <w:sz w:val="18"/>
                <w:szCs w:val="18"/>
              </w:rPr>
              <w:t>5</w:t>
            </w:r>
          </w:p>
        </w:tc>
      </w:tr>
      <w:tr w:rsidR="009376B6" w:rsidRPr="0041117C" w:rsidTr="009376B6">
        <w:trPr>
          <w:trHeight w:val="28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Courier New" w:hAnsi="Courier New" w:cs="Courier New"/>
                <w:color w:val="2C2C2C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2C2C2C"/>
                <w:sz w:val="18"/>
                <w:szCs w:val="18"/>
              </w:rPr>
              <w:t>1</w:t>
            </w:r>
            <w:r w:rsidRPr="0041117C">
              <w:rPr>
                <w:rFonts w:ascii="Courier New" w:hAnsi="Courier New" w:cs="Courier New"/>
                <w:color w:val="2C2C2C"/>
                <w:sz w:val="18"/>
                <w:szCs w:val="18"/>
              </w:rPr>
              <w:t>.</w:t>
            </w:r>
          </w:p>
        </w:tc>
        <w:tc>
          <w:tcPr>
            <w:tcW w:w="4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B06174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 New" w:hAnsi="Courier New" w:cs="Courier New"/>
                <w:b/>
                <w:bCs/>
                <w:color w:val="2C2C2C"/>
                <w:sz w:val="18"/>
                <w:szCs w:val="18"/>
              </w:rPr>
            </w:pPr>
            <w:r w:rsidRPr="00B06174">
              <w:rPr>
                <w:rFonts w:ascii="Courier New" w:hAnsi="Courier New" w:cs="Courier New"/>
                <w:b/>
                <w:bCs/>
                <w:color w:val="2C2C2C"/>
                <w:sz w:val="20"/>
                <w:szCs w:val="18"/>
              </w:rPr>
              <w:t>документ, удостоверяющий личность заявителя, представителя заявителя (паспорт гражданина Российской Федерации или временное удостоверение личности гражданина Российской Федерации – подлежит возврату сразу после удостоверения личности), копии учредительных документов при обращении юридического лица</w:t>
            </w:r>
          </w:p>
        </w:tc>
      </w:tr>
      <w:tr w:rsidR="009376B6" w:rsidRPr="0041117C" w:rsidTr="009376B6">
        <w:trPr>
          <w:trHeight w:val="28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Courier New" w:hAnsi="Courier New" w:cs="Courier New"/>
                <w:color w:val="2C2C2C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2C2C2C"/>
                <w:sz w:val="18"/>
                <w:szCs w:val="18"/>
              </w:rPr>
              <w:t>1.1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 New" w:hAnsi="Courier New" w:cs="Courier New"/>
                <w:b/>
                <w:bCs/>
                <w:color w:val="2C2C2C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 New" w:hAnsi="Courier New" w:cs="Courier New"/>
                <w:b/>
                <w:bCs/>
                <w:color w:val="2C2C2C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Courier New" w:hAnsi="Courier New" w:cs="Courier New"/>
                <w:b/>
                <w:bCs/>
                <w:color w:val="2C2C2C"/>
                <w:sz w:val="18"/>
                <w:szCs w:val="18"/>
              </w:rPr>
            </w:pPr>
          </w:p>
        </w:tc>
      </w:tr>
      <w:tr w:rsidR="00B06174" w:rsidRPr="0041117C" w:rsidTr="009376B6">
        <w:trPr>
          <w:trHeight w:val="28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4" w:rsidRDefault="00B06174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Courier New" w:hAnsi="Courier New" w:cs="Courier New"/>
                <w:color w:val="2C2C2C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2C2C2C"/>
                <w:sz w:val="18"/>
                <w:szCs w:val="18"/>
              </w:rPr>
              <w:t>1.2.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4" w:rsidRPr="0041117C" w:rsidRDefault="00B06174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4" w:rsidRPr="0041117C" w:rsidRDefault="00B06174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 New" w:hAnsi="Courier New" w:cs="Courier New"/>
                <w:b/>
                <w:bCs/>
                <w:color w:val="2C2C2C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4" w:rsidRPr="0041117C" w:rsidRDefault="00B06174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 New" w:hAnsi="Courier New" w:cs="Courier New"/>
                <w:b/>
                <w:bCs/>
                <w:color w:val="2C2C2C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4" w:rsidRPr="0041117C" w:rsidRDefault="00B06174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Courier New" w:hAnsi="Courier New" w:cs="Courier New"/>
                <w:b/>
                <w:bCs/>
                <w:color w:val="2C2C2C"/>
                <w:sz w:val="18"/>
                <w:szCs w:val="18"/>
              </w:rPr>
            </w:pPr>
          </w:p>
        </w:tc>
      </w:tr>
      <w:tr w:rsidR="009376B6" w:rsidRPr="0041117C" w:rsidTr="009376B6">
        <w:trPr>
          <w:trHeight w:val="28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Courier New" w:hAnsi="Courier New" w:cs="Courier New"/>
                <w:color w:val="2C2C2C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2C2C2C"/>
                <w:sz w:val="18"/>
                <w:szCs w:val="18"/>
              </w:rPr>
              <w:t>2</w:t>
            </w:r>
            <w:r w:rsidRPr="0041117C">
              <w:rPr>
                <w:rFonts w:ascii="Courier New" w:hAnsi="Courier New" w:cs="Courier New"/>
                <w:color w:val="2C2C2C"/>
                <w:sz w:val="18"/>
                <w:szCs w:val="18"/>
              </w:rPr>
              <w:t>.</w:t>
            </w:r>
          </w:p>
        </w:tc>
        <w:tc>
          <w:tcPr>
            <w:tcW w:w="4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B06174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 New" w:hAnsi="Courier New" w:cs="Courier New"/>
                <w:b/>
                <w:bCs/>
                <w:color w:val="2C2C2C"/>
                <w:sz w:val="18"/>
                <w:szCs w:val="18"/>
              </w:rPr>
            </w:pPr>
            <w:r w:rsidRPr="00B06174">
              <w:rPr>
                <w:rFonts w:ascii="Courier New" w:hAnsi="Courier New" w:cs="Courier New"/>
                <w:b/>
                <w:bCs/>
                <w:color w:val="2C2C2C"/>
                <w:sz w:val="20"/>
                <w:szCs w:val="18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</w:tr>
      <w:tr w:rsidR="009376B6" w:rsidRPr="0041117C" w:rsidTr="009376B6">
        <w:trPr>
          <w:trHeight w:val="28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Courier New" w:hAnsi="Courier New" w:cs="Courier New"/>
                <w:color w:val="2C2C2C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2C2C2C"/>
                <w:sz w:val="18"/>
                <w:szCs w:val="18"/>
              </w:rPr>
              <w:t>2</w:t>
            </w:r>
            <w:r w:rsidRPr="0041117C">
              <w:rPr>
                <w:rFonts w:ascii="Courier New" w:hAnsi="Courier New" w:cs="Courier New"/>
                <w:color w:val="2C2C2C"/>
                <w:sz w:val="18"/>
                <w:szCs w:val="18"/>
              </w:rPr>
              <w:t>.1.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Courier New" w:hAnsi="Courier New" w:cs="Courier New"/>
                <w:b/>
                <w:bCs/>
                <w:color w:val="2C2C2C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Courier New" w:hAnsi="Courier New" w:cs="Courier New"/>
                <w:b/>
                <w:bCs/>
                <w:color w:val="2C2C2C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Courier New" w:hAnsi="Courier New" w:cs="Courier New"/>
                <w:b/>
                <w:bCs/>
                <w:color w:val="2C2C2C"/>
                <w:sz w:val="18"/>
                <w:szCs w:val="18"/>
              </w:rPr>
            </w:pPr>
          </w:p>
        </w:tc>
      </w:tr>
      <w:tr w:rsidR="009376B6" w:rsidRPr="0041117C" w:rsidTr="009376B6">
        <w:trPr>
          <w:trHeight w:val="28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Courier New" w:hAnsi="Courier New" w:cs="Courier New"/>
                <w:color w:val="2C2C2C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2C2C2C"/>
                <w:sz w:val="18"/>
                <w:szCs w:val="18"/>
              </w:rPr>
              <w:t>2</w:t>
            </w:r>
            <w:r w:rsidRPr="0041117C">
              <w:rPr>
                <w:rFonts w:ascii="Courier New" w:hAnsi="Courier New" w:cs="Courier New"/>
                <w:color w:val="2C2C2C"/>
                <w:sz w:val="18"/>
                <w:szCs w:val="18"/>
              </w:rPr>
              <w:t>.2.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Courier New" w:hAnsi="Courier New" w:cs="Courier New"/>
                <w:b/>
                <w:bCs/>
                <w:color w:val="2C2C2C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Courier New" w:hAnsi="Courier New" w:cs="Courier New"/>
                <w:b/>
                <w:bCs/>
                <w:color w:val="2C2C2C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Courier New" w:hAnsi="Courier New" w:cs="Courier New"/>
                <w:b/>
                <w:bCs/>
                <w:color w:val="2C2C2C"/>
                <w:sz w:val="18"/>
                <w:szCs w:val="18"/>
              </w:rPr>
            </w:pPr>
          </w:p>
        </w:tc>
      </w:tr>
      <w:tr w:rsidR="009376B6" w:rsidRPr="0041117C" w:rsidTr="009376B6">
        <w:trPr>
          <w:trHeight w:val="28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Courier New" w:hAnsi="Courier New" w:cs="Courier New"/>
                <w:color w:val="2C2C2C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2C2C2C"/>
                <w:sz w:val="18"/>
                <w:szCs w:val="18"/>
              </w:rPr>
              <w:t>3</w:t>
            </w:r>
            <w:r w:rsidRPr="0041117C">
              <w:rPr>
                <w:rFonts w:ascii="Courier New" w:hAnsi="Courier New" w:cs="Courier New"/>
                <w:color w:val="2C2C2C"/>
                <w:sz w:val="18"/>
                <w:szCs w:val="18"/>
              </w:rPr>
              <w:t>.</w:t>
            </w:r>
          </w:p>
        </w:tc>
        <w:tc>
          <w:tcPr>
            <w:tcW w:w="4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B06174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 New" w:hAnsi="Courier New" w:cs="Courier New"/>
                <w:b/>
                <w:bCs/>
                <w:color w:val="2C2C2C"/>
                <w:sz w:val="18"/>
                <w:szCs w:val="18"/>
              </w:rPr>
            </w:pPr>
            <w:r w:rsidRPr="00B06174"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я</w:t>
            </w:r>
          </w:p>
        </w:tc>
      </w:tr>
      <w:tr w:rsidR="009376B6" w:rsidRPr="0041117C" w:rsidTr="009376B6">
        <w:trPr>
          <w:trHeight w:val="28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Courier New" w:hAnsi="Courier New" w:cs="Courier New"/>
                <w:color w:val="2C2C2C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2C2C2C"/>
                <w:sz w:val="18"/>
                <w:szCs w:val="18"/>
              </w:rPr>
              <w:t>3</w:t>
            </w:r>
            <w:r w:rsidRPr="0041117C">
              <w:rPr>
                <w:rFonts w:ascii="Courier New" w:hAnsi="Courier New" w:cs="Courier New"/>
                <w:color w:val="2C2C2C"/>
                <w:sz w:val="18"/>
                <w:szCs w:val="18"/>
              </w:rPr>
              <w:t>.</w:t>
            </w:r>
            <w:r>
              <w:rPr>
                <w:rFonts w:ascii="Courier New" w:hAnsi="Courier New" w:cs="Courier New"/>
                <w:color w:val="2C2C2C"/>
                <w:sz w:val="18"/>
                <w:szCs w:val="18"/>
              </w:rPr>
              <w:t>1</w:t>
            </w:r>
            <w:r w:rsidRPr="0041117C">
              <w:rPr>
                <w:rFonts w:ascii="Courier New" w:hAnsi="Courier New" w:cs="Courier New"/>
                <w:color w:val="2C2C2C"/>
                <w:sz w:val="18"/>
                <w:szCs w:val="18"/>
              </w:rPr>
              <w:t>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Courier New" w:hAnsi="Courier New" w:cs="Courier New"/>
                <w:b/>
                <w:bCs/>
                <w:color w:val="2C2C2C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Courier New" w:hAnsi="Courier New" w:cs="Courier New"/>
                <w:b/>
                <w:bCs/>
                <w:color w:val="2C2C2C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Courier New" w:hAnsi="Courier New" w:cs="Courier New"/>
                <w:b/>
                <w:bCs/>
                <w:color w:val="2C2C2C"/>
                <w:sz w:val="18"/>
                <w:szCs w:val="18"/>
              </w:rPr>
            </w:pPr>
          </w:p>
        </w:tc>
      </w:tr>
      <w:tr w:rsidR="009376B6" w:rsidRPr="0041117C" w:rsidTr="009376B6">
        <w:trPr>
          <w:trHeight w:val="28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Courier New" w:hAnsi="Courier New" w:cs="Courier New"/>
                <w:color w:val="2C2C2C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2C2C2C"/>
                <w:sz w:val="18"/>
                <w:szCs w:val="18"/>
              </w:rPr>
              <w:t>3.2</w:t>
            </w:r>
            <w:r w:rsidRPr="0041117C">
              <w:rPr>
                <w:rFonts w:ascii="Courier New" w:hAnsi="Courier New" w:cs="Courier New"/>
                <w:color w:val="2C2C2C"/>
                <w:sz w:val="18"/>
                <w:szCs w:val="18"/>
              </w:rPr>
              <w:t>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Courier New" w:hAnsi="Courier New" w:cs="Courier New"/>
                <w:b/>
                <w:bCs/>
                <w:color w:val="2C2C2C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Courier New" w:hAnsi="Courier New" w:cs="Courier New"/>
                <w:b/>
                <w:bCs/>
                <w:color w:val="2C2C2C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Courier New" w:hAnsi="Courier New" w:cs="Courier New"/>
                <w:b/>
                <w:bCs/>
                <w:color w:val="2C2C2C"/>
                <w:sz w:val="18"/>
                <w:szCs w:val="18"/>
              </w:rPr>
            </w:pPr>
          </w:p>
        </w:tc>
      </w:tr>
      <w:tr w:rsidR="009376B6" w:rsidRPr="0041117C" w:rsidTr="009376B6">
        <w:trPr>
          <w:trHeight w:val="28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Courier New" w:hAnsi="Courier New" w:cs="Courier New"/>
                <w:color w:val="2C2C2C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2C2C2C"/>
                <w:sz w:val="18"/>
                <w:szCs w:val="18"/>
              </w:rPr>
              <w:t>3</w:t>
            </w:r>
            <w:r w:rsidRPr="0041117C">
              <w:rPr>
                <w:rFonts w:ascii="Courier New" w:hAnsi="Courier New" w:cs="Courier New"/>
                <w:color w:val="2C2C2C"/>
                <w:sz w:val="18"/>
                <w:szCs w:val="18"/>
              </w:rPr>
              <w:t>.3.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Courier New" w:hAnsi="Courier New" w:cs="Courier New"/>
                <w:b/>
                <w:bCs/>
                <w:color w:val="2C2C2C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Courier New" w:hAnsi="Courier New" w:cs="Courier New"/>
                <w:b/>
                <w:bCs/>
                <w:color w:val="2C2C2C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Courier New" w:hAnsi="Courier New" w:cs="Courier New"/>
                <w:b/>
                <w:bCs/>
                <w:color w:val="2C2C2C"/>
                <w:sz w:val="18"/>
                <w:szCs w:val="18"/>
              </w:rPr>
            </w:pPr>
          </w:p>
        </w:tc>
      </w:tr>
      <w:tr w:rsidR="009376B6" w:rsidRPr="0041117C" w:rsidTr="009376B6">
        <w:trPr>
          <w:trHeight w:val="28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Courier New" w:hAnsi="Courier New" w:cs="Courier New"/>
                <w:color w:val="2C2C2C"/>
                <w:sz w:val="18"/>
                <w:szCs w:val="18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Courier New" w:hAnsi="Courier New" w:cs="Courier New"/>
                <w:b/>
                <w:bCs/>
                <w:color w:val="2C2C2C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Courier New" w:hAnsi="Courier New" w:cs="Courier New"/>
                <w:b/>
                <w:bCs/>
                <w:color w:val="2C2C2C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Courier New" w:hAnsi="Courier New" w:cs="Courier New"/>
                <w:b/>
                <w:bCs/>
                <w:color w:val="2C2C2C"/>
                <w:sz w:val="18"/>
                <w:szCs w:val="18"/>
              </w:rPr>
            </w:pPr>
          </w:p>
        </w:tc>
      </w:tr>
      <w:tr w:rsidR="009376B6" w:rsidRPr="0041117C" w:rsidTr="009376B6">
        <w:trPr>
          <w:trHeight w:val="28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Courier New" w:hAnsi="Courier New" w:cs="Courier New"/>
                <w:color w:val="2C2C2C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2C2C2C"/>
                <w:sz w:val="18"/>
                <w:szCs w:val="18"/>
              </w:rPr>
              <w:t>4</w:t>
            </w:r>
            <w:r w:rsidRPr="0041117C">
              <w:rPr>
                <w:rFonts w:ascii="Courier New" w:hAnsi="Courier New" w:cs="Courier New"/>
                <w:color w:val="2C2C2C"/>
                <w:sz w:val="18"/>
                <w:szCs w:val="18"/>
              </w:rPr>
              <w:t>.</w:t>
            </w:r>
          </w:p>
        </w:tc>
        <w:tc>
          <w:tcPr>
            <w:tcW w:w="4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B06174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 New" w:hAnsi="Courier New" w:cs="Courier New"/>
                <w:b/>
                <w:bCs/>
                <w:color w:val="2C2C2C"/>
                <w:sz w:val="18"/>
                <w:szCs w:val="18"/>
              </w:rPr>
            </w:pPr>
            <w:r w:rsidRPr="00B06174">
              <w:rPr>
                <w:rFonts w:ascii="Courier New" w:hAnsi="Courier New" w:cs="Courier New"/>
                <w:bCs/>
                <w:color w:val="2C2C2C"/>
                <w:sz w:val="20"/>
                <w:szCs w:val="18"/>
              </w:rPr>
              <w:t>подготовленный проектной организацией и оформленный в установленном порядке чертеж градостроительного плана земельного участка</w:t>
            </w:r>
          </w:p>
        </w:tc>
      </w:tr>
      <w:tr w:rsidR="009376B6" w:rsidRPr="0041117C" w:rsidTr="009376B6">
        <w:trPr>
          <w:trHeight w:val="28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Courier New" w:hAnsi="Courier New" w:cs="Courier New"/>
                <w:color w:val="2C2C2C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2C2C2C"/>
                <w:sz w:val="18"/>
                <w:szCs w:val="18"/>
              </w:rPr>
              <w:t>4.1.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Courier New" w:hAnsi="Courier New" w:cs="Courier New"/>
                <w:b/>
                <w:bCs/>
                <w:color w:val="2C2C2C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Courier New" w:hAnsi="Courier New" w:cs="Courier New"/>
                <w:b/>
                <w:bCs/>
                <w:color w:val="2C2C2C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B6" w:rsidRPr="0041117C" w:rsidRDefault="009376B6" w:rsidP="009376B6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Courier New" w:hAnsi="Courier New" w:cs="Courier New"/>
                <w:b/>
                <w:bCs/>
                <w:color w:val="2C2C2C"/>
                <w:sz w:val="18"/>
                <w:szCs w:val="18"/>
              </w:rPr>
            </w:pPr>
          </w:p>
        </w:tc>
      </w:tr>
    </w:tbl>
    <w:p w:rsidR="009376B6" w:rsidRPr="007D3B12" w:rsidRDefault="009376B6" w:rsidP="00937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EDE" w:rsidRDefault="009B3EDE" w:rsidP="001C4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</w:p>
    <w:p w:rsidR="0064261A" w:rsidRDefault="0064261A" w:rsidP="001C4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</w:p>
    <w:p w:rsidR="0064261A" w:rsidRDefault="0064261A" w:rsidP="001C4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</w:p>
    <w:p w:rsidR="000B2738" w:rsidRDefault="000B2738" w:rsidP="001C4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</w:p>
    <w:p w:rsidR="000B2738" w:rsidRDefault="000B2738" w:rsidP="001C4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</w:p>
    <w:p w:rsidR="000B2738" w:rsidRDefault="000B2738" w:rsidP="001C4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</w:p>
    <w:p w:rsidR="000B2738" w:rsidRDefault="000B2738" w:rsidP="001C4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</w:p>
    <w:p w:rsidR="007B349C" w:rsidRDefault="007B349C" w:rsidP="001C4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</w:p>
    <w:p w:rsidR="007B349C" w:rsidRDefault="007B349C" w:rsidP="001C4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</w:p>
    <w:p w:rsidR="007B349C" w:rsidRDefault="007B349C" w:rsidP="001C4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</w:p>
    <w:p w:rsidR="007B349C" w:rsidRDefault="007B349C" w:rsidP="001C4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</w:p>
    <w:p w:rsidR="007B349C" w:rsidRDefault="007B349C" w:rsidP="001C4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</w:p>
    <w:p w:rsidR="007B349C" w:rsidRDefault="007B349C" w:rsidP="001C4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</w:p>
    <w:p w:rsidR="007B349C" w:rsidRDefault="007B349C" w:rsidP="001C4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</w:p>
    <w:p w:rsidR="007B349C" w:rsidRDefault="007B349C" w:rsidP="001C4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</w:p>
    <w:p w:rsidR="007B349C" w:rsidRDefault="007B349C" w:rsidP="001C4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</w:p>
    <w:p w:rsidR="007B349C" w:rsidRDefault="007B349C" w:rsidP="001C4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</w:p>
    <w:p w:rsidR="007B349C" w:rsidRDefault="007B349C" w:rsidP="001C4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</w:p>
    <w:p w:rsidR="007B349C" w:rsidRDefault="007B349C" w:rsidP="001C4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</w:p>
    <w:p w:rsidR="007B349C" w:rsidRDefault="007B349C" w:rsidP="001C4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</w:p>
    <w:p w:rsidR="007B349C" w:rsidRDefault="007B349C" w:rsidP="001C4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</w:p>
    <w:p w:rsidR="007B349C" w:rsidRDefault="007B349C" w:rsidP="001C4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</w:p>
    <w:p w:rsidR="007B349C" w:rsidRDefault="007B349C" w:rsidP="001C4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</w:p>
    <w:p w:rsidR="007B349C" w:rsidRDefault="007B349C" w:rsidP="001C4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</w:p>
    <w:p w:rsidR="007B349C" w:rsidRDefault="007B349C" w:rsidP="001C4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</w:p>
    <w:p w:rsidR="007B349C" w:rsidRDefault="007B349C" w:rsidP="001C4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</w:p>
    <w:p w:rsidR="007B349C" w:rsidRDefault="007B349C" w:rsidP="001C4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</w:p>
    <w:p w:rsidR="009376B6" w:rsidRPr="009376B6" w:rsidRDefault="009376B6" w:rsidP="009376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9376B6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lastRenderedPageBreak/>
        <w:t xml:space="preserve">Приложение № </w:t>
      </w:r>
      <w:r w:rsidR="007030FA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>3</w:t>
      </w:r>
    </w:p>
    <w:p w:rsidR="009376B6" w:rsidRPr="009376B6" w:rsidRDefault="009376B6" w:rsidP="009376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9376B6">
        <w:rPr>
          <w:rFonts w:ascii="Times New Roman" w:eastAsia="Times New Roman" w:hAnsi="Times New Roman" w:cs="Times New Roman"/>
          <w:bCs/>
          <w:sz w:val="20"/>
          <w:szCs w:val="24"/>
        </w:rPr>
        <w:t xml:space="preserve">к </w:t>
      </w:r>
      <w:hyperlink w:anchor="sub_1000" w:history="1">
        <w:r w:rsidRPr="009376B6">
          <w:rPr>
            <w:rFonts w:ascii="Times New Roman" w:eastAsia="Times New Roman" w:hAnsi="Times New Roman" w:cs="Times New Roman"/>
            <w:bCs/>
            <w:sz w:val="20"/>
            <w:szCs w:val="24"/>
          </w:rPr>
          <w:t>административному регламенту</w:t>
        </w:r>
      </w:hyperlink>
    </w:p>
    <w:p w:rsidR="009376B6" w:rsidRPr="009376B6" w:rsidRDefault="009376B6" w:rsidP="009376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9376B6">
        <w:rPr>
          <w:rFonts w:ascii="Times New Roman" w:eastAsia="Times New Roman" w:hAnsi="Times New Roman" w:cs="Times New Roman"/>
          <w:bCs/>
          <w:sz w:val="20"/>
          <w:szCs w:val="24"/>
        </w:rPr>
        <w:t>предоставления муниципальной услуги</w:t>
      </w:r>
    </w:p>
    <w:p w:rsidR="009376B6" w:rsidRPr="009376B6" w:rsidRDefault="009376B6" w:rsidP="007B34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9376B6">
        <w:rPr>
          <w:rFonts w:ascii="Times New Roman" w:eastAsia="Times New Roman" w:hAnsi="Times New Roman" w:cs="Times New Roman"/>
          <w:bCs/>
          <w:sz w:val="20"/>
          <w:szCs w:val="24"/>
        </w:rPr>
        <w:t>«Выдача градостроительных планов земельных участков</w:t>
      </w:r>
      <w:r w:rsidR="007B349C">
        <w:rPr>
          <w:rFonts w:ascii="Times New Roman" w:eastAsia="Times New Roman" w:hAnsi="Times New Roman" w:cs="Times New Roman"/>
          <w:bCs/>
          <w:sz w:val="20"/>
          <w:szCs w:val="24"/>
        </w:rPr>
        <w:t>»</w:t>
      </w:r>
    </w:p>
    <w:p w:rsidR="0089038B" w:rsidRPr="007D3B12" w:rsidRDefault="0089038B" w:rsidP="0089038B">
      <w:pPr>
        <w:spacing w:after="0" w:line="240" w:lineRule="auto"/>
        <w:ind w:firstLine="567"/>
        <w:rPr>
          <w:rFonts w:ascii="Calibri" w:eastAsia="Times New Roman" w:hAnsi="Calibri" w:cs="Times New Roman"/>
          <w:sz w:val="18"/>
          <w:szCs w:val="18"/>
        </w:rPr>
      </w:pPr>
    </w:p>
    <w:p w:rsidR="007B349C" w:rsidRDefault="00B82A18" w:rsidP="007B349C">
      <w:pPr>
        <w:pStyle w:val="Style2"/>
        <w:widowControl/>
        <w:tabs>
          <w:tab w:val="left" w:pos="0"/>
        </w:tabs>
        <w:spacing w:line="240" w:lineRule="auto"/>
        <w:jc w:val="center"/>
        <w:rPr>
          <w:rStyle w:val="FontStyle36"/>
          <w:rFonts w:ascii="Courier New" w:hAnsi="Courier New" w:cs="Courier New"/>
          <w:sz w:val="20"/>
          <w:szCs w:val="20"/>
        </w:rPr>
      </w:pPr>
      <w:r w:rsidRPr="007D3B12">
        <w:rPr>
          <w:rStyle w:val="FontStyle36"/>
          <w:rFonts w:ascii="Courier New" w:hAnsi="Courier New" w:cs="Courier New"/>
          <w:sz w:val="20"/>
          <w:szCs w:val="20"/>
        </w:rPr>
        <w:t>БЛОК-СХЕМА</w:t>
      </w:r>
      <w:r w:rsidR="007B349C">
        <w:rPr>
          <w:rStyle w:val="FontStyle36"/>
          <w:rFonts w:ascii="Courier New" w:hAnsi="Courier New" w:cs="Courier New"/>
          <w:sz w:val="20"/>
          <w:szCs w:val="20"/>
        </w:rPr>
        <w:t xml:space="preserve"> </w:t>
      </w:r>
    </w:p>
    <w:p w:rsidR="00F47FE2" w:rsidRPr="00086A38" w:rsidRDefault="008B5000" w:rsidP="007B349C">
      <w:pPr>
        <w:pStyle w:val="Style2"/>
        <w:widowControl/>
        <w:tabs>
          <w:tab w:val="left" w:pos="0"/>
        </w:tabs>
        <w:spacing w:line="240" w:lineRule="auto"/>
        <w:jc w:val="center"/>
        <w:rPr>
          <w:sz w:val="20"/>
        </w:rPr>
      </w:pPr>
      <w:r>
        <w:rPr>
          <w:noProof/>
        </w:rPr>
        <w:pict>
          <v:group id="_x0000_s1066" editas="canvas" style="position:absolute;left:0;text-align:left;margin-left:23.2pt;margin-top:108.3pt;width:460.65pt;height:570.75pt;z-index:251669504;mso-position-horizontal-relative:margin;mso-position-vertical-relative:margin" coordorigin="2050,467" coordsize="7632,944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2050;top:467;width:7632;height:9448" o:preferrelative="f">
              <v:fill o:detectmouseclick="t"/>
              <v:path o:extrusionok="t" o:connecttype="none"/>
              <o:lock v:ext="edit" text="t"/>
            </v:shape>
            <v:rect id="_x0000_s1068" style="position:absolute;left:2734;top:555;width:6567;height:669">
              <v:textbox style="mso-next-textbox:#_x0000_s1068">
                <w:txbxContent>
                  <w:p w:rsidR="008B5000" w:rsidRPr="0066392D" w:rsidRDefault="008B5000" w:rsidP="000517D6">
                    <w:pPr>
                      <w:jc w:val="center"/>
                      <w:rPr>
                        <w:rFonts w:ascii="Courier New" w:eastAsia="Times New Roman" w:hAnsi="Courier New" w:cs="Courier New"/>
                        <w:sz w:val="19"/>
                        <w:szCs w:val="19"/>
                      </w:rPr>
                    </w:pPr>
                    <w:r w:rsidRPr="0066392D">
                      <w:rPr>
                        <w:rFonts w:ascii="Courier New" w:eastAsia="Times New Roman" w:hAnsi="Courier New" w:cs="Courier New"/>
                        <w:sz w:val="19"/>
                        <w:szCs w:val="19"/>
                      </w:rPr>
                      <w:t xml:space="preserve">прием и регистрация заявления </w:t>
                    </w:r>
                    <w:r w:rsidRPr="0066392D">
                      <w:rPr>
                        <w:rFonts w:ascii="Courier New" w:hAnsi="Courier New" w:cs="Courier New"/>
                        <w:sz w:val="19"/>
                        <w:szCs w:val="19"/>
                      </w:rPr>
                      <w:t>о подготовке и выдаче градостроительного плана земельного участка</w:t>
                    </w:r>
                    <w:r w:rsidRPr="0066392D">
                      <w:rPr>
                        <w:rFonts w:ascii="Courier New" w:eastAsia="Times New Roman" w:hAnsi="Courier New" w:cs="Courier New"/>
                        <w:sz w:val="19"/>
                        <w:szCs w:val="19"/>
                      </w:rPr>
                      <w:t xml:space="preserve"> и прилагаемых к нему документов</w:t>
                    </w:r>
                    <w:r w:rsidRPr="0066392D">
                      <w:rPr>
                        <w:rFonts w:ascii="Courier New" w:hAnsi="Courier New" w:cs="Courier New"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</v:rect>
            <v:rect id="_x0000_s1069" style="position:absolute;left:2858;top:1466;width:6572;height:512">
              <v:textbox style="mso-next-textbox:#_x0000_s1069">
                <w:txbxContent>
                  <w:p w:rsidR="008B5000" w:rsidRPr="0066392D" w:rsidRDefault="008B5000" w:rsidP="000517D6">
                    <w:pPr>
                      <w:jc w:val="center"/>
                      <w:rPr>
                        <w:rFonts w:ascii="Courier New" w:eastAsia="Times New Roman" w:hAnsi="Courier New" w:cs="Courier New"/>
                        <w:sz w:val="19"/>
                        <w:szCs w:val="19"/>
                      </w:rPr>
                    </w:pPr>
                    <w:r w:rsidRPr="0066392D">
                      <w:rPr>
                        <w:rFonts w:ascii="Courier New" w:eastAsia="Times New Roman" w:hAnsi="Courier New" w:cs="Courier New"/>
                        <w:sz w:val="19"/>
                        <w:szCs w:val="19"/>
                      </w:rPr>
                      <w:t>Проверка комплектности документов, соответствия требованиям, предъявляемым к документам</w:t>
                    </w:r>
                  </w:p>
                  <w:p w:rsidR="008B5000" w:rsidRPr="00930522" w:rsidRDefault="008B5000" w:rsidP="000517D6">
                    <w:pPr>
                      <w:jc w:val="center"/>
                      <w:rPr>
                        <w:rFonts w:ascii="Calibri" w:eastAsia="Times New Roman" w:hAnsi="Calibri" w:cs="Times New Roman"/>
                        <w:sz w:val="19"/>
                        <w:szCs w:val="19"/>
                      </w:rPr>
                    </w:pPr>
                  </w:p>
                </w:txbxContent>
              </v:textbox>
            </v:rect>
            <v:line id="_x0000_s1070" style="position:absolute" from="6026,3528" to="6026,3528">
              <v:stroke endarrow="block"/>
            </v:line>
            <v:rect id="_x0000_s1071" style="position:absolute;left:5085;top:2225;width:1514;height:961">
              <v:textbox style="mso-next-textbox:#_x0000_s1071">
                <w:txbxContent>
                  <w:p w:rsidR="008B5000" w:rsidRPr="0066392D" w:rsidRDefault="008B5000" w:rsidP="000517D6">
                    <w:pPr>
                      <w:jc w:val="center"/>
                      <w:rPr>
                        <w:rFonts w:ascii="Courier New" w:eastAsia="Times New Roman" w:hAnsi="Courier New" w:cs="Courier New"/>
                        <w:sz w:val="19"/>
                        <w:szCs w:val="19"/>
                      </w:rPr>
                    </w:pPr>
                    <w:r w:rsidRPr="0066392D">
                      <w:rPr>
                        <w:rFonts w:ascii="Courier New" w:eastAsia="Times New Roman" w:hAnsi="Courier New" w:cs="Courier New"/>
                        <w:sz w:val="19"/>
                        <w:szCs w:val="19"/>
                      </w:rPr>
                      <w:t>Все документы в наличии и соответствуют требованиям</w:t>
                    </w:r>
                  </w:p>
                </w:txbxContent>
              </v:textbox>
            </v:rect>
            <v:rect id="_x0000_s1072" style="position:absolute;left:2734;top:3922;width:1635;height:1571">
              <v:textbox style="mso-next-textbox:#_x0000_s1072">
                <w:txbxContent>
                  <w:p w:rsidR="008B5000" w:rsidRPr="0066392D" w:rsidRDefault="008B5000" w:rsidP="000517D6">
                    <w:pPr>
                      <w:jc w:val="center"/>
                      <w:rPr>
                        <w:rFonts w:ascii="Courier New" w:eastAsia="Times New Roman" w:hAnsi="Courier New" w:cs="Courier New"/>
                        <w:sz w:val="19"/>
                        <w:szCs w:val="19"/>
                      </w:rPr>
                    </w:pPr>
                    <w:r w:rsidRPr="0066392D">
                      <w:rPr>
                        <w:rFonts w:ascii="Courier New" w:eastAsia="Times New Roman" w:hAnsi="Courier New" w:cs="Courier New"/>
                        <w:sz w:val="19"/>
                        <w:szCs w:val="19"/>
                      </w:rPr>
                      <w:t>Возврат комплекта документов без регистрации с указанием причины возврата</w:t>
                    </w:r>
                  </w:p>
                </w:txbxContent>
              </v:textbox>
            </v:rect>
            <v:rect id="_x0000_s1073" style="position:absolute;left:5087;top:3379;width:4595;height:774">
              <v:textbox style="mso-next-textbox:#_x0000_s1073">
                <w:txbxContent>
                  <w:p w:rsidR="008B5000" w:rsidRPr="008E7320" w:rsidRDefault="008B5000" w:rsidP="000517D6">
                    <w:pPr>
                      <w:jc w:val="center"/>
                      <w:rPr>
                        <w:rFonts w:ascii="Courier New" w:eastAsia="Times New Roman" w:hAnsi="Courier New" w:cs="Courier New"/>
                        <w:sz w:val="19"/>
                        <w:szCs w:val="19"/>
                      </w:rPr>
                    </w:pPr>
                    <w:r w:rsidRPr="008E7320">
                      <w:rPr>
                        <w:rFonts w:ascii="Courier New" w:eastAsia="Times New Roman" w:hAnsi="Courier New" w:cs="Courier New"/>
                        <w:sz w:val="19"/>
                        <w:szCs w:val="19"/>
                      </w:rPr>
                      <w:t>Принятие решения о предоставлении либо об отказе в предоставлении муниципальной услуги</w:t>
                    </w:r>
                    <w:r>
                      <w:rPr>
                        <w:rFonts w:ascii="Courier New" w:eastAsia="Times New Roman" w:hAnsi="Courier New" w:cs="Courier New"/>
                        <w:sz w:val="19"/>
                        <w:szCs w:val="19"/>
                      </w:rPr>
                      <w:t xml:space="preserve"> </w:t>
                    </w:r>
                    <w:r w:rsidRPr="00D44A9F">
                      <w:rPr>
                        <w:rFonts w:ascii="Courier New" w:eastAsia="Times New Roman" w:hAnsi="Courier New" w:cs="Courier New"/>
                        <w:sz w:val="19"/>
                        <w:szCs w:val="19"/>
                      </w:rPr>
                      <w:t>(отдел</w:t>
                    </w:r>
                    <w:r w:rsidRPr="00D44A9F">
                      <w:t xml:space="preserve"> </w:t>
                    </w:r>
                    <w:r w:rsidRPr="00D44A9F">
                      <w:rPr>
                        <w:rFonts w:ascii="Courier New" w:eastAsia="Times New Roman" w:hAnsi="Courier New" w:cs="Courier New"/>
                        <w:sz w:val="19"/>
                        <w:szCs w:val="19"/>
                      </w:rPr>
                      <w:t xml:space="preserve">УМИ, ЖВ, </w:t>
                    </w:r>
                    <w:proofErr w:type="spellStart"/>
                    <w:r w:rsidRPr="00D44A9F">
                      <w:rPr>
                        <w:rFonts w:ascii="Courier New" w:eastAsia="Times New Roman" w:hAnsi="Courier New" w:cs="Courier New"/>
                        <w:sz w:val="19"/>
                        <w:szCs w:val="19"/>
                      </w:rPr>
                      <w:t>ЗиГ</w:t>
                    </w:r>
                    <w:proofErr w:type="spellEnd"/>
                    <w:r w:rsidRPr="00D44A9F">
                      <w:rPr>
                        <w:rFonts w:ascii="Courier New" w:eastAsia="Times New Roman" w:hAnsi="Courier New" w:cs="Courier New"/>
                        <w:sz w:val="19"/>
                        <w:szCs w:val="19"/>
                      </w:rPr>
                      <w:t xml:space="preserve"> администрации</w:t>
                    </w:r>
                    <w:r>
                      <w:rPr>
                        <w:rFonts w:ascii="Courier New" w:eastAsia="Times New Roman" w:hAnsi="Courier New" w:cs="Courier New"/>
                        <w:sz w:val="19"/>
                        <w:szCs w:val="19"/>
                      </w:rPr>
                      <w:t>)</w:t>
                    </w:r>
                  </w:p>
                  <w:p w:rsidR="008B5000" w:rsidRPr="00930522" w:rsidRDefault="008B5000" w:rsidP="000517D6">
                    <w:pPr>
                      <w:jc w:val="center"/>
                      <w:rPr>
                        <w:rFonts w:ascii="Calibri" w:eastAsia="Times New Roman" w:hAnsi="Calibri" w:cs="Times New Roman"/>
                        <w:sz w:val="19"/>
                        <w:szCs w:val="19"/>
                      </w:rPr>
                    </w:pPr>
                  </w:p>
                </w:txbxContent>
              </v:textbox>
            </v:rect>
            <v:rect id="_x0000_s1074" style="position:absolute;left:4983;top:4436;width:1975;height:840">
              <v:textbox style="mso-next-textbox:#_x0000_s1074">
                <w:txbxContent>
                  <w:p w:rsidR="008B5000" w:rsidRPr="001156E5" w:rsidRDefault="008B5000" w:rsidP="000517D6">
                    <w:pPr>
                      <w:jc w:val="center"/>
                      <w:rPr>
                        <w:rFonts w:ascii="Courier New" w:eastAsia="Times New Roman" w:hAnsi="Courier New" w:cs="Courier New"/>
                        <w:sz w:val="16"/>
                        <w:szCs w:val="18"/>
                      </w:rPr>
                    </w:pPr>
                    <w:r w:rsidRPr="001156E5">
                      <w:rPr>
                        <w:rFonts w:ascii="Courier New" w:eastAsia="Times New Roman" w:hAnsi="Courier New" w:cs="Courier New"/>
                        <w:sz w:val="16"/>
                        <w:szCs w:val="18"/>
                      </w:rPr>
                      <w:t xml:space="preserve">Подготовка </w:t>
                    </w:r>
                    <w:proofErr w:type="spellStart"/>
                    <w:r w:rsidRPr="001156E5">
                      <w:rPr>
                        <w:rFonts w:ascii="Courier New" w:hAnsi="Courier New" w:cs="Courier New"/>
                        <w:sz w:val="16"/>
                        <w:szCs w:val="18"/>
                      </w:rPr>
                      <w:t>град</w:t>
                    </w:r>
                    <w:proofErr w:type="gramStart"/>
                    <w:r w:rsidRPr="001156E5">
                      <w:rPr>
                        <w:rFonts w:ascii="Courier New" w:hAnsi="Courier New" w:cs="Courier New"/>
                        <w:sz w:val="16"/>
                        <w:szCs w:val="18"/>
                      </w:rPr>
                      <w:t>.п</w:t>
                    </w:r>
                    <w:proofErr w:type="gramEnd"/>
                    <w:r w:rsidRPr="001156E5">
                      <w:rPr>
                        <w:rFonts w:ascii="Courier New" w:hAnsi="Courier New" w:cs="Courier New"/>
                        <w:sz w:val="16"/>
                        <w:szCs w:val="18"/>
                      </w:rPr>
                      <w:t>лана</w:t>
                    </w:r>
                    <w:proofErr w:type="spellEnd"/>
                    <w:r w:rsidRPr="001156E5">
                      <w:rPr>
                        <w:rFonts w:ascii="Courier New" w:hAnsi="Courier New" w:cs="Courier New"/>
                        <w:sz w:val="16"/>
                        <w:szCs w:val="18"/>
                      </w:rPr>
                      <w:t xml:space="preserve"> и </w:t>
                    </w:r>
                    <w:r>
                      <w:rPr>
                        <w:rFonts w:ascii="Courier New" w:hAnsi="Courier New" w:cs="Courier New"/>
                        <w:sz w:val="16"/>
                        <w:szCs w:val="18"/>
                      </w:rPr>
                      <w:t>комплекта документов для направления в КАГ ЛО</w:t>
                    </w:r>
                  </w:p>
                  <w:p w:rsidR="008B5000" w:rsidRPr="00930522" w:rsidRDefault="008B5000" w:rsidP="000517D6">
                    <w:pPr>
                      <w:rPr>
                        <w:rFonts w:ascii="Calibri" w:eastAsia="Times New Roman" w:hAnsi="Calibri" w:cs="Times New Roman"/>
                        <w:sz w:val="21"/>
                        <w:szCs w:val="21"/>
                      </w:rPr>
                    </w:pPr>
                  </w:p>
                </w:txbxContent>
              </v:textbox>
            </v:rect>
            <v:rect id="_x0000_s1075" style="position:absolute;left:7778;top:4436;width:1596;height:625">
              <v:textbox style="mso-next-textbox:#_x0000_s1075">
                <w:txbxContent>
                  <w:p w:rsidR="008B5000" w:rsidRPr="007B349C" w:rsidRDefault="008B5000" w:rsidP="000517D6">
                    <w:pPr>
                      <w:jc w:val="center"/>
                      <w:rPr>
                        <w:rFonts w:ascii="Courier New" w:eastAsia="Times New Roman" w:hAnsi="Courier New" w:cs="Courier New"/>
                        <w:i/>
                        <w:sz w:val="16"/>
                        <w:szCs w:val="16"/>
                      </w:rPr>
                    </w:pPr>
                    <w:r w:rsidRPr="007B349C">
                      <w:rPr>
                        <w:rFonts w:ascii="Courier New" w:eastAsia="Times New Roman" w:hAnsi="Courier New" w:cs="Courier New"/>
                        <w:sz w:val="16"/>
                        <w:szCs w:val="16"/>
                      </w:rPr>
                      <w:t xml:space="preserve">Подготовка мотивированного </w:t>
                    </w:r>
                    <w:r w:rsidRPr="007B349C">
                      <w:rPr>
                        <w:rFonts w:ascii="Courier New" w:eastAsia="Times New Roman" w:hAnsi="Courier New" w:cs="Courier New"/>
                        <w:i/>
                        <w:sz w:val="16"/>
                        <w:szCs w:val="16"/>
                      </w:rPr>
                      <w:t xml:space="preserve">отказа </w:t>
                    </w:r>
                  </w:p>
                  <w:p w:rsidR="008B5000" w:rsidRPr="00930522" w:rsidRDefault="008B5000" w:rsidP="000517D6">
                    <w:pPr>
                      <w:rPr>
                        <w:rFonts w:ascii="Calibri" w:eastAsia="Times New Roman" w:hAnsi="Calibri" w:cs="Times New Roman"/>
                        <w:sz w:val="21"/>
                        <w:szCs w:val="21"/>
                      </w:rPr>
                    </w:pPr>
                  </w:p>
                </w:txbxContent>
              </v:textbox>
            </v:rect>
            <v:line id="_x0000_s1076" style="position:absolute" from="5847,1224" to="5848,1466">
              <v:stroke endarrow="block"/>
            </v:line>
            <v:line id="_x0000_s1077" style="position:absolute" from="5847,1978" to="5848,2225">
              <v:stroke endarrow="block"/>
            </v:line>
            <v:line id="_x0000_s1078" style="position:absolute;flip:x" from="3384,2790" to="5085,2791"/>
            <v:line id="_x0000_s1079" style="position:absolute" from="6591,2715" to="8013,2716"/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80" type="#_x0000_t110" style="position:absolute;left:3888;top:2531;width:786;height:523">
              <v:textbox style="mso-next-textbox:#_x0000_s1080">
                <w:txbxContent>
                  <w:p w:rsidR="008B5000" w:rsidRPr="00930522" w:rsidRDefault="008B5000" w:rsidP="000517D6">
                    <w:pPr>
                      <w:jc w:val="center"/>
                      <w:rPr>
                        <w:rFonts w:ascii="Calibri" w:eastAsia="Times New Roman" w:hAnsi="Calibri" w:cs="Times New Roman"/>
                        <w:sz w:val="19"/>
                        <w:szCs w:val="19"/>
                      </w:rPr>
                    </w:pPr>
                    <w:r w:rsidRPr="00930522">
                      <w:rPr>
                        <w:rFonts w:ascii="Calibri" w:eastAsia="Times New Roman" w:hAnsi="Calibri" w:cs="Times New Roman"/>
                        <w:sz w:val="19"/>
                        <w:szCs w:val="19"/>
                      </w:rPr>
                      <w:t>Нет</w:t>
                    </w: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81" type="#_x0000_t4" style="position:absolute;left:6965;top:2468;width:736;height:524">
              <v:textbox style="mso-next-textbox:#_x0000_s1081">
                <w:txbxContent>
                  <w:p w:rsidR="008B5000" w:rsidRPr="00930522" w:rsidRDefault="008B5000" w:rsidP="000517D6">
                    <w:pPr>
                      <w:jc w:val="center"/>
                      <w:rPr>
                        <w:rFonts w:ascii="Calibri" w:eastAsia="Times New Roman" w:hAnsi="Calibri" w:cs="Times New Roman"/>
                        <w:sz w:val="19"/>
                        <w:szCs w:val="19"/>
                      </w:rPr>
                    </w:pPr>
                    <w:r w:rsidRPr="00930522">
                      <w:rPr>
                        <w:rFonts w:ascii="Calibri" w:eastAsia="Times New Roman" w:hAnsi="Calibri" w:cs="Times New Roman"/>
                        <w:sz w:val="19"/>
                        <w:szCs w:val="19"/>
                      </w:rPr>
                      <w:t>Да</w:t>
                    </w:r>
                  </w:p>
                </w:txbxContent>
              </v:textbox>
            </v:shape>
            <v:line id="_x0000_s1082" style="position:absolute" from="3387,2790" to="3388,3920">
              <v:stroke endarrow="block"/>
            </v:line>
            <v:line id="_x0000_s1083" style="position:absolute;flip:x" from="8012,2716" to="8013,3379">
              <v:stroke endarrow="block"/>
            </v:line>
            <v:line id="_x0000_s1084" style="position:absolute" from="5945,8220" to="5947,8528">
              <v:stroke endarrow="block"/>
            </v:line>
            <v:line id="_x0000_s1085" style="position:absolute" from="8655,4153" to="8656,4436">
              <v:stroke endarrow="block"/>
            </v:line>
            <v:line id="_x0000_s1086" style="position:absolute" from="8650,5061" to="8652,5325">
              <v:stroke endarrow="block"/>
            </v:line>
            <v:rect id="_x0000_s1087" style="position:absolute;left:4920;top:5536;width:2239;height:865">
              <v:textbox style="mso-next-textbox:#_x0000_s1087">
                <w:txbxContent>
                  <w:p w:rsidR="008B5000" w:rsidRPr="006F6662" w:rsidRDefault="008B5000" w:rsidP="000517D6">
                    <w:pPr>
                      <w:jc w:val="center"/>
                      <w:rPr>
                        <w:rFonts w:ascii="Courier New" w:eastAsia="Times New Roman" w:hAnsi="Courier New" w:cs="Courier New"/>
                        <w:sz w:val="16"/>
                        <w:szCs w:val="19"/>
                      </w:rPr>
                    </w:pPr>
                    <w:r>
                      <w:rPr>
                        <w:rFonts w:ascii="Courier New" w:eastAsia="Times New Roman" w:hAnsi="Courier New" w:cs="Courier New"/>
                        <w:sz w:val="16"/>
                        <w:szCs w:val="19"/>
                      </w:rPr>
                      <w:t xml:space="preserve">Рассмотрение </w:t>
                    </w:r>
                    <w:proofErr w:type="spellStart"/>
                    <w:r>
                      <w:rPr>
                        <w:rFonts w:ascii="Courier New" w:eastAsia="Times New Roman" w:hAnsi="Courier New" w:cs="Courier New"/>
                        <w:sz w:val="16"/>
                        <w:szCs w:val="19"/>
                      </w:rPr>
                      <w:t>град</w:t>
                    </w:r>
                    <w:proofErr w:type="gramStart"/>
                    <w:r>
                      <w:rPr>
                        <w:rFonts w:ascii="Courier New" w:eastAsia="Times New Roman" w:hAnsi="Courier New" w:cs="Courier New"/>
                        <w:sz w:val="16"/>
                        <w:szCs w:val="19"/>
                      </w:rPr>
                      <w:t>.п</w:t>
                    </w:r>
                    <w:proofErr w:type="gramEnd"/>
                    <w:r>
                      <w:rPr>
                        <w:rFonts w:ascii="Courier New" w:eastAsia="Times New Roman" w:hAnsi="Courier New" w:cs="Courier New"/>
                        <w:sz w:val="16"/>
                        <w:szCs w:val="19"/>
                      </w:rPr>
                      <w:t>лана</w:t>
                    </w:r>
                    <w:proofErr w:type="spellEnd"/>
                    <w:r>
                      <w:rPr>
                        <w:rFonts w:ascii="Courier New" w:eastAsia="Times New Roman" w:hAnsi="Courier New" w:cs="Courier New"/>
                        <w:sz w:val="16"/>
                        <w:szCs w:val="19"/>
                      </w:rPr>
                      <w:t xml:space="preserve"> и комплекта документов КАГ ЛО и принятие решения</w:t>
                    </w:r>
                  </w:p>
                </w:txbxContent>
              </v:textbox>
            </v:rect>
            <v:line id="_x0000_s1088" style="position:absolute" from="6025,4153" to="6026,4436">
              <v:stroke endarrow="block"/>
            </v:line>
            <v:line id="_x0000_s1089" style="position:absolute" from="5955,5276" to="5957,5536">
              <v:stroke endarrow="block"/>
            </v:line>
            <v:line id="_x0000_s1090" style="position:absolute" from="5948,6401" to="5955,6670">
              <v:stroke endarrow="block"/>
            </v:line>
            <v:line id="_x0000_s1091" style="position:absolute" from="8650,6761" to="8655,8528">
              <v:stroke endarrow="block"/>
            </v:line>
            <v:line id="_x0000_s1092" style="position:absolute" from="5947,7159" to="5948,7361">
              <v:stroke endarrow="block"/>
            </v:line>
            <v:rect id="_x0000_s1093" style="position:absolute;left:4832;top:8528;width:4698;height:1158">
              <v:textbox style="mso-next-textbox:#_x0000_s1093">
                <w:txbxContent>
                  <w:p w:rsidR="008B5000" w:rsidRPr="001156E5" w:rsidRDefault="008B5000" w:rsidP="000517D6">
                    <w:pPr>
                      <w:tabs>
                        <w:tab w:val="left" w:pos="709"/>
                        <w:tab w:val="left" w:pos="1260"/>
                      </w:tabs>
                      <w:spacing w:after="0" w:line="240" w:lineRule="auto"/>
                      <w:contextualSpacing/>
                      <w:jc w:val="center"/>
                      <w:rPr>
                        <w:rFonts w:ascii="Courier New" w:hAnsi="Courier New" w:cs="Courier New"/>
                        <w:sz w:val="18"/>
                        <w:szCs w:val="19"/>
                      </w:rPr>
                    </w:pPr>
                    <w:r w:rsidRPr="001156E5">
                      <w:rPr>
                        <w:rFonts w:ascii="Courier New" w:hAnsi="Courier New" w:cs="Courier New"/>
                        <w:sz w:val="18"/>
                        <w:szCs w:val="19"/>
                      </w:rPr>
                      <w:t>Выдача градостроительного плана земельного участка с документом, подтверждающим принятие решения об утверждении градостроительного плана земельного участка или письма об отказе в выдаче градостроительного плана земельного участка.</w:t>
                    </w:r>
                  </w:p>
                  <w:p w:rsidR="008B5000" w:rsidRPr="001156E5" w:rsidRDefault="008B5000" w:rsidP="000517D6">
                    <w:pPr>
                      <w:jc w:val="center"/>
                      <w:rPr>
                        <w:rFonts w:ascii="Courier New" w:eastAsia="Times New Roman" w:hAnsi="Courier New" w:cs="Courier New"/>
                        <w:sz w:val="18"/>
                        <w:szCs w:val="19"/>
                      </w:rPr>
                    </w:pPr>
                    <w:r w:rsidRPr="00D44A9F">
                      <w:rPr>
                        <w:rFonts w:ascii="Courier New" w:eastAsia="Times New Roman" w:hAnsi="Courier New" w:cs="Courier New"/>
                        <w:sz w:val="18"/>
                        <w:szCs w:val="19"/>
                      </w:rPr>
                      <w:t xml:space="preserve">(отдел УМИ, ЖВ, </w:t>
                    </w:r>
                    <w:proofErr w:type="spellStart"/>
                    <w:r w:rsidRPr="00D44A9F">
                      <w:rPr>
                        <w:rFonts w:ascii="Courier New" w:eastAsia="Times New Roman" w:hAnsi="Courier New" w:cs="Courier New"/>
                        <w:sz w:val="18"/>
                        <w:szCs w:val="19"/>
                      </w:rPr>
                      <w:t>ЗиГ</w:t>
                    </w:r>
                    <w:proofErr w:type="spellEnd"/>
                    <w:r w:rsidRPr="00D44A9F">
                      <w:rPr>
                        <w:rFonts w:ascii="Courier New" w:eastAsia="Times New Roman" w:hAnsi="Courier New" w:cs="Courier New"/>
                        <w:sz w:val="18"/>
                        <w:szCs w:val="19"/>
                      </w:rPr>
                      <w:t xml:space="preserve"> администрации)</w:t>
                    </w:r>
                  </w:p>
                  <w:p w:rsidR="008B5000" w:rsidRPr="00930522" w:rsidRDefault="008B5000" w:rsidP="000517D6">
                    <w:pPr>
                      <w:jc w:val="center"/>
                      <w:rPr>
                        <w:rFonts w:ascii="Calibri" w:eastAsia="Times New Roman" w:hAnsi="Calibri" w:cs="Times New Roman"/>
                        <w:sz w:val="19"/>
                        <w:szCs w:val="19"/>
                      </w:rPr>
                    </w:pPr>
                  </w:p>
                </w:txbxContent>
              </v:textbox>
            </v:rect>
            <v:rect id="_x0000_s1094" style="position:absolute;left:7878;top:5325;width:1652;height:1436">
              <v:textbox style="mso-next-textbox:#_x0000_s1094">
                <w:txbxContent>
                  <w:p w:rsidR="008B5000" w:rsidRPr="001156E5" w:rsidRDefault="008B5000" w:rsidP="000517D6">
                    <w:pPr>
                      <w:jc w:val="center"/>
                      <w:rPr>
                        <w:rFonts w:ascii="Courier New" w:eastAsia="Times New Roman" w:hAnsi="Courier New" w:cs="Courier New"/>
                        <w:sz w:val="18"/>
                        <w:szCs w:val="16"/>
                      </w:rPr>
                    </w:pPr>
                    <w:r w:rsidRPr="001156E5">
                      <w:rPr>
                        <w:rFonts w:ascii="Courier New" w:eastAsia="Times New Roman" w:hAnsi="Courier New" w:cs="Courier New"/>
                        <w:sz w:val="18"/>
                        <w:szCs w:val="16"/>
                      </w:rPr>
                      <w:t>Подписание письма с мотивированным отказом главой администрации, регистрация письма</w:t>
                    </w:r>
                  </w:p>
                  <w:p w:rsidR="008B5000" w:rsidRPr="00930522" w:rsidRDefault="008B5000" w:rsidP="000517D6">
                    <w:pPr>
                      <w:jc w:val="center"/>
                      <w:rPr>
                        <w:rFonts w:ascii="Calibri" w:eastAsia="Times New Roman" w:hAnsi="Calibri" w:cs="Times New Roman"/>
                        <w:sz w:val="19"/>
                        <w:szCs w:val="19"/>
                      </w:rPr>
                    </w:pPr>
                  </w:p>
                </w:txbxContent>
              </v:textbox>
            </v:rect>
            <v:rect id="_x0000_s1095" style="position:absolute;left:4808;top:6670;width:2351;height:489">
              <v:textbox style="mso-next-textbox:#_x0000_s1095">
                <w:txbxContent>
                  <w:p w:rsidR="008B5000" w:rsidRPr="001156E5" w:rsidRDefault="008B5000" w:rsidP="000517D6">
                    <w:pPr>
                      <w:jc w:val="center"/>
                      <w:rPr>
                        <w:rFonts w:ascii="Courier New" w:eastAsia="Times New Roman" w:hAnsi="Courier New" w:cs="Courier New"/>
                        <w:sz w:val="18"/>
                        <w:szCs w:val="16"/>
                      </w:rPr>
                    </w:pPr>
                    <w:r w:rsidRPr="001156E5">
                      <w:rPr>
                        <w:rFonts w:ascii="Courier New" w:eastAsia="Times New Roman" w:hAnsi="Courier New" w:cs="Courier New"/>
                        <w:sz w:val="18"/>
                        <w:szCs w:val="16"/>
                      </w:rPr>
                      <w:t xml:space="preserve">Утверждение </w:t>
                    </w:r>
                    <w:proofErr w:type="spellStart"/>
                    <w:r w:rsidRPr="001156E5">
                      <w:rPr>
                        <w:rFonts w:ascii="Courier New" w:hAnsi="Courier New" w:cs="Courier New"/>
                        <w:sz w:val="18"/>
                        <w:szCs w:val="16"/>
                      </w:rPr>
                      <w:t>град</w:t>
                    </w:r>
                    <w:proofErr w:type="gramStart"/>
                    <w:r w:rsidRPr="001156E5">
                      <w:rPr>
                        <w:rFonts w:ascii="Courier New" w:hAnsi="Courier New" w:cs="Courier New"/>
                        <w:sz w:val="18"/>
                        <w:szCs w:val="16"/>
                      </w:rPr>
                      <w:t>.п</w:t>
                    </w:r>
                    <w:proofErr w:type="gramEnd"/>
                    <w:r w:rsidRPr="001156E5">
                      <w:rPr>
                        <w:rFonts w:ascii="Courier New" w:hAnsi="Courier New" w:cs="Courier New"/>
                        <w:sz w:val="18"/>
                        <w:szCs w:val="16"/>
                      </w:rPr>
                      <w:t>лана</w:t>
                    </w:r>
                    <w:proofErr w:type="spellEnd"/>
                    <w:r w:rsidRPr="001156E5">
                      <w:rPr>
                        <w:rFonts w:ascii="Courier New" w:eastAsia="Times New Roman" w:hAnsi="Courier New" w:cs="Courier New"/>
                        <w:sz w:val="18"/>
                        <w:szCs w:val="16"/>
                      </w:rPr>
                      <w:t xml:space="preserve"> </w:t>
                    </w:r>
                    <w:r>
                      <w:rPr>
                        <w:rFonts w:ascii="Courier New" w:eastAsia="Times New Roman" w:hAnsi="Courier New" w:cs="Courier New"/>
                        <w:sz w:val="18"/>
                        <w:szCs w:val="16"/>
                      </w:rPr>
                      <w:t xml:space="preserve">КАГ ЛО </w:t>
                    </w:r>
                  </w:p>
                  <w:p w:rsidR="008B5000" w:rsidRPr="00930522" w:rsidRDefault="008B5000" w:rsidP="000517D6">
                    <w:pPr>
                      <w:jc w:val="center"/>
                      <w:rPr>
                        <w:rFonts w:ascii="Calibri" w:eastAsia="Times New Roman" w:hAnsi="Calibri" w:cs="Times New Roman"/>
                        <w:sz w:val="19"/>
                        <w:szCs w:val="19"/>
                      </w:rPr>
                    </w:pPr>
                    <w:r w:rsidRPr="00930522">
                      <w:rPr>
                        <w:rFonts w:ascii="Calibri" w:eastAsia="Times New Roman" w:hAnsi="Calibri" w:cs="Times New Roman"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</v:rect>
            <v:rect id="_x0000_s1098" style="position:absolute;left:4808;top:7361;width:2351;height:859">
              <v:textbox style="mso-next-textbox:#_x0000_s1098">
                <w:txbxContent>
                  <w:p w:rsidR="008B5000" w:rsidRPr="00930522" w:rsidRDefault="008B5000" w:rsidP="000517D6">
                    <w:pPr>
                      <w:jc w:val="center"/>
                      <w:rPr>
                        <w:rFonts w:ascii="Calibri" w:eastAsia="Times New Roman" w:hAnsi="Calibri" w:cs="Times New Roman"/>
                        <w:sz w:val="19"/>
                        <w:szCs w:val="19"/>
                      </w:rPr>
                    </w:pPr>
                    <w:r>
                      <w:rPr>
                        <w:rFonts w:ascii="Courier New" w:eastAsia="Times New Roman" w:hAnsi="Courier New" w:cs="Courier New"/>
                        <w:sz w:val="18"/>
                        <w:szCs w:val="16"/>
                      </w:rPr>
                      <w:t xml:space="preserve">Направление </w:t>
                    </w:r>
                    <w:proofErr w:type="spellStart"/>
                    <w:r>
                      <w:rPr>
                        <w:rFonts w:ascii="Courier New" w:eastAsia="Times New Roman" w:hAnsi="Courier New" w:cs="Courier New"/>
                        <w:sz w:val="18"/>
                        <w:szCs w:val="16"/>
                      </w:rPr>
                      <w:t>град</w:t>
                    </w:r>
                    <w:proofErr w:type="gramStart"/>
                    <w:r>
                      <w:rPr>
                        <w:rFonts w:ascii="Courier New" w:eastAsia="Times New Roman" w:hAnsi="Courier New" w:cs="Courier New"/>
                        <w:sz w:val="18"/>
                        <w:szCs w:val="16"/>
                      </w:rPr>
                      <w:t>.п</w:t>
                    </w:r>
                    <w:proofErr w:type="gramEnd"/>
                    <w:r>
                      <w:rPr>
                        <w:rFonts w:ascii="Courier New" w:eastAsia="Times New Roman" w:hAnsi="Courier New" w:cs="Courier New"/>
                        <w:sz w:val="18"/>
                        <w:szCs w:val="16"/>
                      </w:rPr>
                      <w:t>лана</w:t>
                    </w:r>
                    <w:proofErr w:type="spellEnd"/>
                    <w:r>
                      <w:rPr>
                        <w:rFonts w:ascii="Courier New" w:eastAsia="Times New Roman" w:hAnsi="Courier New" w:cs="Courier New"/>
                        <w:sz w:val="18"/>
                        <w:szCs w:val="16"/>
                      </w:rPr>
                      <w:t xml:space="preserve"> в </w:t>
                    </w:r>
                    <w:proofErr w:type="spellStart"/>
                    <w:r>
                      <w:rPr>
                        <w:rFonts w:ascii="Courier New" w:eastAsia="Times New Roman" w:hAnsi="Courier New" w:cs="Courier New"/>
                        <w:sz w:val="18"/>
                        <w:szCs w:val="16"/>
                      </w:rPr>
                      <w:t>Администрациюдля</w:t>
                    </w:r>
                    <w:proofErr w:type="spellEnd"/>
                    <w:r>
                      <w:rPr>
                        <w:rFonts w:ascii="Courier New" w:eastAsia="Times New Roman" w:hAnsi="Courier New" w:cs="Courier New"/>
                        <w:sz w:val="18"/>
                        <w:szCs w:val="16"/>
                      </w:rPr>
                      <w:t xml:space="preserve"> выдачи заявителю и размещению в ИСОГД</w:t>
                    </w:r>
                    <w:r w:rsidRPr="00930522">
                      <w:rPr>
                        <w:rFonts w:ascii="Calibri" w:eastAsia="Times New Roman" w:hAnsi="Calibri" w:cs="Times New Roman"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</v:rect>
            <w10:wrap type="square" anchorx="margin" anchory="margin"/>
          </v:group>
        </w:pict>
      </w:r>
      <w:r w:rsidR="002E669E" w:rsidRPr="002E669E">
        <w:rPr>
          <w:rStyle w:val="FontStyle36"/>
          <w:rFonts w:ascii="Courier New" w:eastAsiaTheme="minorEastAsia" w:hAnsi="Courier New" w:cs="Courier New"/>
          <w:sz w:val="20"/>
          <w:szCs w:val="20"/>
        </w:rPr>
        <w:t>последовательности выполнения административных процедур по предоставлению муниципальной услуги</w:t>
      </w:r>
    </w:p>
    <w:sectPr w:rsidR="00F47FE2" w:rsidRPr="00086A38" w:rsidSect="002E669E">
      <w:headerReference w:type="even" r:id="rId27"/>
      <w:headerReference w:type="default" r:id="rId28"/>
      <w:pgSz w:w="11906" w:h="16838" w:code="9"/>
      <w:pgMar w:top="1134" w:right="851" w:bottom="1134" w:left="1418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099" w:rsidRDefault="00FF0099" w:rsidP="00930647">
      <w:pPr>
        <w:spacing w:after="0" w:line="240" w:lineRule="auto"/>
      </w:pPr>
      <w:r>
        <w:separator/>
      </w:r>
    </w:p>
  </w:endnote>
  <w:endnote w:type="continuationSeparator" w:id="0">
    <w:p w:rsidR="00FF0099" w:rsidRDefault="00FF0099" w:rsidP="0093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099" w:rsidRDefault="00FF0099" w:rsidP="00930647">
      <w:pPr>
        <w:spacing w:after="0" w:line="240" w:lineRule="auto"/>
      </w:pPr>
      <w:r>
        <w:separator/>
      </w:r>
    </w:p>
  </w:footnote>
  <w:footnote w:type="continuationSeparator" w:id="0">
    <w:p w:rsidR="00FF0099" w:rsidRDefault="00FF0099" w:rsidP="0093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000" w:rsidRDefault="008B5000" w:rsidP="00045FD5">
    <w:pPr>
      <w:pStyle w:val="a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B5000" w:rsidRDefault="008B50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000" w:rsidRDefault="008B5000" w:rsidP="00045FD5">
    <w:pPr>
      <w:pStyle w:val="a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27</w:t>
    </w:r>
    <w:r>
      <w:rPr>
        <w:rStyle w:val="af5"/>
      </w:rPr>
      <w:fldChar w:fldCharType="end"/>
    </w:r>
  </w:p>
  <w:p w:rsidR="008B5000" w:rsidRDefault="008B50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20A"/>
    <w:multiLevelType w:val="multilevel"/>
    <w:tmpl w:val="6740A3B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80"/>
        </w:tabs>
        <w:ind w:left="6280" w:hanging="1800"/>
      </w:pPr>
      <w:rPr>
        <w:rFonts w:hint="default"/>
      </w:rPr>
    </w:lvl>
  </w:abstractNum>
  <w:abstractNum w:abstractNumId="1">
    <w:nsid w:val="18704052"/>
    <w:multiLevelType w:val="hybridMultilevel"/>
    <w:tmpl w:val="997249CA"/>
    <w:lvl w:ilvl="0" w:tplc="A28EBF40">
      <w:start w:val="1"/>
      <w:numFmt w:val="bullet"/>
      <w:lvlText w:val="-"/>
      <w:lvlJc w:val="left"/>
      <w:pPr>
        <w:ind w:left="1429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A936E3"/>
    <w:multiLevelType w:val="hybridMultilevel"/>
    <w:tmpl w:val="30604CE2"/>
    <w:lvl w:ilvl="0" w:tplc="F77632B8">
      <w:start w:val="6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3">
    <w:nsid w:val="24377EB3"/>
    <w:multiLevelType w:val="hybridMultilevel"/>
    <w:tmpl w:val="DD3E371A"/>
    <w:lvl w:ilvl="0" w:tplc="A28EBF40">
      <w:start w:val="1"/>
      <w:numFmt w:val="bullet"/>
      <w:lvlText w:val="-"/>
      <w:lvlJc w:val="left"/>
      <w:pPr>
        <w:ind w:left="1429" w:hanging="360"/>
      </w:pPr>
      <w:rPr>
        <w:rFonts w:ascii="Vladimir Script" w:hAnsi="Vladimir Script" w:cs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4D38B1"/>
    <w:multiLevelType w:val="hybridMultilevel"/>
    <w:tmpl w:val="1E24C84E"/>
    <w:lvl w:ilvl="0" w:tplc="A28EBF40">
      <w:start w:val="1"/>
      <w:numFmt w:val="bullet"/>
      <w:lvlText w:val="-"/>
      <w:lvlJc w:val="left"/>
      <w:pPr>
        <w:ind w:left="1429" w:hanging="360"/>
      </w:pPr>
      <w:rPr>
        <w:rFonts w:ascii="Vladimir Script" w:hAnsi="Vladimir Script" w:cs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1466DA"/>
    <w:multiLevelType w:val="hybridMultilevel"/>
    <w:tmpl w:val="42D08CBE"/>
    <w:lvl w:ilvl="0" w:tplc="0419000F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</w:lvl>
    <w:lvl w:ilvl="1" w:tplc="B4908E42">
      <w:start w:val="1"/>
      <w:numFmt w:val="bullet"/>
      <w:lvlText w:val="-"/>
      <w:lvlJc w:val="left"/>
      <w:pPr>
        <w:tabs>
          <w:tab w:val="num" w:pos="1337"/>
        </w:tabs>
        <w:ind w:left="1337" w:hanging="215"/>
      </w:pPr>
      <w:rPr>
        <w:rFonts w:ascii="Vladimir Script" w:hAnsi="Vladimir Script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6">
    <w:nsid w:val="3705743F"/>
    <w:multiLevelType w:val="hybridMultilevel"/>
    <w:tmpl w:val="CEB0B356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cs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7B25E36"/>
    <w:multiLevelType w:val="hybridMultilevel"/>
    <w:tmpl w:val="1D1AB0A2"/>
    <w:lvl w:ilvl="0" w:tplc="A28EBF40">
      <w:start w:val="1"/>
      <w:numFmt w:val="bullet"/>
      <w:lvlText w:val="-"/>
      <w:lvlJc w:val="left"/>
      <w:pPr>
        <w:ind w:left="1429" w:hanging="360"/>
      </w:pPr>
      <w:rPr>
        <w:rFonts w:ascii="Vladimir Script" w:hAnsi="Vladimir Script" w:cs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662D10"/>
    <w:multiLevelType w:val="hybridMultilevel"/>
    <w:tmpl w:val="D7FEA8AA"/>
    <w:lvl w:ilvl="0" w:tplc="A28EBF40">
      <w:start w:val="1"/>
      <w:numFmt w:val="bullet"/>
      <w:lvlText w:val="-"/>
      <w:lvlJc w:val="left"/>
      <w:pPr>
        <w:ind w:left="1429" w:hanging="360"/>
      </w:pPr>
      <w:rPr>
        <w:rFonts w:ascii="Vladimir Script" w:hAnsi="Vladimir Script" w:cs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4A3785"/>
    <w:multiLevelType w:val="hybridMultilevel"/>
    <w:tmpl w:val="4380D434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cs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C690B76"/>
    <w:multiLevelType w:val="hybridMultilevel"/>
    <w:tmpl w:val="A4060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3557B6"/>
    <w:multiLevelType w:val="hybridMultilevel"/>
    <w:tmpl w:val="46E4F06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C7C4A55"/>
    <w:multiLevelType w:val="hybridMultilevel"/>
    <w:tmpl w:val="E18898C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DF1610"/>
    <w:multiLevelType w:val="hybridMultilevel"/>
    <w:tmpl w:val="2D4ABFFA"/>
    <w:lvl w:ilvl="0" w:tplc="793C6926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60FB580E"/>
    <w:multiLevelType w:val="hybridMultilevel"/>
    <w:tmpl w:val="D868B0BC"/>
    <w:lvl w:ilvl="0" w:tplc="A28EBF40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cs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E6F79"/>
    <w:multiLevelType w:val="hybridMultilevel"/>
    <w:tmpl w:val="65943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cs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C1477F3"/>
    <w:multiLevelType w:val="hybridMultilevel"/>
    <w:tmpl w:val="ED4E83B2"/>
    <w:lvl w:ilvl="0" w:tplc="A28EBF40">
      <w:start w:val="1"/>
      <w:numFmt w:val="bullet"/>
      <w:lvlText w:val="-"/>
      <w:lvlJc w:val="left"/>
      <w:pPr>
        <w:ind w:left="1429" w:hanging="360"/>
      </w:pPr>
      <w:rPr>
        <w:rFonts w:ascii="Vladimir Script" w:hAnsi="Vladimir Script" w:cs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F7E77C3"/>
    <w:multiLevelType w:val="hybridMultilevel"/>
    <w:tmpl w:val="87E02ABA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cs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6B14101"/>
    <w:multiLevelType w:val="hybridMultilevel"/>
    <w:tmpl w:val="EB90A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B4C6517"/>
    <w:multiLevelType w:val="hybridMultilevel"/>
    <w:tmpl w:val="E66415EE"/>
    <w:lvl w:ilvl="0" w:tplc="A28EBF40">
      <w:start w:val="1"/>
      <w:numFmt w:val="bullet"/>
      <w:lvlText w:val="-"/>
      <w:lvlJc w:val="left"/>
      <w:pPr>
        <w:ind w:left="1429" w:hanging="360"/>
      </w:pPr>
      <w:rPr>
        <w:rFonts w:ascii="Vladimir Script" w:hAnsi="Vladimir Script" w:cs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2"/>
  </w:num>
  <w:num w:numId="5">
    <w:abstractNumId w:val="18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6"/>
  </w:num>
  <w:num w:numId="11">
    <w:abstractNumId w:val="7"/>
  </w:num>
  <w:num w:numId="12">
    <w:abstractNumId w:val="19"/>
  </w:num>
  <w:num w:numId="13">
    <w:abstractNumId w:val="20"/>
  </w:num>
  <w:num w:numId="14">
    <w:abstractNumId w:val="14"/>
  </w:num>
  <w:num w:numId="15">
    <w:abstractNumId w:val="17"/>
  </w:num>
  <w:num w:numId="16">
    <w:abstractNumId w:val="8"/>
  </w:num>
  <w:num w:numId="17">
    <w:abstractNumId w:val="15"/>
  </w:num>
  <w:num w:numId="18">
    <w:abstractNumId w:val="10"/>
  </w:num>
  <w:num w:numId="19">
    <w:abstractNumId w:val="1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7FE2"/>
    <w:rsid w:val="00036E0C"/>
    <w:rsid w:val="00045FD5"/>
    <w:rsid w:val="000517D6"/>
    <w:rsid w:val="0006139A"/>
    <w:rsid w:val="000630FC"/>
    <w:rsid w:val="00086A38"/>
    <w:rsid w:val="00093D1E"/>
    <w:rsid w:val="000A48BE"/>
    <w:rsid w:val="000B2738"/>
    <w:rsid w:val="000E361C"/>
    <w:rsid w:val="001156E5"/>
    <w:rsid w:val="00116440"/>
    <w:rsid w:val="00120BD9"/>
    <w:rsid w:val="001318FA"/>
    <w:rsid w:val="001510C4"/>
    <w:rsid w:val="001A6A08"/>
    <w:rsid w:val="001C4090"/>
    <w:rsid w:val="001E1567"/>
    <w:rsid w:val="002269FE"/>
    <w:rsid w:val="00236946"/>
    <w:rsid w:val="00245F10"/>
    <w:rsid w:val="00246FE5"/>
    <w:rsid w:val="002C3371"/>
    <w:rsid w:val="002C4D81"/>
    <w:rsid w:val="002C58DD"/>
    <w:rsid w:val="002E3E73"/>
    <w:rsid w:val="002E669E"/>
    <w:rsid w:val="00337A79"/>
    <w:rsid w:val="00344AB9"/>
    <w:rsid w:val="00346056"/>
    <w:rsid w:val="00356C4A"/>
    <w:rsid w:val="003917F9"/>
    <w:rsid w:val="0039370E"/>
    <w:rsid w:val="00411053"/>
    <w:rsid w:val="00483B4E"/>
    <w:rsid w:val="0048549C"/>
    <w:rsid w:val="00487060"/>
    <w:rsid w:val="004B1E0E"/>
    <w:rsid w:val="004C0649"/>
    <w:rsid w:val="004C1103"/>
    <w:rsid w:val="004C4CAC"/>
    <w:rsid w:val="004E0356"/>
    <w:rsid w:val="004E0DDB"/>
    <w:rsid w:val="004E7F3E"/>
    <w:rsid w:val="00504A91"/>
    <w:rsid w:val="00530485"/>
    <w:rsid w:val="0055015B"/>
    <w:rsid w:val="00552917"/>
    <w:rsid w:val="00557FDA"/>
    <w:rsid w:val="00563B85"/>
    <w:rsid w:val="00591433"/>
    <w:rsid w:val="00591B37"/>
    <w:rsid w:val="00597FC5"/>
    <w:rsid w:val="005B5386"/>
    <w:rsid w:val="005F01C5"/>
    <w:rsid w:val="005F2524"/>
    <w:rsid w:val="0064261A"/>
    <w:rsid w:val="00662890"/>
    <w:rsid w:val="0066392D"/>
    <w:rsid w:val="00676D1F"/>
    <w:rsid w:val="006B1FDE"/>
    <w:rsid w:val="006F6662"/>
    <w:rsid w:val="007002F8"/>
    <w:rsid w:val="007017DE"/>
    <w:rsid w:val="007030FA"/>
    <w:rsid w:val="0070725F"/>
    <w:rsid w:val="007120AC"/>
    <w:rsid w:val="007177FC"/>
    <w:rsid w:val="00753273"/>
    <w:rsid w:val="00762095"/>
    <w:rsid w:val="00764769"/>
    <w:rsid w:val="007937D2"/>
    <w:rsid w:val="007B349C"/>
    <w:rsid w:val="007C0E22"/>
    <w:rsid w:val="007D3726"/>
    <w:rsid w:val="007D3B12"/>
    <w:rsid w:val="007D3BDE"/>
    <w:rsid w:val="007D6D42"/>
    <w:rsid w:val="007E6509"/>
    <w:rsid w:val="007F004A"/>
    <w:rsid w:val="007F472E"/>
    <w:rsid w:val="008221B9"/>
    <w:rsid w:val="00855DF9"/>
    <w:rsid w:val="00870A87"/>
    <w:rsid w:val="0089038B"/>
    <w:rsid w:val="008B5000"/>
    <w:rsid w:val="008C3737"/>
    <w:rsid w:val="008C382B"/>
    <w:rsid w:val="008C6513"/>
    <w:rsid w:val="008D01D0"/>
    <w:rsid w:val="008D74E1"/>
    <w:rsid w:val="008E7320"/>
    <w:rsid w:val="008F5E0E"/>
    <w:rsid w:val="009029AF"/>
    <w:rsid w:val="009161AB"/>
    <w:rsid w:val="009174C2"/>
    <w:rsid w:val="0092727A"/>
    <w:rsid w:val="00930647"/>
    <w:rsid w:val="009376B6"/>
    <w:rsid w:val="0096556A"/>
    <w:rsid w:val="00965BFC"/>
    <w:rsid w:val="00973B14"/>
    <w:rsid w:val="009957C1"/>
    <w:rsid w:val="009B3EDE"/>
    <w:rsid w:val="009B626F"/>
    <w:rsid w:val="009D3135"/>
    <w:rsid w:val="009D49B7"/>
    <w:rsid w:val="009E1E7D"/>
    <w:rsid w:val="00A319AF"/>
    <w:rsid w:val="00A45605"/>
    <w:rsid w:val="00A82411"/>
    <w:rsid w:val="00A913D0"/>
    <w:rsid w:val="00AA60E1"/>
    <w:rsid w:val="00AB450F"/>
    <w:rsid w:val="00AC19A4"/>
    <w:rsid w:val="00AD5B08"/>
    <w:rsid w:val="00AE2952"/>
    <w:rsid w:val="00AE4131"/>
    <w:rsid w:val="00AE7F78"/>
    <w:rsid w:val="00B06174"/>
    <w:rsid w:val="00B427C6"/>
    <w:rsid w:val="00B43634"/>
    <w:rsid w:val="00B82A18"/>
    <w:rsid w:val="00B9064B"/>
    <w:rsid w:val="00BA1370"/>
    <w:rsid w:val="00BF2D5A"/>
    <w:rsid w:val="00C13A9E"/>
    <w:rsid w:val="00C2693E"/>
    <w:rsid w:val="00C609DD"/>
    <w:rsid w:val="00CD4F36"/>
    <w:rsid w:val="00CD52E4"/>
    <w:rsid w:val="00CE56E9"/>
    <w:rsid w:val="00D11DDD"/>
    <w:rsid w:val="00D3110E"/>
    <w:rsid w:val="00D4367F"/>
    <w:rsid w:val="00D44A9F"/>
    <w:rsid w:val="00DE41E4"/>
    <w:rsid w:val="00DE5238"/>
    <w:rsid w:val="00DF1E8A"/>
    <w:rsid w:val="00DF365D"/>
    <w:rsid w:val="00E4583B"/>
    <w:rsid w:val="00E45CEB"/>
    <w:rsid w:val="00E522C5"/>
    <w:rsid w:val="00E7081F"/>
    <w:rsid w:val="00E72414"/>
    <w:rsid w:val="00E975B8"/>
    <w:rsid w:val="00EA0044"/>
    <w:rsid w:val="00F11142"/>
    <w:rsid w:val="00F14A86"/>
    <w:rsid w:val="00F23ED6"/>
    <w:rsid w:val="00F27EFA"/>
    <w:rsid w:val="00F30877"/>
    <w:rsid w:val="00F30FD9"/>
    <w:rsid w:val="00F47FE2"/>
    <w:rsid w:val="00F50346"/>
    <w:rsid w:val="00F53D3D"/>
    <w:rsid w:val="00FA0A75"/>
    <w:rsid w:val="00FB37AD"/>
    <w:rsid w:val="00FD753D"/>
    <w:rsid w:val="00FF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B6"/>
  </w:style>
  <w:style w:type="paragraph" w:styleId="1">
    <w:name w:val="heading 1"/>
    <w:basedOn w:val="a"/>
    <w:next w:val="a"/>
    <w:link w:val="10"/>
    <w:qFormat/>
    <w:rsid w:val="00F47FE2"/>
    <w:pPr>
      <w:tabs>
        <w:tab w:val="left" w:pos="1701"/>
      </w:tabs>
      <w:spacing w:before="240" w:after="240" w:line="240" w:lineRule="auto"/>
      <w:ind w:left="1701" w:hanging="567"/>
      <w:jc w:val="both"/>
      <w:outlineLvl w:val="0"/>
    </w:pPr>
    <w:rPr>
      <w:rFonts w:ascii="Arial Narrow" w:eastAsia="Times New Roman" w:hAnsi="Arial Narrow" w:cs="Arial Narrow"/>
      <w:b/>
      <w:bCs/>
      <w:cap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47FE2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47FE2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7FE2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47FE2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FE2"/>
    <w:rPr>
      <w:rFonts w:ascii="Arial Narrow" w:eastAsia="Times New Roman" w:hAnsi="Arial Narrow" w:cs="Arial Narrow"/>
      <w:b/>
      <w:bCs/>
      <w:cap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47FE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47FE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47FE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F47FE2"/>
    <w:rPr>
      <w:rFonts w:ascii="Times New Roman" w:eastAsia="Times New Roman" w:hAnsi="Times New Roman" w:cs="Times New Roman"/>
      <w:b/>
      <w:bCs/>
    </w:rPr>
  </w:style>
  <w:style w:type="paragraph" w:styleId="a3">
    <w:name w:val="header"/>
    <w:basedOn w:val="a"/>
    <w:link w:val="a4"/>
    <w:rsid w:val="00F47FE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47FE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47FE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F47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47FE2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F47FE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1"/>
    <w:rsid w:val="00F47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F47FE2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basedOn w:val="a0"/>
    <w:link w:val="HTML"/>
    <w:rsid w:val="00F47FE2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F47F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47F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"/>
    <w:basedOn w:val="a"/>
    <w:rsid w:val="00F47FE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F47FE2"/>
    <w:rPr>
      <w:color w:val="0000FF"/>
      <w:u w:val="single"/>
    </w:rPr>
  </w:style>
  <w:style w:type="paragraph" w:styleId="a8">
    <w:name w:val="Body Text"/>
    <w:basedOn w:val="a"/>
    <w:link w:val="a9"/>
    <w:rsid w:val="00F47F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F47FE2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rsid w:val="00F47F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F47FE2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rsid w:val="00F47FE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Document Map"/>
    <w:basedOn w:val="a"/>
    <w:link w:val="ae"/>
    <w:semiHidden/>
    <w:rsid w:val="00F47FE2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F47FE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">
    <w:name w:val="Title"/>
    <w:basedOn w:val="a"/>
    <w:link w:val="af0"/>
    <w:qFormat/>
    <w:rsid w:val="00F47FE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0"/>
    </w:rPr>
  </w:style>
  <w:style w:type="character" w:customStyle="1" w:styleId="af0">
    <w:name w:val="Название Знак"/>
    <w:basedOn w:val="a0"/>
    <w:link w:val="af"/>
    <w:rsid w:val="00F47FE2"/>
    <w:rPr>
      <w:rFonts w:ascii="Times New Roman" w:eastAsia="Times New Roman" w:hAnsi="Times New Roman" w:cs="Times New Roman"/>
      <w:b/>
      <w:bCs/>
      <w:spacing w:val="20"/>
      <w:sz w:val="28"/>
      <w:szCs w:val="20"/>
    </w:rPr>
  </w:style>
  <w:style w:type="paragraph" w:styleId="af1">
    <w:name w:val="Body Text Indent"/>
    <w:basedOn w:val="a"/>
    <w:link w:val="af2"/>
    <w:rsid w:val="00F47F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F47FE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 Знак Знак Знак"/>
    <w:basedOn w:val="a"/>
    <w:rsid w:val="00F47FE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F47FE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semiHidden/>
    <w:rsid w:val="00F47FE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F47FE2"/>
    <w:rPr>
      <w:rFonts w:ascii="Tahoma" w:eastAsia="Times New Roman" w:hAnsi="Tahoma" w:cs="Tahoma"/>
      <w:sz w:val="16"/>
      <w:szCs w:val="16"/>
    </w:rPr>
  </w:style>
  <w:style w:type="character" w:styleId="af5">
    <w:name w:val="page number"/>
    <w:basedOn w:val="a0"/>
    <w:rsid w:val="00F47FE2"/>
  </w:style>
  <w:style w:type="paragraph" w:styleId="af6">
    <w:name w:val="List Paragraph"/>
    <w:basedOn w:val="a"/>
    <w:uiPriority w:val="34"/>
    <w:qFormat/>
    <w:rsid w:val="00045FD5"/>
    <w:pPr>
      <w:ind w:left="720"/>
      <w:contextualSpacing/>
    </w:pPr>
  </w:style>
  <w:style w:type="paragraph" w:styleId="af7">
    <w:name w:val="No Spacing"/>
    <w:qFormat/>
    <w:rsid w:val="00045F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6">
    <w:name w:val="Font Style36"/>
    <w:basedOn w:val="a0"/>
    <w:rsid w:val="0070725F"/>
    <w:rPr>
      <w:rFonts w:ascii="Times New Roman" w:hAnsi="Times New Roman" w:cs="Times New Roman" w:hint="default"/>
      <w:sz w:val="22"/>
      <w:szCs w:val="22"/>
    </w:rPr>
  </w:style>
  <w:style w:type="character" w:customStyle="1" w:styleId="FontStyle37">
    <w:name w:val="Font Style37"/>
    <w:basedOn w:val="a0"/>
    <w:rsid w:val="0070725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">
    <w:name w:val="Style2"/>
    <w:basedOn w:val="a"/>
    <w:rsid w:val="0070725F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707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70725F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707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70725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9">
    <w:name w:val="Font Style39"/>
    <w:basedOn w:val="a0"/>
    <w:rsid w:val="0070725F"/>
    <w:rPr>
      <w:rFonts w:ascii="Times New Roman" w:hAnsi="Times New Roman" w:cs="Times New Roman" w:hint="default"/>
      <w:sz w:val="20"/>
      <w:szCs w:val="20"/>
    </w:rPr>
  </w:style>
  <w:style w:type="paragraph" w:customStyle="1" w:styleId="Default">
    <w:name w:val="Default"/>
    <w:rsid w:val="007072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lmanacity.ru" TargetMode="External"/><Relationship Id="rId18" Type="http://schemas.openxmlformats.org/officeDocument/2006/relationships/hyperlink" Target="mailto:mfctosno@gmail.com" TargetMode="External"/><Relationship Id="rId26" Type="http://schemas.openxmlformats.org/officeDocument/2006/relationships/hyperlink" Target="mailto:mfc-info@lenreg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tihvin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7929266.1239" TargetMode="External"/><Relationship Id="rId17" Type="http://schemas.openxmlformats.org/officeDocument/2006/relationships/hyperlink" Target="mailto:mfcprioz@gmail.com" TargetMode="External"/><Relationship Id="rId25" Type="http://schemas.openxmlformats.org/officeDocument/2006/relationships/hyperlink" Target="mailto:mfc47slancy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vsev@gmail.com" TargetMode="External"/><Relationship Id="rId20" Type="http://schemas.openxmlformats.org/officeDocument/2006/relationships/hyperlink" Target="mailto:mfcvyborg@g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mailto:mfc47sosnovo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84522.21" TargetMode="External"/><Relationship Id="rId23" Type="http://schemas.openxmlformats.org/officeDocument/2006/relationships/hyperlink" Target="mailto:mfckingisepp@gmail.com" TargetMode="External"/><Relationship Id="rId28" Type="http://schemas.openxmlformats.org/officeDocument/2006/relationships/header" Target="header2.xml"/><Relationship Id="rId10" Type="http://schemas.openxmlformats.org/officeDocument/2006/relationships/hyperlink" Target="http://gu.lenobl.ru/" TargetMode="External"/><Relationship Id="rId19" Type="http://schemas.openxmlformats.org/officeDocument/2006/relationships/hyperlink" Target="mailto:mfcvolosovo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telm@yandex.ru" TargetMode="External"/><Relationship Id="rId14" Type="http://schemas.openxmlformats.org/officeDocument/2006/relationships/hyperlink" Target="http://www.telmanacity.ru" TargetMode="External"/><Relationship Id="rId22" Type="http://schemas.openxmlformats.org/officeDocument/2006/relationships/hyperlink" Target="mailto:mfclodpol@gmail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FFF57-7AC5-47F3-A591-721E64F8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11555</Words>
  <Characters>65864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Трунина</dc:creator>
  <cp:lastModifiedBy>106</cp:lastModifiedBy>
  <cp:revision>9</cp:revision>
  <cp:lastPrinted>2014-06-23T08:03:00Z</cp:lastPrinted>
  <dcterms:created xsi:type="dcterms:W3CDTF">2014-06-23T08:06:00Z</dcterms:created>
  <dcterms:modified xsi:type="dcterms:W3CDTF">2015-04-15T15:15:00Z</dcterms:modified>
</cp:coreProperties>
</file>