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EE" w:rsidRPr="00C768EE" w:rsidRDefault="00C768EE" w:rsidP="00C76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95B3D7"/>
          <w:sz w:val="24"/>
          <w:szCs w:val="24"/>
          <w:lang w:eastAsia="ru-RU"/>
        </w:rPr>
      </w:pPr>
      <w:r w:rsidRPr="00C768EE">
        <w:rPr>
          <w:rFonts w:ascii="Times New Roman" w:eastAsia="Times New Roman" w:hAnsi="Times New Roman" w:cs="Times New Roman"/>
          <w:color w:val="95B3D7"/>
          <w:sz w:val="24"/>
          <w:szCs w:val="24"/>
          <w:lang w:eastAsia="ru-RU"/>
        </w:rPr>
        <w:t>******************** НЕЗАВИСИМАЯ   ЭКСПЕРТИЗА**********************</w:t>
      </w:r>
    </w:p>
    <w:p w:rsidR="00371B37" w:rsidRDefault="00371B37" w:rsidP="00C768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8EE" w:rsidRPr="00C768EE" w:rsidRDefault="00C768EE" w:rsidP="00C768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371B37" w:rsidRPr="00371B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768EE" w:rsidRPr="00C768EE" w:rsidRDefault="00C768EE" w:rsidP="00C768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</w:p>
    <w:p w:rsidR="00C768EE" w:rsidRPr="00C768EE" w:rsidRDefault="00C768EE" w:rsidP="00C768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8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Тельмановское СП</w:t>
      </w:r>
    </w:p>
    <w:p w:rsidR="00C768EE" w:rsidRPr="00C768EE" w:rsidRDefault="00C768EE" w:rsidP="00C768EE">
      <w:pPr>
        <w:widowControl w:val="0"/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8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23.09.2015 г. №62</w:t>
      </w:r>
    </w:p>
    <w:p w:rsidR="00712D7D" w:rsidRPr="00C32035" w:rsidRDefault="00712D7D" w:rsidP="00712D7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2D7D" w:rsidRPr="00712D7D" w:rsidRDefault="00C768EE" w:rsidP="00712D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АДМИНИСТРАТИВНОГО</w:t>
      </w:r>
      <w:r w:rsidR="00712D7D" w:rsidRPr="00712D7D">
        <w:rPr>
          <w:rFonts w:ascii="Times New Roman" w:hAnsi="Times New Roman" w:cs="Times New Roman"/>
          <w:b/>
          <w:bCs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712D7D" w:rsidRDefault="0017484D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2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1F7" w:rsidRPr="00A929CA">
        <w:rPr>
          <w:rFonts w:ascii="Times New Roman" w:hAnsi="Times New Roman" w:cs="Times New Roman"/>
          <w:b/>
          <w:sz w:val="24"/>
          <w:szCs w:val="24"/>
        </w:rPr>
        <w:t>предоставлени</w:t>
      </w:r>
      <w:r w:rsidR="00712D7D">
        <w:rPr>
          <w:rFonts w:ascii="Times New Roman" w:hAnsi="Times New Roman" w:cs="Times New Roman"/>
          <w:b/>
          <w:sz w:val="24"/>
          <w:szCs w:val="24"/>
        </w:rPr>
        <w:t>я</w:t>
      </w:r>
      <w:r w:rsidR="006951F7" w:rsidRPr="00A92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F84" w:rsidRPr="00A929CA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3C6B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484D" w:rsidRPr="00A929CA" w:rsidRDefault="00712D7D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«Утверждение</w:t>
      </w:r>
      <w:r w:rsidR="002750D8" w:rsidRPr="00A929CA">
        <w:rPr>
          <w:rFonts w:ascii="Times New Roman" w:hAnsi="Times New Roman" w:cs="Times New Roman"/>
          <w:b/>
          <w:sz w:val="24"/>
          <w:szCs w:val="24"/>
        </w:rPr>
        <w:t xml:space="preserve"> схемы расположения земельного участка на кадастровом плане </w:t>
      </w:r>
      <w:r w:rsidR="00E679D0" w:rsidRPr="00E679D0">
        <w:rPr>
          <w:rFonts w:ascii="Times New Roman" w:hAnsi="Times New Roman" w:cs="Times New Roman"/>
          <w:b/>
          <w:sz w:val="24"/>
          <w:szCs w:val="24"/>
        </w:rPr>
        <w:t xml:space="preserve">соответствующей </w:t>
      </w:r>
      <w:r w:rsidR="002750D8" w:rsidRPr="00A929CA">
        <w:rPr>
          <w:rFonts w:ascii="Times New Roman" w:hAnsi="Times New Roman" w:cs="Times New Roman"/>
          <w:b/>
          <w:sz w:val="24"/>
          <w:szCs w:val="24"/>
        </w:rPr>
        <w:t>территории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</w:p>
    <w:p w:rsidR="00712D7D" w:rsidRPr="00712D7D" w:rsidRDefault="00712D7D" w:rsidP="00F2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12D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Общие положения</w:t>
      </w:r>
    </w:p>
    <w:p w:rsidR="00712D7D" w:rsidRPr="00712D7D" w:rsidRDefault="00712D7D" w:rsidP="00F2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D7D" w:rsidRPr="00712D7D" w:rsidRDefault="00712D7D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2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Предмет регулирования регламента</w:t>
      </w:r>
    </w:p>
    <w:p w:rsidR="00881B76" w:rsidRDefault="00712D7D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r w:rsidRPr="00712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Административный регламент</w:t>
      </w: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 услуги «Утверждение схемы расположения земельного участка на кадастровом плане </w:t>
      </w:r>
      <w:r w:rsidR="00E67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соответствующей </w:t>
      </w: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территории» (далее – Административный регламент) разработан в целях повышения качества и доступности результатов предоставления муниципальной услуги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 расположения земельн</w:t>
      </w:r>
      <w:r w:rsidR="00E679D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E679D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кадастровом плане</w:t>
      </w:r>
      <w:r w:rsidR="00E679D0" w:rsidRPr="00E679D0">
        <w:t xml:space="preserve"> </w:t>
      </w:r>
      <w:r w:rsidR="009D289C" w:rsidRPr="009D289C">
        <w:rPr>
          <w:rFonts w:ascii="Times New Roman" w:hAnsi="Times New Roman" w:cs="Times New Roman"/>
          <w:sz w:val="24"/>
        </w:rPr>
        <w:t xml:space="preserve">или кадастровой карте </w:t>
      </w:r>
      <w:r w:rsidR="00E679D0" w:rsidRPr="00E67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 w:rsidR="00E67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="00E679D0"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услуга), создания комфортных условий для потребителей результатов исполнения данной услуги.</w:t>
      </w:r>
      <w:r w:rsidR="00E67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Административный регламент</w:t>
      </w:r>
      <w:r w:rsidR="00E679D0" w:rsidRPr="00E679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79D0" w:rsidRPr="00881B76">
        <w:rPr>
          <w:rFonts w:ascii="Times New Roman" w:eastAsia="Calibri" w:hAnsi="Times New Roman" w:cs="Times New Roman"/>
          <w:sz w:val="24"/>
          <w:szCs w:val="24"/>
        </w:rPr>
        <w:t>распространяется на земельные участки,</w:t>
      </w:r>
      <w:r w:rsidR="00E679D0" w:rsidRPr="00E679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79D0" w:rsidRPr="00881B76">
        <w:rPr>
          <w:rFonts w:ascii="Times New Roman" w:eastAsia="Calibri" w:hAnsi="Times New Roman" w:cs="Times New Roman"/>
          <w:sz w:val="24"/>
          <w:szCs w:val="24"/>
        </w:rPr>
        <w:t>расположенны</w:t>
      </w:r>
      <w:r w:rsidR="00E679D0">
        <w:rPr>
          <w:rFonts w:ascii="Times New Roman" w:eastAsia="Calibri" w:hAnsi="Times New Roman" w:cs="Times New Roman"/>
          <w:sz w:val="24"/>
          <w:szCs w:val="24"/>
        </w:rPr>
        <w:t>х</w:t>
      </w:r>
      <w:r w:rsidR="00E679D0" w:rsidRPr="00881B76">
        <w:rPr>
          <w:rFonts w:ascii="Times New Roman" w:eastAsia="Calibri" w:hAnsi="Times New Roman" w:cs="Times New Roman"/>
          <w:sz w:val="24"/>
          <w:szCs w:val="24"/>
        </w:rPr>
        <w:t xml:space="preserve"> в границах территории </w:t>
      </w:r>
      <w:proofErr w:type="spellStart"/>
      <w:r w:rsidR="00E679D0"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</w:t>
      </w:r>
      <w:r w:rsidR="00E679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E679D0"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E679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E679D0"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E679D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679D0"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</w:t>
      </w:r>
      <w:r w:rsidR="00E679D0" w:rsidRPr="00881B76">
        <w:rPr>
          <w:rFonts w:ascii="Times New Roman" w:eastAsia="Calibri" w:hAnsi="Times New Roman" w:cs="Times New Roman"/>
          <w:sz w:val="24"/>
          <w:szCs w:val="24"/>
        </w:rPr>
        <w:t>, для которой утверждены правила землепользования и застройки.</w:t>
      </w:r>
      <w:r w:rsidR="009D289C" w:rsidRPr="009D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Административный регламент не рассматривает случаи п</w:t>
      </w:r>
      <w:r w:rsidR="009D289C" w:rsidRPr="00881B7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</w:t>
      </w:r>
      <w:r w:rsidR="009D289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утверждения </w:t>
      </w:r>
      <w:r w:rsidR="009D289C" w:rsidRPr="00881B7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расположения земельного участка</w:t>
      </w:r>
      <w:r w:rsidR="00D8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кадастровой карте территории</w:t>
      </w:r>
      <w:r w:rsidR="009D289C" w:rsidRPr="0088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его образования для проведения аукциона по продаже земельного участка или аукциона на право заключения договора аренды земельного участка</w:t>
      </w:r>
      <w:r w:rsidR="009D28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289C" w:rsidRPr="00881B76">
        <w:t xml:space="preserve"> </w:t>
      </w:r>
      <w:r w:rsidR="009D289C" w:rsidRPr="00881B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в границах</w:t>
      </w:r>
      <w:r w:rsidR="009D289C" w:rsidRPr="00881B76">
        <w:t xml:space="preserve"> </w:t>
      </w:r>
      <w:r w:rsidR="009D289C" w:rsidRPr="00881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 пунктов</w:t>
      </w:r>
      <w:r w:rsidR="009D2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D7D" w:rsidRPr="00712D7D" w:rsidRDefault="00712D7D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Муниципальную услугу оказывает администрация муниципального образования Тельмановское сельское поселение Тосненского района Ленинградской области (далее - Администрация). </w:t>
      </w:r>
    </w:p>
    <w:p w:rsidR="00712D7D" w:rsidRPr="00712D7D" w:rsidRDefault="00712D7D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Структурным подразделением, ответственным за предоставление Муниципальной услуги является отдел </w:t>
      </w:r>
      <w:r w:rsidR="00463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управлению</w:t>
      </w: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имуществом, </w:t>
      </w:r>
      <w:r w:rsidR="00463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землеустройству</w:t>
      </w: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градостроительств</w:t>
      </w:r>
      <w:r w:rsidR="00463EB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(далее - Отдел).</w:t>
      </w:r>
    </w:p>
    <w:p w:rsidR="008A53B6" w:rsidRPr="008A53B6" w:rsidRDefault="008A53B6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B6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Муниципальная услуга может быть предоставлена при обращении в государственное бюджетное учреждение Ленинградской области «Многофункциональный центр предоставления государственных и муниципальных услуг» (далее - МФЦ). Заявители представляют документы в МФЦ путем личной подачи документов.</w:t>
      </w:r>
    </w:p>
    <w:p w:rsidR="008A53B6" w:rsidRPr="008A53B6" w:rsidRDefault="008A53B6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B6">
        <w:rPr>
          <w:rFonts w:ascii="Times New Roman" w:eastAsia="Times New Roman" w:hAnsi="Times New Roman" w:cs="Times New Roman"/>
          <w:sz w:val="24"/>
          <w:szCs w:val="24"/>
          <w:lang w:eastAsia="ru-RU"/>
        </w:rPr>
        <w:t>1.1.4.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едином портале государственных услуг (далее – ЕПГУ).</w:t>
      </w:r>
    </w:p>
    <w:p w:rsidR="00712D7D" w:rsidRDefault="00712D7D" w:rsidP="00F21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D7D" w:rsidRPr="00712D7D" w:rsidRDefault="00712D7D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Круг заявителей</w:t>
      </w:r>
    </w:p>
    <w:p w:rsidR="00345B7F" w:rsidRPr="004440D5" w:rsidRDefault="001612AE" w:rsidP="00F2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12AE">
        <w:rPr>
          <w:rFonts w:ascii="Times New Roman" w:eastAsia="Times New Roman" w:hAnsi="Times New Roman" w:cs="Times New Roman"/>
          <w:sz w:val="24"/>
          <w:szCs w:val="28"/>
          <w:lang w:eastAsia="ru-RU"/>
        </w:rPr>
        <w:t>1.2.1.</w:t>
      </w:r>
      <w:r w:rsidR="00345B7F" w:rsidRPr="004440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Заявителями </w:t>
      </w:r>
      <w:r w:rsidR="00345B7F" w:rsidRPr="001612AE"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r w:rsidR="00345B7F" w:rsidRPr="004440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униципальной услуги могут </w:t>
      </w:r>
      <w:r w:rsidR="00345B7F" w:rsidRPr="001612AE">
        <w:rPr>
          <w:rFonts w:ascii="Times New Roman" w:eastAsia="Times New Roman" w:hAnsi="Times New Roman" w:cs="Times New Roman"/>
          <w:sz w:val="24"/>
          <w:szCs w:val="28"/>
          <w:lang w:eastAsia="ru-RU"/>
        </w:rPr>
        <w:t>выступать</w:t>
      </w:r>
      <w:r w:rsidR="00345B7F" w:rsidRPr="004440D5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712D7D" w:rsidRDefault="001612AE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1.2.1.1. Г</w:t>
      </w:r>
      <w:r w:rsidR="00345B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раждане</w:t>
      </w:r>
      <w:r w:rsidR="0046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юридические лица</w:t>
      </w:r>
      <w:r w:rsidR="0051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A53B6"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случаях:</w:t>
      </w:r>
    </w:p>
    <w:p w:rsidR="00463EBC" w:rsidRDefault="00463EBC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5B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63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</w:t>
      </w:r>
      <w:r w:rsidR="00345B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6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расположения земельного участка в целях его образования для предоставления без проведения торгов</w:t>
      </w:r>
      <w:r w:rsidR="00515F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3EBC" w:rsidRDefault="00463EBC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5B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63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</w:t>
      </w:r>
      <w:r w:rsidR="00345B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6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расположения земельного участка в целях его образования путем раздела земельного участка, находящегося в государственной или муниципальной собственности и предоставленного </w:t>
      </w:r>
      <w:r w:rsidR="00C7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Pr="00463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аренды</w:t>
      </w:r>
      <w:r w:rsidR="0051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безвозмездного пользования;</w:t>
      </w:r>
    </w:p>
    <w:p w:rsidR="00463EBC" w:rsidRDefault="00463EBC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5B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63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</w:t>
      </w:r>
      <w:r w:rsidR="00345B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6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расположения земельного участка в целях его образования для последующего изъятия для государственных или муниципальных нужд в пользу </w:t>
      </w:r>
      <w:r w:rsidR="005F42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заявителя.</w:t>
      </w:r>
    </w:p>
    <w:p w:rsidR="005F42E9" w:rsidRDefault="001612AE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1.2.1.2.</w:t>
      </w:r>
      <w:r w:rsidR="00881B76" w:rsidRPr="0088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F42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раждане</w:t>
      </w:r>
      <w:r w:rsidR="00515F75">
        <w:rPr>
          <w:rFonts w:ascii="Times New Roman" w:eastAsia="Times New Roman" w:hAnsi="Times New Roman" w:cs="Times New Roman"/>
          <w:strike/>
          <w:sz w:val="24"/>
          <w:szCs w:val="24"/>
          <w:vertAlign w:val="subscript"/>
          <w:lang w:eastAsia="ru-RU"/>
        </w:rPr>
        <w:t>,</w:t>
      </w:r>
      <w:r w:rsidR="00881B76" w:rsidRPr="001612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5F42E9" w:rsidRPr="00881B7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</w:t>
      </w:r>
      <w:r w:rsidR="005F42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</w:t>
      </w:r>
      <w:r w:rsidR="005F42E9" w:rsidRPr="0088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собственниками</w:t>
      </w:r>
      <w:r w:rsidR="005F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участков,</w:t>
      </w:r>
      <w:r w:rsidR="005F42E9" w:rsidRPr="0088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B76" w:rsidRPr="00881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</w:t>
      </w:r>
      <w:r w:rsidR="005F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B76" w:rsidRPr="00881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</w:t>
      </w:r>
      <w:r w:rsidR="005F42E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81B76" w:rsidRPr="0088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 путем перераспределения земельных участков, предназначенных для ведения личного подсобного хозяйства, огородничества, садоводства, дачного хозяйства, индивидуального жилищного строительства, и земель и (или) земельных участков, находящихся в государственной или муниципальной собственности, </w:t>
      </w:r>
    </w:p>
    <w:p w:rsidR="00881B76" w:rsidRDefault="001612AE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1.2.1.3.</w:t>
      </w:r>
      <w:r w:rsidR="00881B76" w:rsidRPr="0088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81B76" w:rsidRPr="0088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ридические лица </w:t>
      </w:r>
      <w:r w:rsidR="0051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81B76" w:rsidRPr="00881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</w:t>
      </w:r>
      <w:r w:rsidR="005F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81B76" w:rsidRPr="00881B7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81B76" w:rsidRPr="0088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расположения земельного участка в целях его образования путем раздела земельного участка, находящегося в государственной или муниципальной собственности и предоставленного юридическому лицу на праве постоянного (бессрочного) 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12AE" w:rsidRPr="009D289C" w:rsidRDefault="001612AE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1.2.2. </w:t>
      </w:r>
      <w:r w:rsidRPr="009D289C">
        <w:rPr>
          <w:rFonts w:ascii="Times New Roman" w:eastAsia="Times New Roman" w:hAnsi="Times New Roman" w:cs="Times New Roman"/>
          <w:sz w:val="24"/>
          <w:szCs w:val="28"/>
          <w:lang w:eastAsia="ar-SA"/>
        </w:rPr>
        <w:t>От имени заявителя документы могут быть представлены уполномоченным лицом.</w:t>
      </w:r>
    </w:p>
    <w:p w:rsidR="00A853A2" w:rsidRDefault="00A853A2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D7D" w:rsidRPr="00712D7D" w:rsidRDefault="00712D7D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Требования к порядку информирования о предоставлении муниципальной услуги.</w:t>
      </w:r>
    </w:p>
    <w:p w:rsidR="00712D7D" w:rsidRPr="00712D7D" w:rsidRDefault="00712D7D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Сведения о местонахождении, графике работы администрации муниципального образования Тельмановское сельское поселение Тосненского района Ленинградской области, предоставляющей Муниципальную услугу: </w:t>
      </w:r>
    </w:p>
    <w:p w:rsidR="00712D7D" w:rsidRPr="00712D7D" w:rsidRDefault="00712D7D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Администрации: 187032, Ленинградская область, Тосненский район, Тельмановское сельское поселение, поселок Тельмана, д.50; </w:t>
      </w:r>
    </w:p>
    <w:p w:rsidR="00712D7D" w:rsidRPr="00712D7D" w:rsidRDefault="00712D7D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(факс) Администрации: (81361) 48-171;</w:t>
      </w:r>
    </w:p>
    <w:p w:rsidR="00712D7D" w:rsidRPr="00712D7D" w:rsidRDefault="00712D7D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работы:</w:t>
      </w:r>
    </w:p>
    <w:p w:rsidR="00712D7D" w:rsidRPr="00712D7D" w:rsidRDefault="00712D7D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вторник, среда, четверг, пятница – 8.30 -16.30;</w:t>
      </w:r>
    </w:p>
    <w:p w:rsidR="00712D7D" w:rsidRPr="00712D7D" w:rsidRDefault="00712D7D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Перерыв на обед - 13.00-14.00; </w:t>
      </w:r>
    </w:p>
    <w:p w:rsidR="00712D7D" w:rsidRPr="00712D7D" w:rsidRDefault="00712D7D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– выходные дни.</w:t>
      </w:r>
    </w:p>
    <w:p w:rsidR="00712D7D" w:rsidRPr="00712D7D" w:rsidRDefault="00712D7D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сайта Администрации, содержащего информацию о предоставлении Муниципальной услуги и услуг, которые являются необходимыми и обязательными для предоставления Муниципальной услуги: </w:t>
      </w:r>
      <w:r w:rsidRPr="00712D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telmanacity.ru</w:t>
      </w:r>
    </w:p>
    <w:p w:rsidR="00712D7D" w:rsidRPr="00712D7D" w:rsidRDefault="00712D7D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адрес Администрации для направления обращений направления обращений: (E-</w:t>
      </w:r>
      <w:proofErr w:type="spellStart"/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hyperlink r:id="rId7" w:history="1">
        <w:r w:rsidRPr="00712D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admtelm@yandex.ru</w:t>
        </w:r>
      </w:hyperlink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D7D" w:rsidRPr="00712D7D" w:rsidRDefault="00712D7D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Информация о местах нахождения, графике работы, справочных телефонах и адресах электронной почты (E-</w:t>
      </w:r>
      <w:proofErr w:type="spellStart"/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государственного бюджетного учреждения Ленинградской области «Многофункциональный центр предоставления государственных и муниципальных услуг» (МФЦ) приведена </w:t>
      </w:r>
      <w:r w:rsidRPr="00C7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№ </w:t>
      </w:r>
      <w:r w:rsidR="00C768EE" w:rsidRPr="00C768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Административному регламенту.</w:t>
      </w:r>
    </w:p>
    <w:p w:rsidR="00712D7D" w:rsidRPr="00712D7D" w:rsidRDefault="00712D7D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Адрес портала государственных и муниципальных услуг Ленинградской области (ПГУ ЛО) в сети Интернет: www.gu.lenobl.ru.</w:t>
      </w:r>
    </w:p>
    <w:p w:rsidR="00712D7D" w:rsidRPr="00712D7D" w:rsidRDefault="00712D7D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5"/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Единого Портала государственных и муниципальных услуг (функций) в сети Интернет (далее ЕПГУ): http://www.gosuslugi.ru/</w:t>
      </w:r>
    </w:p>
    <w:p w:rsidR="00712D7D" w:rsidRPr="00712D7D" w:rsidRDefault="00712D7D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ПГУ ЛО и ЕПГУ в сети Интернет содержит информацию о предоставлении </w:t>
      </w:r>
      <w:r w:rsidR="008A53B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услуги, а также об органах местного самоуправления, предоставляющих </w:t>
      </w:r>
      <w:r w:rsidR="008A53B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униципальную услугу.</w:t>
      </w:r>
    </w:p>
    <w:p w:rsidR="00712D7D" w:rsidRPr="00712D7D" w:rsidRDefault="00712D7D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6"/>
      <w:bookmarkEnd w:id="1"/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1.3.4. Информирование по вопросам предоставления </w:t>
      </w:r>
      <w:r w:rsidR="008A53B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и услуг, которые являются необходимыми и обязательными для предоставления данной </w:t>
      </w:r>
      <w:r w:rsidR="008A53B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услуги, в том числе о ходе ее предоставления осуществляется:</w:t>
      </w:r>
    </w:p>
    <w:p w:rsidR="00712D7D" w:rsidRPr="00712D7D" w:rsidRDefault="00712D7D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устно – должностным лицом администрации лично по адресу, указанному </w:t>
      </w:r>
      <w:hyperlink w:anchor="sub_103" w:history="1">
        <w:r w:rsidRPr="008A53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 пункте 1.3</w:t>
        </w:r>
      </w:hyperlink>
      <w:r w:rsidRPr="008A53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.1.</w:t>
      </w:r>
      <w:r w:rsidRPr="008A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в приемные дни или по справочному телефону, указанному в </w:t>
      </w:r>
      <w:hyperlink w:anchor="sub_104" w:history="1">
        <w:r w:rsidRPr="008A53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1.</w:t>
        </w:r>
      </w:hyperlink>
      <w:r w:rsidRPr="008A53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3.1</w:t>
      </w:r>
      <w:r w:rsidRPr="008A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настоящего Административного </w:t>
      </w: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регламента;</w:t>
      </w:r>
    </w:p>
    <w:p w:rsidR="00712D7D" w:rsidRPr="00712D7D" w:rsidRDefault="00712D7D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письменно - путем ответа на почтовое обращение по адресу, указанному в </w:t>
      </w:r>
      <w:hyperlink w:anchor="sub_103" w:history="1">
        <w:r w:rsidRPr="008A53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1.3</w:t>
        </w:r>
      </w:hyperlink>
      <w:r w:rsidRPr="008A53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.1.</w:t>
      </w: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(ответ может дублироваться по факсу, в зависимости от способа доставки ответа, указанного в письменном обращении заинтересованного лица);</w:t>
      </w:r>
    </w:p>
    <w:p w:rsidR="00712D7D" w:rsidRPr="00712D7D" w:rsidRDefault="00712D7D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 справочному телефону, указанному в </w:t>
      </w:r>
      <w:r w:rsidRPr="008A53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пункте 1.3.1</w:t>
      </w: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712D7D" w:rsidRPr="00712D7D" w:rsidRDefault="00712D7D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ns w:id="3" w:author="Любовь" w:date="2014-09-12T12:24:00Z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 электронной почте путем направления запроса по адресу электронной почты, указанному в </w:t>
      </w:r>
      <w:r w:rsidR="008A53B6" w:rsidRPr="008A53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пункте </w:t>
      </w:r>
      <w:r w:rsidRPr="008A53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</w:t>
      </w:r>
      <w:hyperlink w:anchor="sub_104" w:history="1">
        <w:r w:rsidRPr="008A53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3.1.</w:t>
        </w:r>
      </w:hyperlink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 </w:t>
      </w:r>
    </w:p>
    <w:p w:rsidR="00712D7D" w:rsidRPr="00712D7D" w:rsidRDefault="00712D7D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на Портале государственных и муниципальных услуг (функций) Ленинградской </w:t>
      </w: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области: </w:t>
      </w:r>
      <w:hyperlink r:id="rId8" w:history="1">
        <w:r w:rsidRPr="00712D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http://gu.lenobl.ru/</w:t>
        </w:r>
      </w:hyperlink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D7D" w:rsidRPr="00712D7D" w:rsidRDefault="00712D7D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на Едином портале государственных и муниципальных услуг (функций): </w:t>
      </w:r>
      <w:hyperlink r:id="rId9" w:history="1">
        <w:r w:rsidRPr="00712D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12D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12D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gosuslugi</w:t>
        </w:r>
        <w:proofErr w:type="spellEnd"/>
        <w:r w:rsidRPr="00712D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12D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12D7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712D7D" w:rsidRPr="00712D7D" w:rsidRDefault="00712D7D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 Индивидуальное информирование по предоставлению Муниципальной услуги и услуг, которые являются необходимыми и обязательными для предоставления данной Муниципальной услуги, осуществляется специалистом Отдела. При информировании по телефону специалист Отдела, сняв трубку, должен назвать фамилию, имя, отчество и занимаемую должность. Ответ на телефонный звонок должен начинаться с информации о наименовании Отдела. Время консультирования по телефону не должно превышать 15 минут.</w:t>
      </w:r>
    </w:p>
    <w:p w:rsidR="00712D7D" w:rsidRPr="00712D7D" w:rsidRDefault="00712D7D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специалиста Отдела ответить на поставленные вопросы, телефонный звонок должен быть переадресован другому должностному лицу, или же обратившемуся должен быть сообщен телефонный номер, по которому можно получить необходимую информацию.</w:t>
      </w:r>
    </w:p>
    <w:p w:rsidR="00712D7D" w:rsidRPr="00712D7D" w:rsidRDefault="00712D7D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администрации, осуществляющее прием и консультирование (по телефону или лично), должно корректно и внимательно относиться к заявителю.</w:t>
      </w:r>
    </w:p>
    <w:p w:rsidR="00712D7D" w:rsidRPr="00712D7D" w:rsidRDefault="00712D7D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>1.3.6. Информирование в письменной форме должно иметь указание должности лица, подписавшего ответ, а также фамилии и номера телефона непосредственного исполнителя.</w:t>
      </w:r>
    </w:p>
    <w:p w:rsidR="00712D7D" w:rsidRPr="00712D7D" w:rsidRDefault="00712D7D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1.3.7. Публичное информирование о предоставлении муниципальной услуги осуществляется путем размещения Административного регламента на </w:t>
      </w:r>
      <w:hyperlink r:id="rId10" w:history="1">
        <w:r w:rsidRPr="00712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официальном сайте</w:t>
        </w:r>
      </w:hyperlink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3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в сети Интернет по адресу: </w:t>
      </w:r>
      <w:r w:rsidRPr="00712D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telmanacity.ru</w:t>
      </w: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портале государственных и муниципальных услуг Ленинградской области по адресу</w:t>
      </w:r>
      <w:r w:rsidRPr="00712D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http://gu.lenobl.ru/.</w:t>
      </w:r>
    </w:p>
    <w:p w:rsidR="00712D7D" w:rsidRPr="00712D7D" w:rsidRDefault="00712D7D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1.3.8. </w:t>
      </w:r>
      <w:bookmarkEnd w:id="2"/>
      <w:r w:rsidRPr="008A53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нформирование заявителей в электронной форме осуществляется путем размещения информации на ПГУ ЛО либо на ЕПГУ.</w:t>
      </w:r>
    </w:p>
    <w:p w:rsidR="00712D7D" w:rsidRPr="00712D7D" w:rsidRDefault="00712D7D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заявителя о ходе и результате предоставления </w:t>
      </w:r>
      <w:r w:rsidR="008A53B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осуществляется в электронной форме через личный кабинет заявителя, расположенного на ПГУ ЛО либо на ЕПГУ.</w:t>
      </w:r>
    </w:p>
    <w:p w:rsidR="00712D7D" w:rsidRPr="00712D7D" w:rsidRDefault="00712D7D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1.3.9. Текстовая информация, указанная в </w:t>
      </w:r>
      <w:r w:rsidRPr="008A53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пунктах 1.3.1-1.3.3.</w:t>
      </w: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размещается на стендах в помещениях </w:t>
      </w:r>
      <w:r w:rsidR="008A53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:rsidR="00712D7D" w:rsidRPr="00712D7D" w:rsidRDefault="00712D7D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Административного регламента размещается на сайте Администрации в сети Интернет по адресу: </w:t>
      </w:r>
      <w:r w:rsidRPr="00712D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telmanacity.ru</w:t>
      </w:r>
      <w:r w:rsidRPr="0071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портале государственных и муниципальных услуг Ленинградской области.</w:t>
      </w:r>
    </w:p>
    <w:p w:rsidR="002A60E6" w:rsidRPr="0004253D" w:rsidRDefault="002A60E6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B6" w:rsidRPr="008A53B6" w:rsidRDefault="008A53B6" w:rsidP="00F21B0D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8A53B6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2. Стандарт предоставления муниципальной услуги</w:t>
      </w:r>
    </w:p>
    <w:p w:rsidR="008A53B6" w:rsidRPr="008A53B6" w:rsidRDefault="008A53B6" w:rsidP="00F21B0D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A53B6" w:rsidRPr="008A53B6" w:rsidRDefault="008A53B6" w:rsidP="00F21B0D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A53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2.1. Наименование муниципальной услуги</w:t>
      </w:r>
    </w:p>
    <w:p w:rsidR="00A06987" w:rsidRDefault="008A53B6" w:rsidP="00F21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Наименование </w:t>
      </w:r>
      <w:r w:rsidR="00515F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A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– </w:t>
      </w:r>
      <w:r w:rsidR="00515F7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06987" w:rsidRPr="00A06987">
        <w:rPr>
          <w:rFonts w:ascii="Times New Roman" w:eastAsia="Calibri" w:hAnsi="Times New Roman" w:cs="Times New Roman"/>
          <w:sz w:val="24"/>
          <w:szCs w:val="24"/>
        </w:rPr>
        <w:t xml:space="preserve">тверждение схемы расположения земельного участка на кадастровом плане </w:t>
      </w:r>
      <w:r w:rsidR="00881B76">
        <w:rPr>
          <w:rFonts w:ascii="Times New Roman" w:eastAsia="Calibri" w:hAnsi="Times New Roman" w:cs="Times New Roman"/>
          <w:sz w:val="24"/>
          <w:szCs w:val="24"/>
        </w:rPr>
        <w:t xml:space="preserve">соответствующей </w:t>
      </w:r>
      <w:r w:rsidR="00A06987" w:rsidRPr="00A06987">
        <w:rPr>
          <w:rFonts w:ascii="Times New Roman" w:eastAsia="Calibri" w:hAnsi="Times New Roman" w:cs="Times New Roman"/>
          <w:sz w:val="24"/>
          <w:szCs w:val="24"/>
        </w:rPr>
        <w:t>территории</w:t>
      </w:r>
      <w:r w:rsidR="00A0698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6987" w:rsidRDefault="00A06987" w:rsidP="00F21B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987" w:rsidRPr="00A06987" w:rsidRDefault="00A06987" w:rsidP="00F21B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Наименование органа, предоставляющего муниципальную услугу</w:t>
      </w:r>
      <w:r w:rsidRPr="00A069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987" w:rsidRPr="00A06987" w:rsidRDefault="00A06987" w:rsidP="00F2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Муниципальную услугу оказывает администрация муниципального образования Тельмановское сельское поселение Тосненского района Ленинградской области (далее - Администрация). </w:t>
      </w:r>
    </w:p>
    <w:p w:rsidR="00A06987" w:rsidRPr="00A06987" w:rsidRDefault="00A06987" w:rsidP="00F2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Структурным подразделением, ответственным за предоставление Муниципальной услуги является отдел </w:t>
      </w:r>
      <w:r w:rsidR="0088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A0698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881B7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имуществом, землеустройств</w:t>
      </w:r>
      <w:r w:rsidR="00881B7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градостроительств</w:t>
      </w:r>
      <w:r w:rsidR="00881B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(далее - Отдел).</w:t>
      </w:r>
    </w:p>
    <w:p w:rsidR="00A06987" w:rsidRPr="00A06987" w:rsidRDefault="00A06987" w:rsidP="00F2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</w:t>
      </w:r>
      <w:r w:rsidR="00881B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A069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 осуществляет взаимодействие (по мере необходимости) со структурными подразделениями Администрации,</w:t>
      </w:r>
      <w:r w:rsidRPr="00A06987">
        <w:rPr>
          <w:rFonts w:ascii="Times New Roman" w:eastAsia="Calibri" w:hAnsi="Times New Roman" w:cs="Times New Roman"/>
          <w:sz w:val="24"/>
          <w:szCs w:val="24"/>
        </w:rPr>
        <w:t xml:space="preserve"> с органами Федеральной налоговой службы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06987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Pr="00A06987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6987" w:rsidRDefault="00A06987" w:rsidP="00F2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987" w:rsidRPr="00A06987" w:rsidRDefault="00A06987" w:rsidP="00F21B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 Описание результата предоставления муниципальной услуги.</w:t>
      </w:r>
    </w:p>
    <w:p w:rsidR="00A06987" w:rsidRDefault="00A06987" w:rsidP="00F2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Конечным результатом предоставления муниципальной услуги </w:t>
      </w:r>
      <w:r w:rsidRPr="0004253D">
        <w:rPr>
          <w:rFonts w:ascii="Times New Roman" w:hAnsi="Times New Roman" w:cs="Times New Roman"/>
          <w:sz w:val="24"/>
          <w:szCs w:val="24"/>
        </w:rPr>
        <w:t>(далее - документами, выдаваемыми по результатам оказания муниципальной услуги)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98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является:</w:t>
      </w:r>
    </w:p>
    <w:p w:rsidR="00526EFC" w:rsidRPr="00526EFC" w:rsidRDefault="00A06987" w:rsidP="00F2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>
        <w:rPr>
          <w:rFonts w:ascii="Times New Roman" w:hAnsi="Times New Roman" w:cs="Times New Roman"/>
          <w:sz w:val="24"/>
          <w:szCs w:val="24"/>
        </w:rPr>
        <w:t>униципальный правовой акт Администрации</w:t>
      </w:r>
      <w:r w:rsidRPr="0004253D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на кадастровом </w:t>
      </w:r>
      <w:r w:rsidRPr="00881B76">
        <w:rPr>
          <w:rFonts w:ascii="Times New Roman" w:hAnsi="Times New Roman" w:cs="Times New Roman"/>
          <w:sz w:val="24"/>
          <w:szCs w:val="24"/>
        </w:rPr>
        <w:t>плане соответствующей территории</w:t>
      </w:r>
      <w:r w:rsidR="009D289C">
        <w:rPr>
          <w:rFonts w:ascii="Times New Roman" w:hAnsi="Times New Roman" w:cs="Times New Roman"/>
          <w:sz w:val="24"/>
          <w:szCs w:val="24"/>
        </w:rPr>
        <w:t xml:space="preserve"> </w:t>
      </w:r>
      <w:r w:rsidR="009C061E" w:rsidRPr="0004253D">
        <w:rPr>
          <w:rFonts w:ascii="Times New Roman" w:hAnsi="Times New Roman" w:cs="Times New Roman"/>
          <w:sz w:val="24"/>
          <w:szCs w:val="24"/>
        </w:rPr>
        <w:t xml:space="preserve">либо </w:t>
      </w:r>
      <w:r w:rsidR="009C061E">
        <w:rPr>
          <w:rFonts w:ascii="Times New Roman" w:hAnsi="Times New Roman" w:cs="Times New Roman"/>
          <w:sz w:val="24"/>
          <w:szCs w:val="24"/>
        </w:rPr>
        <w:t>муниципальный правовой акт Администрации</w:t>
      </w:r>
      <w:r w:rsidR="009C061E" w:rsidRPr="0004253D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на </w:t>
      </w:r>
      <w:r w:rsidR="009C061E" w:rsidRPr="0004253D">
        <w:rPr>
          <w:rFonts w:ascii="Times New Roman" w:hAnsi="Times New Roman" w:cs="Times New Roman"/>
          <w:sz w:val="24"/>
          <w:szCs w:val="24"/>
        </w:rPr>
        <w:lastRenderedPageBreak/>
        <w:t>кадастровом плане соответствующей территории в отношении земельных участков, расположенных на землях населенных пунктов, переданных в ведение администрации,</w:t>
      </w:r>
      <w:r w:rsidR="009C061E">
        <w:rPr>
          <w:rFonts w:ascii="Times New Roman" w:hAnsi="Times New Roman" w:cs="Times New Roman"/>
          <w:sz w:val="24"/>
          <w:szCs w:val="24"/>
        </w:rPr>
        <w:t xml:space="preserve"> </w:t>
      </w:r>
      <w:r w:rsidR="009D289C">
        <w:rPr>
          <w:rFonts w:ascii="Times New Roman" w:hAnsi="Times New Roman" w:cs="Times New Roman"/>
          <w:sz w:val="24"/>
          <w:szCs w:val="24"/>
        </w:rPr>
        <w:t>(</w:t>
      </w:r>
      <w:r w:rsidR="00526EFC" w:rsidRPr="00526EFC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</w:t>
      </w:r>
      <w:r w:rsidR="009D289C" w:rsidRPr="009D289C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="00526EFC" w:rsidRPr="00526E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 утверждении схемы расположения земельного участка с приложением Схемы расположения земельного участка на кадастровом плане или кадастровой карте соответствующей территории);</w:t>
      </w:r>
    </w:p>
    <w:p w:rsidR="00A06987" w:rsidRPr="00A06987" w:rsidRDefault="00A06987" w:rsidP="00F2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253D">
        <w:rPr>
          <w:rFonts w:ascii="Times New Roman" w:hAnsi="Times New Roman" w:cs="Times New Roman"/>
          <w:sz w:val="24"/>
          <w:szCs w:val="24"/>
        </w:rPr>
        <w:t xml:space="preserve">уведомление об отказе в предоставлении </w:t>
      </w:r>
      <w:r w:rsidR="009D289C">
        <w:rPr>
          <w:rFonts w:ascii="Times New Roman" w:hAnsi="Times New Roman" w:cs="Times New Roman"/>
          <w:sz w:val="24"/>
          <w:szCs w:val="24"/>
        </w:rPr>
        <w:t>М</w:t>
      </w:r>
      <w:r w:rsidRPr="0004253D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="00881B76">
        <w:rPr>
          <w:rFonts w:ascii="Times New Roman" w:hAnsi="Times New Roman" w:cs="Times New Roman"/>
          <w:sz w:val="24"/>
          <w:szCs w:val="24"/>
        </w:rPr>
        <w:t>.</w:t>
      </w:r>
    </w:p>
    <w:p w:rsidR="005A315F" w:rsidRDefault="005A315F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6987" w:rsidRPr="00A06987" w:rsidRDefault="00A06987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</w:t>
      </w:r>
      <w:r w:rsidRPr="00A0698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A06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муниципальной услуги.</w:t>
      </w:r>
    </w:p>
    <w:p w:rsidR="002750D8" w:rsidRDefault="00A06987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</w:t>
      </w:r>
      <w:bookmarkStart w:id="4" w:name="Par87"/>
      <w:bookmarkEnd w:id="4"/>
      <w:r w:rsidR="002750D8" w:rsidRPr="0004253D">
        <w:rPr>
          <w:rFonts w:ascii="Times New Roman" w:hAnsi="Times New Roman" w:cs="Times New Roman"/>
          <w:sz w:val="24"/>
          <w:szCs w:val="24"/>
        </w:rPr>
        <w:t>Максимальный срок предоставления муниципальной услуги составляет 30</w:t>
      </w:r>
      <w:r w:rsidR="00881B76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дней со дня подачи заявления о </w:t>
      </w:r>
      <w:r w:rsidR="002750D8" w:rsidRPr="006D4FCD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в </w:t>
      </w:r>
      <w:r w:rsidR="00881B76">
        <w:rPr>
          <w:rFonts w:ascii="Times New Roman" w:hAnsi="Times New Roman" w:cs="Times New Roman"/>
          <w:sz w:val="24"/>
          <w:szCs w:val="24"/>
        </w:rPr>
        <w:t>Администрацию</w:t>
      </w:r>
      <w:r w:rsidR="00932F1E">
        <w:rPr>
          <w:rFonts w:ascii="Times New Roman" w:hAnsi="Times New Roman" w:cs="Times New Roman"/>
          <w:sz w:val="24"/>
          <w:szCs w:val="24"/>
        </w:rPr>
        <w:t>, в том числе посредством</w:t>
      </w:r>
      <w:r w:rsidR="007B0B38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932F1E">
        <w:rPr>
          <w:rFonts w:ascii="Times New Roman" w:hAnsi="Times New Roman" w:cs="Times New Roman"/>
          <w:sz w:val="24"/>
          <w:szCs w:val="24"/>
        </w:rPr>
        <w:t>МФЦ</w:t>
      </w:r>
      <w:r w:rsidR="00750ACC" w:rsidRPr="00932F1E">
        <w:rPr>
          <w:rFonts w:ascii="Times New Roman" w:hAnsi="Times New Roman" w:cs="Times New Roman"/>
          <w:sz w:val="24"/>
          <w:szCs w:val="24"/>
        </w:rPr>
        <w:t>.</w:t>
      </w:r>
    </w:p>
    <w:p w:rsidR="009D289C" w:rsidRDefault="009D289C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89C">
        <w:rPr>
          <w:rFonts w:ascii="Times New Roman" w:hAnsi="Times New Roman" w:cs="Times New Roman"/>
          <w:sz w:val="24"/>
          <w:szCs w:val="24"/>
        </w:rPr>
        <w:t>2.4.2. 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A06987" w:rsidRDefault="00A06987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987" w:rsidRPr="00A06987" w:rsidRDefault="00A06987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Перечень нормативных правовых актов, регулирующих отношения,</w:t>
      </w:r>
      <w:r w:rsidRPr="00A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возникающие в связи с предоставлением муниципальной услуги, с указанием их реквизитов и источников официального опубликования.</w:t>
      </w:r>
    </w:p>
    <w:p w:rsidR="00A06987" w:rsidRPr="00A06987" w:rsidRDefault="00A06987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87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Муниципальная услуга предоставляется на основании следующих нормативно-правовых актов:</w:t>
      </w:r>
    </w:p>
    <w:p w:rsidR="002750D8" w:rsidRPr="0004253D" w:rsidRDefault="002E7DE0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698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Конституци</w:t>
        </w:r>
        <w:r w:rsidR="00A06987">
          <w:rPr>
            <w:rFonts w:ascii="Times New Roman" w:hAnsi="Times New Roman" w:cs="Times New Roman"/>
            <w:sz w:val="24"/>
            <w:szCs w:val="24"/>
          </w:rPr>
          <w:t>я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A06987">
        <w:rPr>
          <w:rFonts w:ascii="Times New Roman" w:hAnsi="Times New Roman" w:cs="Times New Roman"/>
          <w:sz w:val="24"/>
          <w:szCs w:val="24"/>
        </w:rPr>
        <w:t xml:space="preserve"> </w:t>
      </w:r>
      <w:r w:rsidR="00932F1E" w:rsidRPr="004A6BB8">
        <w:rPr>
          <w:rFonts w:ascii="Times New Roman" w:hAnsi="Times New Roman" w:cs="Times New Roman"/>
          <w:sz w:val="24"/>
          <w:szCs w:val="24"/>
        </w:rPr>
        <w:t xml:space="preserve">от 12.12.1993 («Российская газета», </w:t>
      </w:r>
      <w:r w:rsidR="00932F1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32F1E" w:rsidRPr="004A6BB8">
        <w:rPr>
          <w:rFonts w:ascii="Times New Roman" w:hAnsi="Times New Roman" w:cs="Times New Roman"/>
          <w:sz w:val="24"/>
          <w:szCs w:val="24"/>
        </w:rPr>
        <w:t xml:space="preserve"> 237, 25.12.1993)</w:t>
      </w:r>
      <w:r w:rsidR="00932F1E" w:rsidRPr="00384050">
        <w:rPr>
          <w:rFonts w:ascii="Times New Roman" w:hAnsi="Times New Roman" w:cs="Times New Roman"/>
          <w:sz w:val="24"/>
          <w:szCs w:val="24"/>
        </w:rPr>
        <w:t>;</w:t>
      </w:r>
    </w:p>
    <w:p w:rsidR="002750D8" w:rsidRDefault="00C31573" w:rsidP="00F21B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0D8" w:rsidRPr="0004253D">
        <w:rPr>
          <w:rFonts w:ascii="Times New Roman" w:hAnsi="Times New Roman" w:cs="Times New Roman"/>
          <w:sz w:val="24"/>
          <w:szCs w:val="24"/>
        </w:rPr>
        <w:t>Земельны</w:t>
      </w:r>
      <w:r w:rsidR="00A06987">
        <w:rPr>
          <w:rFonts w:ascii="Times New Roman" w:hAnsi="Times New Roman" w:cs="Times New Roman"/>
          <w:sz w:val="24"/>
          <w:szCs w:val="24"/>
        </w:rPr>
        <w:t>й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2750D8" w:rsidRPr="00932F1E">
        <w:rPr>
          <w:rFonts w:ascii="Times New Roman" w:hAnsi="Times New Roman" w:cs="Times New Roman"/>
          <w:sz w:val="24"/>
          <w:szCs w:val="24"/>
        </w:rPr>
        <w:t>Федерации</w:t>
      </w:r>
      <w:r w:rsidR="00A06987">
        <w:rPr>
          <w:rFonts w:ascii="Times New Roman" w:hAnsi="Times New Roman" w:cs="Times New Roman"/>
          <w:sz w:val="24"/>
          <w:szCs w:val="24"/>
        </w:rPr>
        <w:t xml:space="preserve"> </w:t>
      </w:r>
      <w:r w:rsidR="00932F1E" w:rsidRPr="00932F1E">
        <w:rPr>
          <w:rFonts w:ascii="Times New Roman" w:eastAsiaTheme="minorHAnsi" w:hAnsi="Times New Roman" w:cs="Times New Roman"/>
          <w:sz w:val="24"/>
          <w:szCs w:val="24"/>
          <w:lang w:eastAsia="en-US"/>
        </w:rPr>
        <w:t>от 25.10.2001 N 136-ФЗ</w:t>
      </w:r>
      <w:r w:rsidR="002750D8" w:rsidRPr="00932F1E">
        <w:rPr>
          <w:rFonts w:ascii="Times New Roman" w:hAnsi="Times New Roman" w:cs="Times New Roman"/>
          <w:sz w:val="24"/>
          <w:szCs w:val="24"/>
        </w:rPr>
        <w:t>;</w:t>
      </w:r>
    </w:p>
    <w:p w:rsidR="00881B76" w:rsidRPr="00932F1E" w:rsidRDefault="00881B76" w:rsidP="00F21B0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 </w:t>
      </w:r>
      <w:r w:rsidRPr="00881B76">
        <w:rPr>
          <w:rFonts w:ascii="Times New Roman" w:hAnsi="Times New Roman" w:cs="Times New Roman"/>
          <w:sz w:val="24"/>
          <w:szCs w:val="24"/>
          <w:lang w:eastAsia="en-US" w:bidi="en-US"/>
        </w:rPr>
        <w:t>Федеральн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ый</w:t>
      </w:r>
      <w:r w:rsidRPr="00881B7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закон от 23.06.2014 № 171-ФЗ «О внесении изменений в Земельный кодекс РФ и отдельные законодательные акты Российской Федерации»</w:t>
      </w:r>
    </w:p>
    <w:p w:rsidR="002750D8" w:rsidRPr="0004253D" w:rsidRDefault="00C31573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0D8" w:rsidRPr="0004253D">
        <w:rPr>
          <w:rFonts w:ascii="Times New Roman" w:hAnsi="Times New Roman" w:cs="Times New Roman"/>
          <w:sz w:val="24"/>
          <w:szCs w:val="24"/>
        </w:rPr>
        <w:t>Федеральны</w:t>
      </w:r>
      <w:r w:rsidR="00A06987">
        <w:rPr>
          <w:rFonts w:ascii="Times New Roman" w:hAnsi="Times New Roman" w:cs="Times New Roman"/>
          <w:sz w:val="24"/>
          <w:szCs w:val="24"/>
        </w:rPr>
        <w:t>й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A0698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6D4FCD" w:rsidRDefault="00C31573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0D8" w:rsidRPr="0004253D">
        <w:rPr>
          <w:rFonts w:ascii="Times New Roman" w:hAnsi="Times New Roman" w:cs="Times New Roman"/>
          <w:sz w:val="24"/>
          <w:szCs w:val="24"/>
        </w:rPr>
        <w:t>Федеральны</w:t>
      </w:r>
      <w:r w:rsidR="00A06987">
        <w:rPr>
          <w:rFonts w:ascii="Times New Roman" w:hAnsi="Times New Roman" w:cs="Times New Roman"/>
          <w:sz w:val="24"/>
          <w:szCs w:val="24"/>
        </w:rPr>
        <w:t>й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2750D8" w:rsidRPr="00932F1E" w:rsidRDefault="006D4FCD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-</w:t>
      </w:r>
      <w:r w:rsidR="00A06987">
        <w:rPr>
          <w:rFonts w:ascii="Times New Roman" w:hAnsi="Times New Roman" w:cs="Times New Roman"/>
          <w:sz w:val="24"/>
          <w:szCs w:val="24"/>
        </w:rPr>
        <w:t xml:space="preserve"> </w:t>
      </w:r>
      <w:r w:rsidRPr="00932F1E">
        <w:rPr>
          <w:rFonts w:ascii="Times New Roman" w:hAnsi="Times New Roman" w:cs="Times New Roman"/>
          <w:sz w:val="24"/>
          <w:szCs w:val="24"/>
        </w:rPr>
        <w:t>Федеральны</w:t>
      </w:r>
      <w:r w:rsidR="00A06987">
        <w:rPr>
          <w:rFonts w:ascii="Times New Roman" w:hAnsi="Times New Roman" w:cs="Times New Roman"/>
          <w:sz w:val="24"/>
          <w:szCs w:val="24"/>
        </w:rPr>
        <w:t>й</w:t>
      </w:r>
      <w:r w:rsidRPr="00932F1E">
        <w:rPr>
          <w:rFonts w:ascii="Times New Roman" w:hAnsi="Times New Roman" w:cs="Times New Roman"/>
          <w:sz w:val="24"/>
          <w:szCs w:val="24"/>
        </w:rPr>
        <w:t xml:space="preserve"> закон от 24.07.2007 N 221-ФЗ «О государственном кадастре недвижимости»</w:t>
      </w:r>
      <w:r w:rsidR="00A06987">
        <w:rPr>
          <w:rFonts w:ascii="Times New Roman" w:hAnsi="Times New Roman" w:cs="Times New Roman"/>
          <w:sz w:val="24"/>
          <w:szCs w:val="24"/>
        </w:rPr>
        <w:t>;</w:t>
      </w:r>
    </w:p>
    <w:p w:rsidR="007441E1" w:rsidRDefault="00284876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F1E">
        <w:rPr>
          <w:rFonts w:ascii="Times New Roman" w:hAnsi="Times New Roman" w:cs="Times New Roman"/>
          <w:sz w:val="24"/>
          <w:szCs w:val="24"/>
        </w:rPr>
        <w:t>- Федеральны</w:t>
      </w:r>
      <w:r w:rsidR="00A06987">
        <w:rPr>
          <w:rFonts w:ascii="Times New Roman" w:hAnsi="Times New Roman" w:cs="Times New Roman"/>
          <w:sz w:val="24"/>
          <w:szCs w:val="24"/>
        </w:rPr>
        <w:t>й</w:t>
      </w:r>
      <w:r w:rsidR="007441E1" w:rsidRPr="00932F1E">
        <w:rPr>
          <w:rFonts w:ascii="Times New Roman" w:hAnsi="Times New Roman" w:cs="Times New Roman"/>
          <w:sz w:val="24"/>
          <w:szCs w:val="24"/>
        </w:rPr>
        <w:t xml:space="preserve"> закон от </w:t>
      </w:r>
      <w:r w:rsidR="00A06987">
        <w:rPr>
          <w:rFonts w:ascii="Times New Roman" w:hAnsi="Times New Roman" w:cs="Times New Roman"/>
          <w:sz w:val="24"/>
          <w:szCs w:val="24"/>
        </w:rPr>
        <w:t>0</w:t>
      </w:r>
      <w:r w:rsidR="007441E1" w:rsidRPr="00932F1E">
        <w:rPr>
          <w:rFonts w:ascii="Times New Roman" w:hAnsi="Times New Roman" w:cs="Times New Roman"/>
          <w:sz w:val="24"/>
          <w:szCs w:val="24"/>
        </w:rPr>
        <w:t>6</w:t>
      </w:r>
      <w:r w:rsidR="00A06987">
        <w:rPr>
          <w:rFonts w:ascii="Times New Roman" w:hAnsi="Times New Roman" w:cs="Times New Roman"/>
          <w:sz w:val="24"/>
          <w:szCs w:val="24"/>
        </w:rPr>
        <w:t>.04</w:t>
      </w:r>
      <w:r w:rsidR="007441E1" w:rsidRPr="00932F1E">
        <w:rPr>
          <w:rFonts w:ascii="Times New Roman" w:hAnsi="Times New Roman" w:cs="Times New Roman"/>
          <w:sz w:val="24"/>
          <w:szCs w:val="24"/>
        </w:rPr>
        <w:t>2011 г. N 63-ФЗ «Об электронной подписи»;</w:t>
      </w:r>
    </w:p>
    <w:p w:rsidR="00A06987" w:rsidRDefault="00A06987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Федеральный закон от 27.07.2006 N</w:t>
      </w:r>
      <w:r>
        <w:rPr>
          <w:rFonts w:ascii="Times New Roman" w:hAnsi="Times New Roman" w:cs="Times New Roman"/>
          <w:sz w:val="24"/>
          <w:szCs w:val="24"/>
        </w:rPr>
        <w:t xml:space="preserve"> 152-ФЗ "О персональных данных";</w:t>
      </w:r>
    </w:p>
    <w:p w:rsidR="001C7B03" w:rsidRDefault="001C7B03" w:rsidP="00F2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7B03">
        <w:rPr>
          <w:rFonts w:ascii="Times New Roman" w:hAnsi="Times New Roman" w:cs="Times New Roman"/>
          <w:sz w:val="24"/>
          <w:szCs w:val="24"/>
        </w:rPr>
        <w:t>Приказ Минэкономразвития России от 27.11.2014 N 762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B03">
        <w:rPr>
          <w:rFonts w:ascii="Times New Roman" w:hAnsi="Times New Roman" w:cs="Times New Roman"/>
          <w:sz w:val="24"/>
          <w:szCs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6987" w:rsidRDefault="001C7B03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7B03">
        <w:rPr>
          <w:rFonts w:ascii="Times New Roman" w:hAnsi="Times New Roman" w:cs="Times New Roman"/>
          <w:sz w:val="24"/>
          <w:szCs w:val="24"/>
        </w:rPr>
        <w:t>Приказ Минэкономразвития России от 14.01.2015 N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B03">
        <w:rPr>
          <w:rFonts w:ascii="Times New Roman" w:hAnsi="Times New Roman" w:cs="Times New Roman"/>
          <w:sz w:val="24"/>
          <w:szCs w:val="24"/>
        </w:rPr>
        <w:t>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7C30" w:rsidRPr="00AB7C30" w:rsidRDefault="00AB7C30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Приказ Министерства связи и массовых коммуникаций Российской Федерации от 13.04.2012 №107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A06987" w:rsidRDefault="00A06987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F1E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932F1E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AB7C30" w:rsidRPr="00AB7C30" w:rsidRDefault="00AB7C30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 муниципального образования </w:t>
      </w:r>
      <w:r w:rsidRPr="00AB7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Тельмановское сельское поселение Тосненского района Ленинградской области</w:t>
      </w:r>
      <w:r w:rsidRPr="00AB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B7C30" w:rsidRDefault="00AB7C30" w:rsidP="00F21B0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3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настоящий Административный регламент.</w:t>
      </w:r>
    </w:p>
    <w:p w:rsidR="00AB7C30" w:rsidRDefault="00AB7C30" w:rsidP="00F21B0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C30" w:rsidRPr="00AB7C30" w:rsidRDefault="00AB7C30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7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предоставления.</w:t>
      </w:r>
    </w:p>
    <w:p w:rsidR="00F835DB" w:rsidRDefault="00893215" w:rsidP="00F21B0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93215">
        <w:rPr>
          <w:rFonts w:ascii="Times New Roman" w:eastAsia="Times New Roman" w:hAnsi="Times New Roman" w:cs="Times New Roman"/>
          <w:kern w:val="1"/>
          <w:sz w:val="24"/>
          <w:szCs w:val="24"/>
          <w:lang w:eastAsia="x-none"/>
        </w:rPr>
        <w:t xml:space="preserve">2.6.1. </w:t>
      </w:r>
      <w:r w:rsidRPr="00893215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x-none"/>
        </w:rPr>
        <w:t>Для предоставления Муниципальной услуги заявитель</w:t>
      </w:r>
      <w:r w:rsidRPr="00893215">
        <w:rPr>
          <w:rFonts w:ascii="Times New Roman" w:eastAsia="Times New Roman" w:hAnsi="Times New Roman" w:cs="Times New Roman"/>
          <w:kern w:val="1"/>
          <w:sz w:val="24"/>
          <w:szCs w:val="24"/>
          <w:lang w:eastAsia="x-none"/>
        </w:rPr>
        <w:t xml:space="preserve"> обязан</w:t>
      </w:r>
      <w:r w:rsidRPr="00893215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x-none"/>
        </w:rPr>
        <w:t xml:space="preserve"> </w:t>
      </w:r>
      <w:r w:rsidRPr="00893215">
        <w:rPr>
          <w:rFonts w:ascii="Times New Roman" w:eastAsia="Times New Roman" w:hAnsi="Times New Roman" w:cs="Times New Roman"/>
          <w:kern w:val="1"/>
          <w:sz w:val="24"/>
          <w:szCs w:val="24"/>
          <w:lang w:eastAsia="x-none"/>
        </w:rPr>
        <w:t>представить определенный комплект документов.</w:t>
      </w:r>
      <w:r w:rsidRPr="008932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Представляемые документы по выбору заявителя могут быть представлены в Администрацию заявителем непосредственно, направлены в Администрацию почтовым отправлением, представлены через МФЦ в соответствии с соглашением о взаимодействии, заключенными между Администрацией и МФЦ (с момента вступления в силу соответствующего соглашения о взаимодействии), а также направлены в электронной форме с использованием информационно-технологической и коммуникационной инфраструктуры, в том числе портала государственных и муниципальных услуг Ленинградской области (при наличии технической возможности). Представляемые электронные документы должны быть подписаны </w:t>
      </w:r>
      <w:hyperlink r:id="rId15" w:history="1">
        <w:r w:rsidRPr="00893215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электронной подписью</w:t>
        </w:r>
      </w:hyperlink>
      <w:r w:rsidRPr="008932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 соответствии с требованиями </w:t>
      </w:r>
      <w:hyperlink r:id="rId16" w:history="1">
        <w:r w:rsidRPr="00893215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Федерального закона</w:t>
        </w:r>
      </w:hyperlink>
      <w:r w:rsidRPr="008932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от 27 июля 2010 года N 210-ФЗ "Об организации предоставления государственных и муниципальных услуг, </w:t>
      </w:r>
      <w:hyperlink r:id="rId17" w:history="1">
        <w:r w:rsidRPr="00893215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Федерального закона</w:t>
        </w:r>
      </w:hyperlink>
      <w:r w:rsidRPr="008932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от 6 апреля 2011 года N 63-ФЗ "Об электронной подписи" и </w:t>
      </w:r>
      <w:hyperlink r:id="rId18" w:history="1">
        <w:r w:rsidRPr="00893215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постановления</w:t>
        </w:r>
      </w:hyperlink>
      <w:r w:rsidRPr="008932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Правительства Российской Федерации от 25 июня 2012 года N 634 "О видах электронной подписи, использование которых допускается при обращении за получением государственных и муниципальных услуг.</w:t>
      </w:r>
      <w:r w:rsidR="00F835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F835DB" w:rsidRPr="00F835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 (пункт 15 Приказа Минэкономразвития России от 14.01.2015 N 7).  Каждый отдельный документ должен быть загружен в виде отдельного файла. Наименование файлов должно позволять идентифицировать документ и количество страниц в документе.</w:t>
      </w:r>
    </w:p>
    <w:p w:rsidR="00893215" w:rsidRPr="00893215" w:rsidRDefault="00893215" w:rsidP="00F21B0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93215">
        <w:rPr>
          <w:rFonts w:ascii="Times New Roman" w:eastAsia="Times New Roman" w:hAnsi="Times New Roman" w:cs="Times New Roman"/>
          <w:kern w:val="1"/>
          <w:sz w:val="24"/>
          <w:szCs w:val="24"/>
          <w:lang w:eastAsia="x-none"/>
        </w:rPr>
        <w:t xml:space="preserve">2.6.2. </w:t>
      </w:r>
      <w:r w:rsidRPr="00893215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x-none"/>
        </w:rPr>
        <w:t>Для предоставления Муниципальной услуги заявитель</w:t>
      </w:r>
      <w:r w:rsidRPr="00893215">
        <w:rPr>
          <w:rFonts w:ascii="Times New Roman" w:eastAsia="Times New Roman" w:hAnsi="Times New Roman" w:cs="Times New Roman"/>
          <w:kern w:val="1"/>
          <w:sz w:val="24"/>
          <w:szCs w:val="24"/>
          <w:lang w:eastAsia="x-none"/>
        </w:rPr>
        <w:t xml:space="preserve"> представляет следующие документы:</w:t>
      </w:r>
    </w:p>
    <w:p w:rsidR="002750D8" w:rsidRPr="0004253D" w:rsidRDefault="00893215" w:rsidP="00F21B0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а) З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аявление </w:t>
      </w:r>
      <w:r w:rsidR="00AB7C30">
        <w:rPr>
          <w:rFonts w:ascii="Times New Roman" w:hAnsi="Times New Roman" w:cs="Times New Roman"/>
          <w:sz w:val="24"/>
          <w:szCs w:val="24"/>
        </w:rPr>
        <w:t>п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о </w:t>
      </w:r>
      <w:hyperlink w:anchor="Par818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781A0D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781A0D" w:rsidRPr="00C768EE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C768EE">
        <w:rPr>
          <w:rFonts w:ascii="Times New Roman" w:hAnsi="Times New Roman" w:cs="Times New Roman"/>
          <w:sz w:val="24"/>
          <w:szCs w:val="24"/>
        </w:rPr>
        <w:t>№</w:t>
      </w:r>
      <w:r w:rsidR="00781A0D" w:rsidRPr="00C768EE">
        <w:rPr>
          <w:rFonts w:ascii="Times New Roman" w:hAnsi="Times New Roman" w:cs="Times New Roman"/>
          <w:sz w:val="24"/>
          <w:szCs w:val="24"/>
        </w:rPr>
        <w:t>3</w:t>
      </w:r>
      <w:r w:rsidR="002750D8" w:rsidRPr="00C768EE">
        <w:rPr>
          <w:rFonts w:ascii="Times New Roman" w:hAnsi="Times New Roman" w:cs="Times New Roman"/>
          <w:sz w:val="24"/>
          <w:szCs w:val="24"/>
        </w:rPr>
        <w:t xml:space="preserve"> к </w:t>
      </w:r>
      <w:r w:rsidR="00E679D0" w:rsidRPr="00C768EE">
        <w:rPr>
          <w:rFonts w:ascii="Times New Roman" w:hAnsi="Times New Roman" w:cs="Times New Roman"/>
          <w:sz w:val="24"/>
          <w:szCs w:val="24"/>
        </w:rPr>
        <w:t>А</w:t>
      </w:r>
      <w:r w:rsidR="00781A0D" w:rsidRPr="00C768EE">
        <w:rPr>
          <w:rFonts w:ascii="Times New Roman" w:hAnsi="Times New Roman" w:cs="Times New Roman"/>
          <w:sz w:val="24"/>
          <w:szCs w:val="24"/>
        </w:rPr>
        <w:t>дминистративному</w:t>
      </w:r>
      <w:r w:rsidR="00781A0D">
        <w:rPr>
          <w:rFonts w:ascii="Times New Roman" w:hAnsi="Times New Roman" w:cs="Times New Roman"/>
          <w:sz w:val="24"/>
          <w:szCs w:val="24"/>
        </w:rPr>
        <w:t xml:space="preserve"> р</w:t>
      </w:r>
      <w:r w:rsidR="002750D8" w:rsidRPr="0004253D">
        <w:rPr>
          <w:rFonts w:ascii="Times New Roman" w:hAnsi="Times New Roman" w:cs="Times New Roman"/>
          <w:sz w:val="24"/>
          <w:szCs w:val="24"/>
        </w:rPr>
        <w:t>егламенту.</w:t>
      </w:r>
      <w:r w:rsidR="00BF1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0D8" w:rsidRPr="0004253D" w:rsidRDefault="002750D8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заявлении указывается:</w:t>
      </w:r>
    </w:p>
    <w:p w:rsidR="002750D8" w:rsidRPr="0004253D" w:rsidRDefault="002750D8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для физических лиц - фамилия, имя, отчество (последнее - при наличии), место жительства, паспортные данные, идентификационный номер налогоплательщика (ИНН) при его наличии, номера контактных телефонов, согласие на обработку его персональных данных в соответствии с требованиями Федерального </w:t>
      </w:r>
      <w:hyperlink r:id="rId19" w:history="1">
        <w:r w:rsidRPr="0004253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4253D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данных";</w:t>
      </w:r>
    </w:p>
    <w:p w:rsidR="002750D8" w:rsidRPr="0004253D" w:rsidRDefault="002750D8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для юридических лиц - наименование (с указанием организационно-правовой формы), адрес регистрации юридического лица, адрес (место нахождения) его постоянно действующего исполнительного органа, а 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доверенности, идентификационный номер налогоплательщика (ИНН), основной государственный регистрационный номер (ОГРН), номера контактных телефонов;</w:t>
      </w:r>
    </w:p>
    <w:p w:rsidR="002750D8" w:rsidRPr="0004253D" w:rsidRDefault="002750D8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цель использования земельного участка;</w:t>
      </w:r>
    </w:p>
    <w:p w:rsidR="002750D8" w:rsidRPr="0004253D" w:rsidRDefault="002750D8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предполагаемые размеры;</w:t>
      </w:r>
    </w:p>
    <w:p w:rsidR="002750D8" w:rsidRPr="0004253D" w:rsidRDefault="002750D8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lastRenderedPageBreak/>
        <w:t>местоположение земельного участка;</w:t>
      </w:r>
    </w:p>
    <w:p w:rsidR="002750D8" w:rsidRPr="0004253D" w:rsidRDefault="00893215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2750D8" w:rsidRDefault="00893215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2750D8" w:rsidRPr="0004253D" w:rsidRDefault="00893215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215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2750D8" w:rsidRPr="0004253D">
        <w:rPr>
          <w:rFonts w:ascii="Times New Roman" w:hAnsi="Times New Roman" w:cs="Times New Roman"/>
          <w:sz w:val="24"/>
          <w:szCs w:val="24"/>
        </w:rPr>
        <w:t>опии документов, удостоверяющих (устанавливающих) права на земельный участок, здание, строение, сооружение, если право на земельный участок, здание, строение, сооружение признается возникшим независимо от его регистрации в Едином государственном реестре прав на недвижимое имущество и сделок с ним;</w:t>
      </w:r>
    </w:p>
    <w:p w:rsidR="002750D8" w:rsidRPr="0004253D" w:rsidRDefault="00893215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</w:t>
      </w:r>
      <w:r w:rsidR="002750D8" w:rsidRPr="0004253D">
        <w:rPr>
          <w:rFonts w:ascii="Times New Roman" w:hAnsi="Times New Roman" w:cs="Times New Roman"/>
          <w:sz w:val="24"/>
          <w:szCs w:val="24"/>
        </w:rPr>
        <w:t>опии документов технического учета объектов недвижимости (технический паспорт или технический план);</w:t>
      </w:r>
    </w:p>
    <w:p w:rsidR="00F835DB" w:rsidRDefault="00F835DB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5DB">
        <w:rPr>
          <w:rFonts w:ascii="Times New Roman" w:hAnsi="Times New Roman" w:cs="Times New Roman"/>
          <w:sz w:val="24"/>
          <w:szCs w:val="24"/>
        </w:rPr>
        <w:t>е) Согласование со всеми собственниками зданий, строений, сооружений, в том числе незавершенных строительством, расположенных на земельном участке, либо лицами, ими уполномоченными в случае утверждения схемы расположения земельного участка для эксплуатации зданий, строений, сооружений, в том числе незавершенных строительством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5DB" w:rsidRDefault="00F835DB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893215">
        <w:rPr>
          <w:rFonts w:ascii="Times New Roman" w:hAnsi="Times New Roman" w:cs="Times New Roman"/>
          <w:sz w:val="24"/>
          <w:szCs w:val="24"/>
        </w:rPr>
        <w:t>) С</w:t>
      </w:r>
      <w:r w:rsidR="002750D8" w:rsidRPr="0004253D">
        <w:rPr>
          <w:rFonts w:ascii="Times New Roman" w:hAnsi="Times New Roman" w:cs="Times New Roman"/>
          <w:sz w:val="24"/>
          <w:szCs w:val="24"/>
        </w:rPr>
        <w:t>хема расположения земельного участка на топографической основе в масштабе 1:500 (за исключением линейных объектов) с нанесенными красными линиями и линиями, обозначающими границы зон с особыми условиями использования территории,</w:t>
      </w:r>
    </w:p>
    <w:p w:rsidR="00F835DB" w:rsidRPr="00F835DB" w:rsidRDefault="00F835DB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835DB">
        <w:rPr>
          <w:rFonts w:ascii="Times New Roman" w:hAnsi="Times New Roman" w:cs="Times New Roman"/>
          <w:sz w:val="24"/>
          <w:szCs w:val="24"/>
        </w:rPr>
        <w:t>ля линейных объектов:</w:t>
      </w:r>
    </w:p>
    <w:p w:rsidR="00F835DB" w:rsidRDefault="00F835DB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835DB">
        <w:rPr>
          <w:rFonts w:ascii="Times New Roman" w:hAnsi="Times New Roman" w:cs="Times New Roman"/>
          <w:sz w:val="24"/>
          <w:szCs w:val="24"/>
        </w:rPr>
        <w:t>хема расположения земельного участка на топографической основе с нанесенными красными линиями и линиями, обозначающими границы зон с особыми условиями использо</w:t>
      </w:r>
      <w:r>
        <w:rPr>
          <w:rFonts w:ascii="Times New Roman" w:hAnsi="Times New Roman" w:cs="Times New Roman"/>
          <w:sz w:val="24"/>
          <w:szCs w:val="24"/>
        </w:rPr>
        <w:t>вания территории, согласованная.</w:t>
      </w:r>
    </w:p>
    <w:p w:rsidR="00D807DE" w:rsidRDefault="00341FF3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10">
        <w:rPr>
          <w:rFonts w:ascii="Times New Roman" w:hAnsi="Times New Roman" w:cs="Times New Roman"/>
          <w:sz w:val="24"/>
          <w:szCs w:val="24"/>
        </w:rPr>
        <w:t>2</w:t>
      </w:r>
      <w:r w:rsidR="002750D8" w:rsidRPr="003C6B10">
        <w:rPr>
          <w:rFonts w:ascii="Times New Roman" w:hAnsi="Times New Roman" w:cs="Times New Roman"/>
          <w:sz w:val="24"/>
          <w:szCs w:val="24"/>
        </w:rPr>
        <w:t>.</w:t>
      </w:r>
      <w:r w:rsidRPr="003C6B10">
        <w:rPr>
          <w:rFonts w:ascii="Times New Roman" w:hAnsi="Times New Roman" w:cs="Times New Roman"/>
          <w:sz w:val="24"/>
          <w:szCs w:val="24"/>
        </w:rPr>
        <w:t>6</w:t>
      </w:r>
      <w:r w:rsidR="002750D8" w:rsidRPr="003C6B10">
        <w:rPr>
          <w:rFonts w:ascii="Times New Roman" w:hAnsi="Times New Roman" w:cs="Times New Roman"/>
          <w:sz w:val="24"/>
          <w:szCs w:val="24"/>
        </w:rPr>
        <w:t>.</w:t>
      </w:r>
      <w:r w:rsidR="007E55A0" w:rsidRPr="003C6B10">
        <w:rPr>
          <w:rFonts w:ascii="Times New Roman" w:hAnsi="Times New Roman" w:cs="Times New Roman"/>
          <w:sz w:val="24"/>
          <w:szCs w:val="24"/>
        </w:rPr>
        <w:t>5</w:t>
      </w:r>
      <w:r w:rsidRPr="003C6B10">
        <w:rPr>
          <w:rFonts w:ascii="Times New Roman" w:hAnsi="Times New Roman" w:cs="Times New Roman"/>
          <w:sz w:val="24"/>
          <w:szCs w:val="24"/>
        </w:rPr>
        <w:t>.</w:t>
      </w:r>
      <w:r w:rsidR="007B1F26">
        <w:rPr>
          <w:rFonts w:ascii="Times New Roman" w:hAnsi="Times New Roman" w:cs="Times New Roman"/>
          <w:sz w:val="24"/>
          <w:szCs w:val="24"/>
        </w:rPr>
        <w:t xml:space="preserve"> </w:t>
      </w:r>
      <w:r w:rsidR="00D807DE">
        <w:rPr>
          <w:rFonts w:ascii="Times New Roman" w:hAnsi="Times New Roman" w:cs="Times New Roman"/>
          <w:sz w:val="24"/>
          <w:szCs w:val="24"/>
        </w:rPr>
        <w:t>Запрещается требовать у заявителя д</w:t>
      </w:r>
      <w:r w:rsidR="002750D8" w:rsidRPr="003C6B10">
        <w:rPr>
          <w:rFonts w:ascii="Times New Roman" w:hAnsi="Times New Roman" w:cs="Times New Roman"/>
          <w:sz w:val="24"/>
          <w:szCs w:val="24"/>
        </w:rPr>
        <w:t>окументы,</w:t>
      </w:r>
      <w:r w:rsidR="002750D8" w:rsidRPr="006D4FCD">
        <w:rPr>
          <w:rFonts w:ascii="Times New Roman" w:hAnsi="Times New Roman" w:cs="Times New Roman"/>
          <w:sz w:val="24"/>
          <w:szCs w:val="24"/>
        </w:rPr>
        <w:t xml:space="preserve"> не указанные </w:t>
      </w:r>
      <w:r w:rsidR="002750D8" w:rsidRPr="00F835DB">
        <w:rPr>
          <w:rFonts w:ascii="Times New Roman" w:hAnsi="Times New Roman" w:cs="Times New Roman"/>
          <w:sz w:val="24"/>
          <w:szCs w:val="24"/>
          <w:u w:val="single"/>
        </w:rPr>
        <w:t xml:space="preserve">в пункте </w:t>
      </w:r>
      <w:r w:rsidR="000762C7" w:rsidRPr="00F835DB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2750D8" w:rsidRPr="00F835DB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4166D7" w:rsidRPr="00F835D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835DB" w:rsidRPr="00F835D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B1F26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6B2B4B">
        <w:rPr>
          <w:rFonts w:ascii="Times New Roman" w:hAnsi="Times New Roman" w:cs="Times New Roman"/>
          <w:sz w:val="24"/>
          <w:szCs w:val="24"/>
        </w:rPr>
        <w:t>настоящего</w:t>
      </w:r>
      <w:r w:rsidR="002750D8" w:rsidRPr="006D4FCD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F835D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D807DE">
        <w:rPr>
          <w:rFonts w:ascii="Times New Roman" w:hAnsi="Times New Roman" w:cs="Times New Roman"/>
          <w:sz w:val="24"/>
          <w:szCs w:val="24"/>
        </w:rPr>
        <w:t>.</w:t>
      </w:r>
    </w:p>
    <w:p w:rsidR="00D807DE" w:rsidRPr="006D4FCD" w:rsidRDefault="00D807DE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F26" w:rsidRPr="00D807DE" w:rsidRDefault="007B1F26" w:rsidP="00F21B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  <w:r w:rsidRPr="00F83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807DE" w:rsidRPr="00F835DB">
        <w:rPr>
          <w:rFonts w:ascii="Times New Roman" w:hAnsi="Times New Roman" w:cs="Times New Roman"/>
          <w:b/>
          <w:sz w:val="24"/>
          <w:szCs w:val="24"/>
        </w:rPr>
        <w:t>и подлежащих представлению в рамках межведомственного взаимодействия,</w:t>
      </w:r>
      <w:r w:rsidR="00F83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7B1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0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7B1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оторые заявитель вправе представить</w:t>
      </w:r>
      <w:r w:rsidR="00D80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самостоятельно. </w:t>
      </w:r>
    </w:p>
    <w:p w:rsidR="00F835DB" w:rsidRDefault="00D807DE" w:rsidP="00F21B0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bookmarkStart w:id="5" w:name="Par169"/>
      <w:bookmarkEnd w:id="5"/>
      <w:r w:rsidRPr="00D807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2.7.1. Исчерпывающий перечень документов, необходимых в соответствии с законодательными актами для предоставления муниципальной услуги, которые находятся в ведении администрации:</w:t>
      </w:r>
    </w:p>
    <w:p w:rsidR="00F835DB" w:rsidRDefault="00F835DB" w:rsidP="00F21B0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а)</w:t>
      </w:r>
      <w:r w:rsidR="00893215" w:rsidRPr="008932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сведения о разрешенном использовании земельного участка</w:t>
      </w:r>
      <w:r w:rsidRPr="00F835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</w:t>
      </w:r>
      <w:r w:rsidRPr="00F835D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правилами землепользования и застройки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893215" w:rsidRPr="008932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3215">
        <w:rPr>
          <w:rFonts w:ascii="Times New Roman" w:eastAsia="Times New Roman" w:hAnsi="Times New Roman" w:cs="Times New Roman"/>
          <w:sz w:val="24"/>
          <w:szCs w:val="28"/>
          <w:lang w:eastAsia="ru-RU"/>
        </w:rPr>
        <w:t>об обеспечении этого земельного участка объектами инженерной, транспортной и социальной инфраструктур</w:t>
      </w:r>
      <w:r w:rsidRPr="00F835DB">
        <w:rPr>
          <w:rFonts w:ascii="Times New Roman" w:eastAsia="Times New Roman" w:hAnsi="Times New Roman" w:cs="Times New Roman"/>
          <w:sz w:val="24"/>
          <w:szCs w:val="28"/>
          <w:lang w:eastAsia="ru-RU"/>
        </w:rPr>
        <w:t>, градостроительной и проектной документаци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ей.</w:t>
      </w:r>
    </w:p>
    <w:p w:rsidR="00D807DE" w:rsidRPr="00D807DE" w:rsidRDefault="00D807DE" w:rsidP="00F21B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D807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2.7.2.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администрация</w:t>
      </w:r>
      <w:r w:rsidRPr="00D807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D807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либо МФЦ запрашивает в соответствии с соглашениями по межведомственному взаимодействию</w:t>
      </w:r>
      <w:r w:rsidR="00C768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(в случае необходимости</w:t>
      </w:r>
      <w:r w:rsidR="00FD687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 определяется по факту обращения)</w:t>
      </w:r>
      <w:r w:rsidRPr="00D807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: </w:t>
      </w:r>
    </w:p>
    <w:p w:rsidR="002750D8" w:rsidRPr="0004253D" w:rsidRDefault="002750D8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прав на недвижимое имущество и сделок с ним (далее - ЕГРП) о правах на здания, строения, сооружения, находящихся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2750D8" w:rsidRPr="0004253D" w:rsidRDefault="002750D8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б)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2750D8" w:rsidRPr="003C6B10" w:rsidRDefault="002750D8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10">
        <w:rPr>
          <w:rFonts w:ascii="Times New Roman" w:hAnsi="Times New Roman" w:cs="Times New Roman"/>
          <w:sz w:val="24"/>
          <w:szCs w:val="24"/>
        </w:rPr>
        <w:t>в) выписка из единых государственных реестров о юридическом лице или индивидуальном предпринимателе, являющемся заявителем;</w:t>
      </w:r>
    </w:p>
    <w:p w:rsidR="00A96D08" w:rsidRPr="003C6B10" w:rsidRDefault="00A96D08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10">
        <w:rPr>
          <w:rFonts w:ascii="Times New Roman" w:hAnsi="Times New Roman" w:cs="Times New Roman"/>
          <w:sz w:val="24"/>
          <w:szCs w:val="24"/>
        </w:rPr>
        <w:t>г) кадастровый план территории, в границах которого расположен испрашиваемый земельный участок;</w:t>
      </w:r>
    </w:p>
    <w:p w:rsidR="00274AB7" w:rsidRPr="003C6B10" w:rsidRDefault="00A96D08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10">
        <w:rPr>
          <w:rFonts w:ascii="Times New Roman" w:hAnsi="Times New Roman" w:cs="Times New Roman"/>
          <w:sz w:val="24"/>
          <w:szCs w:val="24"/>
        </w:rPr>
        <w:t>д) сведения органа кадастрового учета, подтверждающие, что сведения о земельном участке отсутствуют в государственном кадастре недвижимости</w:t>
      </w:r>
      <w:r w:rsidR="00274AB7" w:rsidRPr="003C6B10">
        <w:rPr>
          <w:rFonts w:ascii="Times New Roman" w:hAnsi="Times New Roman" w:cs="Times New Roman"/>
          <w:sz w:val="24"/>
          <w:szCs w:val="24"/>
        </w:rPr>
        <w:t>;</w:t>
      </w:r>
    </w:p>
    <w:p w:rsidR="00A96D08" w:rsidRDefault="00274AB7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10">
        <w:rPr>
          <w:rFonts w:ascii="Times New Roman" w:hAnsi="Times New Roman" w:cs="Times New Roman"/>
          <w:sz w:val="24"/>
          <w:szCs w:val="24"/>
        </w:rPr>
        <w:lastRenderedPageBreak/>
        <w:t>е) кадастровый паспорт земельного участка</w:t>
      </w:r>
      <w:r w:rsidR="00A96D08" w:rsidRPr="003C6B10">
        <w:rPr>
          <w:rFonts w:ascii="Times New Roman" w:hAnsi="Times New Roman" w:cs="Times New Roman"/>
          <w:sz w:val="24"/>
          <w:szCs w:val="24"/>
        </w:rPr>
        <w:t>.</w:t>
      </w:r>
    </w:p>
    <w:p w:rsidR="007B1F26" w:rsidRPr="007B1F26" w:rsidRDefault="007B1F26" w:rsidP="00F2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2.7.3. Исчерпывающий перечень документов, необходимых в соответствии с законодательными актами для предоставления муниципальной услуги, которые заявитель вправе представить по собственной инициативе, т.к. они подлежат представлению в рамках межведомственного взаимодействия:</w:t>
      </w:r>
    </w:p>
    <w:p w:rsidR="007B1F26" w:rsidRDefault="007B1F26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5DB">
        <w:rPr>
          <w:rFonts w:ascii="Times New Roman" w:hAnsi="Times New Roman" w:cs="Times New Roman"/>
          <w:sz w:val="24"/>
          <w:szCs w:val="24"/>
        </w:rPr>
        <w:t xml:space="preserve">Вместе с заявлением заявитель вправе по собственной инициативе предоставить документы, указанные </w:t>
      </w:r>
      <w:r w:rsidRPr="00FD6871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hyperlink w:anchor="Par169" w:history="1">
        <w:r w:rsidR="00F835DB" w:rsidRPr="00FD6871">
          <w:rPr>
            <w:rFonts w:ascii="Times New Roman" w:hAnsi="Times New Roman" w:cs="Times New Roman"/>
            <w:sz w:val="24"/>
            <w:szCs w:val="24"/>
            <w:u w:val="single"/>
          </w:rPr>
          <w:t>пункте 2.</w:t>
        </w:r>
      </w:hyperlink>
      <w:r w:rsidR="00F835DB" w:rsidRPr="00FD6871">
        <w:rPr>
          <w:rFonts w:ascii="Times New Roman" w:hAnsi="Times New Roman" w:cs="Times New Roman"/>
          <w:sz w:val="24"/>
          <w:szCs w:val="24"/>
          <w:u w:val="single"/>
        </w:rPr>
        <w:t>7.2</w:t>
      </w:r>
      <w:r w:rsidR="00F835DB" w:rsidRPr="00F835DB">
        <w:rPr>
          <w:rFonts w:ascii="Times New Roman" w:hAnsi="Times New Roman" w:cs="Times New Roman"/>
          <w:sz w:val="24"/>
          <w:szCs w:val="24"/>
        </w:rPr>
        <w:t xml:space="preserve"> </w:t>
      </w:r>
      <w:r w:rsidRPr="00F835DB">
        <w:rPr>
          <w:rFonts w:ascii="Times New Roman" w:hAnsi="Times New Roman" w:cs="Times New Roman"/>
          <w:sz w:val="24"/>
          <w:szCs w:val="24"/>
        </w:rPr>
        <w:t xml:space="preserve">настоящего раздела </w:t>
      </w:r>
      <w:r w:rsidR="00F835DB" w:rsidRPr="00F835D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835DB">
        <w:rPr>
          <w:rFonts w:ascii="Times New Roman" w:hAnsi="Times New Roman" w:cs="Times New Roman"/>
          <w:sz w:val="24"/>
          <w:szCs w:val="24"/>
        </w:rPr>
        <w:t>.</w:t>
      </w:r>
    </w:p>
    <w:p w:rsidR="007B1F26" w:rsidRDefault="007B1F26" w:rsidP="00F21B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F26" w:rsidRPr="0023564B" w:rsidRDefault="007B1F26" w:rsidP="00F21B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2.8. Указание на запрет требовать от заявителя</w:t>
      </w:r>
    </w:p>
    <w:p w:rsidR="007B1F26" w:rsidRPr="0023564B" w:rsidRDefault="007B1F26" w:rsidP="00F2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2.8.1. Должностным лицам </w:t>
      </w:r>
      <w:r w:rsidRPr="002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уполномоченным на предоставление Муниципальной услуги, запрещено требовать от заявителя при осуществлении административных процедур:</w:t>
      </w:r>
    </w:p>
    <w:p w:rsidR="007B1F26" w:rsidRPr="0023564B" w:rsidRDefault="007B1F26" w:rsidP="00F2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B1F26" w:rsidRPr="0023564B" w:rsidRDefault="007B1F26" w:rsidP="00F2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7B1F26" w:rsidRPr="007B1F26" w:rsidRDefault="007B1F26" w:rsidP="00F2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7B1F26" w:rsidRPr="0004253D" w:rsidRDefault="007B1F26" w:rsidP="00F21B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F26" w:rsidRPr="0023564B" w:rsidRDefault="007B1F26" w:rsidP="00F21B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</w:t>
      </w:r>
      <w:r w:rsidRPr="00235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235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отказа в приеме документов,</w:t>
      </w:r>
      <w:r w:rsidRPr="00235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необходимых для предоставления муниципальной услуги.</w:t>
      </w:r>
    </w:p>
    <w:p w:rsidR="007B1F26" w:rsidRPr="0023564B" w:rsidRDefault="007B1F26" w:rsidP="00F21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4B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В приеме документов, необходимых для предоставления Муниципальной услуги, может быть отказано в следующих случаях:</w:t>
      </w:r>
    </w:p>
    <w:p w:rsidR="007B1F26" w:rsidRPr="0023564B" w:rsidRDefault="007B1F26" w:rsidP="00F21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4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7B1F26" w:rsidRPr="0023564B" w:rsidRDefault="007B1F26" w:rsidP="00F21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4B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текст в заявлении не поддается прочтению;</w:t>
      </w:r>
    </w:p>
    <w:p w:rsidR="007B1F26" w:rsidRPr="007B1F26" w:rsidRDefault="007B1F26" w:rsidP="00F21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4B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заявление подписано не уполномоченным лицом.</w:t>
      </w:r>
    </w:p>
    <w:p w:rsidR="007B1F26" w:rsidRDefault="007B1F26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F26" w:rsidRPr="007B1F26" w:rsidRDefault="007B1F26" w:rsidP="00F21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1F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2.10. </w:t>
      </w:r>
      <w:r w:rsidRPr="007B1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7B1F26" w:rsidRDefault="007B1F26" w:rsidP="00F21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2.10.1. Приостановление предоставления Муниципальной услуги </w:t>
      </w:r>
      <w:r w:rsidR="0023564B" w:rsidRPr="0023564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 допускается.</w:t>
      </w:r>
    </w:p>
    <w:p w:rsidR="0004458B" w:rsidRPr="0004458B" w:rsidRDefault="0004458B" w:rsidP="00F21B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2.10.2. Перечень оснований для отказа в предоставлении Муниципальной услуги: </w:t>
      </w:r>
    </w:p>
    <w:p w:rsidR="002750D8" w:rsidRPr="0004253D" w:rsidRDefault="002C64F6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10">
        <w:rPr>
          <w:rFonts w:ascii="Times New Roman" w:hAnsi="Times New Roman" w:cs="Times New Roman"/>
          <w:sz w:val="24"/>
          <w:szCs w:val="24"/>
        </w:rPr>
        <w:t>1</w:t>
      </w:r>
      <w:r w:rsidR="002750D8" w:rsidRPr="003C6B10">
        <w:rPr>
          <w:rFonts w:ascii="Times New Roman" w:hAnsi="Times New Roman" w:cs="Times New Roman"/>
          <w:sz w:val="24"/>
          <w:szCs w:val="24"/>
        </w:rPr>
        <w:t>) наличи</w:t>
      </w:r>
      <w:r w:rsidR="0023564B">
        <w:rPr>
          <w:rFonts w:ascii="Times New Roman" w:hAnsi="Times New Roman" w:cs="Times New Roman"/>
          <w:sz w:val="24"/>
          <w:szCs w:val="24"/>
        </w:rPr>
        <w:t>е</w:t>
      </w:r>
      <w:r w:rsidR="002750D8" w:rsidRPr="003C6B10">
        <w:rPr>
          <w:rFonts w:ascii="Times New Roman" w:hAnsi="Times New Roman" w:cs="Times New Roman"/>
          <w:sz w:val="24"/>
          <w:szCs w:val="24"/>
        </w:rPr>
        <w:t xml:space="preserve"> в заявлении, представленных документах подчисток либо приписок, зачеркнутых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слов и иных, не оговоренных в них исправлений, наличие документов, текст которых не поддается прочтению, несоответствие прилагаемых, в том числе в электронной форме, копий документов оригиналам;</w:t>
      </w:r>
    </w:p>
    <w:p w:rsidR="002750D8" w:rsidRPr="0004253D" w:rsidRDefault="002C64F6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) представления неполного комплекта документов;</w:t>
      </w:r>
    </w:p>
    <w:p w:rsidR="002750D8" w:rsidRPr="0004253D" w:rsidRDefault="002C64F6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50D8" w:rsidRPr="0004253D">
        <w:rPr>
          <w:rFonts w:ascii="Times New Roman" w:hAnsi="Times New Roman" w:cs="Times New Roman"/>
          <w:sz w:val="24"/>
          <w:szCs w:val="24"/>
        </w:rPr>
        <w:t>) на земельный участок (часть земельного участка) оформлены права других лиц, за исключением схем расположения земельных участков, занимаемых линейными сооружениями;</w:t>
      </w:r>
    </w:p>
    <w:p w:rsidR="008A3E81" w:rsidRPr="0023564B" w:rsidRDefault="0023564B" w:rsidP="00F21B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6" w:name="P339"/>
      <w:bookmarkEnd w:id="6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8A3E81" w:rsidRPr="0023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несоответствие схемы расположения земельного участка ее форме, формату или требованиям к ее подготовке, которые установлены </w:t>
      </w:r>
      <w:r w:rsidRPr="0023564B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пунктом 12 статьи 11.10 Земельного кодекса</w:t>
      </w:r>
      <w:r w:rsidR="008A3E81" w:rsidRPr="0023564B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8A3E81" w:rsidRPr="0023564B" w:rsidRDefault="0023564B" w:rsidP="00F21B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8A3E81" w:rsidRPr="0023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</w:t>
      </w:r>
      <w:r w:rsidR="008A3E81" w:rsidRPr="0023564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земельного участка, срок действия которого не истек;</w:t>
      </w:r>
    </w:p>
    <w:p w:rsidR="008A3E81" w:rsidRPr="0023564B" w:rsidRDefault="0023564B" w:rsidP="00F21B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7" w:name="P341"/>
      <w:bookmarkEnd w:id="7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="008A3E81" w:rsidRPr="0023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разработка схемы расположения земельного участка с нарушением предусмотренных </w:t>
      </w:r>
      <w:hyperlink w:anchor="P298" w:history="1">
        <w:r w:rsidR="008A3E81" w:rsidRPr="0023564B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статьей 11.9</w:t>
        </w:r>
      </w:hyperlink>
      <w:r w:rsidR="008A3E81" w:rsidRPr="0023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E347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Земельного Кодекса </w:t>
      </w:r>
      <w:r w:rsidR="008A3E81" w:rsidRPr="0023564B">
        <w:rPr>
          <w:rFonts w:ascii="Times New Roman" w:eastAsia="Times New Roman" w:hAnsi="Times New Roman" w:cs="Times New Roman"/>
          <w:sz w:val="24"/>
          <w:szCs w:val="20"/>
          <w:lang w:eastAsia="ru-RU"/>
        </w:rPr>
        <w:t>требований к образуемым земельным участкам;</w:t>
      </w:r>
    </w:p>
    <w:p w:rsidR="008A3E81" w:rsidRPr="0023564B" w:rsidRDefault="0023564B" w:rsidP="00F21B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="008A3E81" w:rsidRPr="0023564B">
        <w:rPr>
          <w:rFonts w:ascii="Times New Roman" w:eastAsia="Times New Roman" w:hAnsi="Times New Roman" w:cs="Times New Roman"/>
          <w:sz w:val="24"/>
          <w:szCs w:val="20"/>
          <w:lang w:eastAsia="ru-RU"/>
        </w:rPr>
        <w:t>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23564B" w:rsidRDefault="0023564B" w:rsidP="00F21B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8" w:name="P343"/>
      <w:bookmarkEnd w:id="8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="008A3E81" w:rsidRPr="0023564B">
        <w:rPr>
          <w:rFonts w:ascii="Times New Roman" w:eastAsia="Times New Roman" w:hAnsi="Times New Roman" w:cs="Times New Roman"/>
          <w:sz w:val="24"/>
          <w:szCs w:val="20"/>
          <w:lang w:eastAsia="ru-RU"/>
        </w:rPr>
        <w:t>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23564B" w:rsidRDefault="0023564B" w:rsidP="00F21B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458B" w:rsidRPr="0004458B" w:rsidRDefault="0004458B" w:rsidP="00F21B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4458B" w:rsidRPr="0004253D" w:rsidRDefault="0009451D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2.11.1.</w:t>
      </w:r>
      <w:r w:rsidR="0004458B" w:rsidRPr="00042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04458B" w:rsidRDefault="0004458B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58B" w:rsidRPr="0004458B" w:rsidRDefault="0004458B" w:rsidP="00F2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2.12. Порядок, размер и основание взимания государственной пошлины или иной платы, взимаемой за предоставление муниципальной услуги</w:t>
      </w:r>
    </w:p>
    <w:p w:rsidR="002750D8" w:rsidRDefault="00C4071A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</w:t>
      </w:r>
      <w:r w:rsidR="0009451D">
        <w:rPr>
          <w:rFonts w:ascii="Times New Roman" w:hAnsi="Times New Roman" w:cs="Times New Roman"/>
          <w:sz w:val="24"/>
          <w:szCs w:val="24"/>
        </w:rPr>
        <w:t>1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04253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администрациями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МО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безвозмездно.</w:t>
      </w:r>
    </w:p>
    <w:p w:rsidR="0004458B" w:rsidRPr="0004253D" w:rsidRDefault="0004458B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58B" w:rsidRPr="0004458B" w:rsidRDefault="0004458B" w:rsidP="00F21B0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2.13. Максимальный срок ожидания в очереди при подаче запроса о предоставлении муниципальной услуги, и при получении результата предоставления муниципальной услуги</w:t>
      </w: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458B" w:rsidRDefault="00C4071A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341FF3" w:rsidRPr="0004253D">
        <w:rPr>
          <w:rFonts w:ascii="Times New Roman" w:hAnsi="Times New Roman" w:cs="Times New Roman"/>
          <w:sz w:val="24"/>
          <w:szCs w:val="24"/>
        </w:rPr>
        <w:t>.1.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Срок ожидания заявителя в очереди при подаче заявления о предоставлении муниципальной услуги в </w:t>
      </w:r>
      <w:r w:rsidR="0009451D">
        <w:rPr>
          <w:rFonts w:ascii="Times New Roman" w:hAnsi="Times New Roman" w:cs="Times New Roman"/>
          <w:sz w:val="24"/>
          <w:szCs w:val="24"/>
        </w:rPr>
        <w:t>Администрации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2750D8" w:rsidRPr="0004253D" w:rsidRDefault="00C4071A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13.</w:t>
      </w:r>
      <w:r w:rsidR="00341FF3" w:rsidRPr="0004253D">
        <w:rPr>
          <w:rFonts w:ascii="Times New Roman" w:hAnsi="Times New Roman" w:cs="Times New Roman"/>
          <w:sz w:val="24"/>
          <w:szCs w:val="24"/>
        </w:rPr>
        <w:t>2.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Срок ожидания заявителя в очереди при получении результата предоставления муниципальной услуги в </w:t>
      </w:r>
      <w:r w:rsidR="0009451D">
        <w:rPr>
          <w:rFonts w:ascii="Times New Roman" w:hAnsi="Times New Roman" w:cs="Times New Roman"/>
          <w:sz w:val="24"/>
          <w:szCs w:val="24"/>
        </w:rPr>
        <w:t>Администрации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04458B" w:rsidRDefault="0004458B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216"/>
      <w:bookmarkEnd w:id="9"/>
    </w:p>
    <w:p w:rsidR="0004458B" w:rsidRPr="0004458B" w:rsidRDefault="0004458B" w:rsidP="00F21B0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2.14.</w:t>
      </w: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4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 регистрации запроса заявителя о предоставлении муниципальной услуги, в том числе в электронной форме</w:t>
      </w:r>
    </w:p>
    <w:p w:rsidR="0004458B" w:rsidRPr="0004458B" w:rsidRDefault="0004458B" w:rsidP="00F21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 Запрос заявителя о предоставлении муниципальной услуги подлежит обязательной регистрации в системе электронного документооборота и делопроизводства в Администрации в день поступления независимо от формы представления документов: на бумажных носителях или в электронной форме.</w:t>
      </w:r>
    </w:p>
    <w:p w:rsidR="0004458B" w:rsidRPr="0004458B" w:rsidRDefault="0004458B" w:rsidP="00F21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 Заявление и документы, предоставляемые заявителем в ходе личного приема, регистрируются должностным лицом в течение 15 минут.</w:t>
      </w:r>
    </w:p>
    <w:p w:rsidR="0009451D" w:rsidRDefault="0009451D" w:rsidP="00F21B0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Par236"/>
      <w:bookmarkEnd w:id="10"/>
    </w:p>
    <w:p w:rsidR="0004458B" w:rsidRPr="0004458B" w:rsidRDefault="0004458B" w:rsidP="00F21B0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2.15. 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</w:t>
      </w:r>
    </w:p>
    <w:p w:rsidR="0004458B" w:rsidRPr="0004458B" w:rsidRDefault="0004458B" w:rsidP="00F21B0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2.1</w:t>
      </w: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44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.1. Предоставление </w:t>
      </w: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44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04458B" w:rsidRPr="0004458B" w:rsidRDefault="0004458B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Требования к местам предоставления Муниципальной услуги.</w:t>
      </w:r>
    </w:p>
    <w:p w:rsidR="0004458B" w:rsidRPr="0004458B" w:rsidRDefault="0004458B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предназначенные для предоставления Муниципальной услуги, должны быть оборудованы в соответствии с требованиями санитарно-эпидемиологических правил и нормативов, соблюдением необходимых мер безопасности.</w:t>
      </w:r>
    </w:p>
    <w:p w:rsidR="0004458B" w:rsidRPr="0004458B" w:rsidRDefault="0004458B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Места, предназначенные для ознакомления с информационными материалами, оборудуются стендами, столами для оформления документов и стульями.    </w:t>
      </w:r>
    </w:p>
    <w:p w:rsidR="0004458B" w:rsidRPr="0004458B" w:rsidRDefault="0004458B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территории, прилегающей к зданию (строению), в котором размещено помещение приема и выдачи документов, оборудуются места для парковки автотранспортных средств. Доступ заявителей к парковочным местам является бесплатным.</w:t>
      </w:r>
    </w:p>
    <w:p w:rsidR="0004458B" w:rsidRPr="0004458B" w:rsidRDefault="0004458B" w:rsidP="00F21B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здание (строение) должен быть оборудован вывеской с полным наименованием организации.</w:t>
      </w:r>
    </w:p>
    <w:p w:rsidR="0004458B" w:rsidRPr="0004458B" w:rsidRDefault="0004458B" w:rsidP="00F21B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04458B" w:rsidRPr="0004458B" w:rsidRDefault="0004458B" w:rsidP="00F21B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04458B" w:rsidRPr="0004458B" w:rsidRDefault="0004458B" w:rsidP="00F21B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04458B" w:rsidRPr="0004458B" w:rsidRDefault="0004458B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04458B" w:rsidRPr="0004458B" w:rsidRDefault="0004458B" w:rsidP="00F21B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04458B" w:rsidRPr="0004458B" w:rsidRDefault="0004458B" w:rsidP="00F21B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ожидания могут быть оборудованы стульями, креслами, диваном. </w:t>
      </w:r>
    </w:p>
    <w:p w:rsidR="0004458B" w:rsidRPr="0004458B" w:rsidRDefault="0004458B" w:rsidP="00F21B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04458B" w:rsidRPr="0004458B" w:rsidRDefault="0004458B" w:rsidP="00F21B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04458B" w:rsidRDefault="0004458B" w:rsidP="00F21B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места специалистов, принимающих и рассматривающих заявления и документы, должны быть оборудованы персональными компьютерами с возможностью доступа к необходимым информационным базам данных, печатающим и сканирующим устройствами.</w:t>
      </w:r>
    </w:p>
    <w:p w:rsidR="0004458B" w:rsidRDefault="0004458B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58B" w:rsidRPr="0009451D" w:rsidRDefault="0004458B" w:rsidP="00F2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4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2.16. Показатели доступности и качества муниципальных услуг.</w:t>
      </w:r>
    </w:p>
    <w:p w:rsidR="0004458B" w:rsidRPr="0004458B" w:rsidRDefault="0004458B" w:rsidP="00F2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1D">
        <w:rPr>
          <w:rFonts w:ascii="Times New Roman" w:eastAsia="Times New Roman" w:hAnsi="Times New Roman" w:cs="Times New Roman"/>
          <w:sz w:val="24"/>
          <w:szCs w:val="24"/>
          <w:lang w:eastAsia="ru-RU"/>
        </w:rPr>
        <w:t>2.16.1. Показатели доступности Муниципальной услуги:</w:t>
      </w:r>
    </w:p>
    <w:p w:rsidR="00FF1043" w:rsidRPr="0009451D" w:rsidRDefault="00FF1043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51D">
        <w:rPr>
          <w:rFonts w:ascii="Times New Roman" w:hAnsi="Times New Roman" w:cs="Times New Roman"/>
          <w:sz w:val="24"/>
          <w:szCs w:val="24"/>
        </w:rPr>
        <w:t xml:space="preserve">- соблюдение сроков предоставления </w:t>
      </w:r>
      <w:r w:rsidR="0009451D">
        <w:rPr>
          <w:rFonts w:ascii="Times New Roman" w:hAnsi="Times New Roman" w:cs="Times New Roman"/>
          <w:sz w:val="24"/>
          <w:szCs w:val="24"/>
        </w:rPr>
        <w:t>М</w:t>
      </w:r>
      <w:r w:rsidRPr="0009451D">
        <w:rPr>
          <w:rFonts w:ascii="Times New Roman" w:hAnsi="Times New Roman" w:cs="Times New Roman"/>
          <w:sz w:val="24"/>
          <w:szCs w:val="24"/>
        </w:rPr>
        <w:t>униципальной услуги и условий ожидания приема;</w:t>
      </w:r>
    </w:p>
    <w:p w:rsidR="00FF1043" w:rsidRPr="0009451D" w:rsidRDefault="00FF1043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51D">
        <w:rPr>
          <w:rFonts w:ascii="Times New Roman" w:hAnsi="Times New Roman" w:cs="Times New Roman"/>
          <w:sz w:val="24"/>
          <w:szCs w:val="24"/>
        </w:rPr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hyperlink w:anchor="Par82" w:history="1">
        <w:r w:rsidR="0009451D" w:rsidRPr="00FD6871">
          <w:rPr>
            <w:rFonts w:ascii="Times New Roman" w:hAnsi="Times New Roman" w:cs="Times New Roman"/>
            <w:sz w:val="24"/>
            <w:szCs w:val="24"/>
            <w:u w:val="single"/>
          </w:rPr>
          <w:t>пунктом</w:t>
        </w:r>
      </w:hyperlink>
      <w:r w:rsidR="0009451D" w:rsidRPr="00FD68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6871" w:rsidRPr="00FD6871">
        <w:rPr>
          <w:rFonts w:ascii="Times New Roman" w:hAnsi="Times New Roman" w:cs="Times New Roman"/>
          <w:sz w:val="24"/>
          <w:szCs w:val="24"/>
          <w:u w:val="single"/>
        </w:rPr>
        <w:t>1.3</w:t>
      </w:r>
      <w:r w:rsidRPr="00FD6871">
        <w:rPr>
          <w:rFonts w:ascii="Times New Roman" w:hAnsi="Times New Roman" w:cs="Times New Roman"/>
          <w:sz w:val="24"/>
          <w:szCs w:val="24"/>
        </w:rPr>
        <w:t xml:space="preserve"> </w:t>
      </w:r>
      <w:r w:rsidR="0009451D" w:rsidRPr="00FD6871">
        <w:rPr>
          <w:rFonts w:ascii="Times New Roman" w:hAnsi="Times New Roman" w:cs="Times New Roman"/>
          <w:sz w:val="24"/>
          <w:szCs w:val="24"/>
        </w:rPr>
        <w:t>Админис</w:t>
      </w:r>
      <w:r w:rsidR="0009451D" w:rsidRPr="0009451D">
        <w:rPr>
          <w:rFonts w:ascii="Times New Roman" w:hAnsi="Times New Roman" w:cs="Times New Roman"/>
          <w:sz w:val="24"/>
          <w:szCs w:val="24"/>
        </w:rPr>
        <w:t>тративного регламента;</w:t>
      </w:r>
    </w:p>
    <w:p w:rsidR="00FF1043" w:rsidRPr="0009451D" w:rsidRDefault="00FF1043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51D">
        <w:rPr>
          <w:rFonts w:ascii="Times New Roman" w:hAnsi="Times New Roman" w:cs="Times New Roman"/>
          <w:sz w:val="24"/>
          <w:szCs w:val="24"/>
        </w:rPr>
        <w:t xml:space="preserve">- обоснованность отказов в предоставлении </w:t>
      </w:r>
      <w:r w:rsidR="0009451D" w:rsidRPr="0009451D">
        <w:rPr>
          <w:rFonts w:ascii="Times New Roman" w:hAnsi="Times New Roman" w:cs="Times New Roman"/>
          <w:sz w:val="24"/>
          <w:szCs w:val="24"/>
        </w:rPr>
        <w:t>М</w:t>
      </w:r>
      <w:r w:rsidRPr="0009451D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:rsidR="00FF1043" w:rsidRPr="0009451D" w:rsidRDefault="00FF1043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51D">
        <w:rPr>
          <w:rFonts w:ascii="Times New Roman" w:hAnsi="Times New Roman" w:cs="Times New Roman"/>
          <w:sz w:val="24"/>
          <w:szCs w:val="24"/>
        </w:rPr>
        <w:t xml:space="preserve">- обеспечение возможности получения </w:t>
      </w:r>
      <w:r w:rsidR="0009451D" w:rsidRPr="0009451D">
        <w:rPr>
          <w:rFonts w:ascii="Times New Roman" w:hAnsi="Times New Roman" w:cs="Times New Roman"/>
          <w:sz w:val="24"/>
          <w:szCs w:val="24"/>
        </w:rPr>
        <w:t>М</w:t>
      </w:r>
      <w:r w:rsidRPr="0009451D">
        <w:rPr>
          <w:rFonts w:ascii="Times New Roman" w:hAnsi="Times New Roman" w:cs="Times New Roman"/>
          <w:sz w:val="24"/>
          <w:szCs w:val="24"/>
        </w:rPr>
        <w:t>униципальной услуги в электронной форме, а также в иных формах по выбору заявителя;</w:t>
      </w:r>
    </w:p>
    <w:p w:rsidR="00FF1043" w:rsidRPr="0009451D" w:rsidRDefault="00FF1043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51D">
        <w:rPr>
          <w:rFonts w:ascii="Times New Roman" w:hAnsi="Times New Roman" w:cs="Times New Roman"/>
          <w:sz w:val="24"/>
          <w:szCs w:val="24"/>
        </w:rPr>
        <w:t xml:space="preserve">- соответствие должностных инструкций специалистов, должностных лиц, участвующих в предоставлении </w:t>
      </w:r>
      <w:r w:rsidR="0009451D" w:rsidRPr="0009451D">
        <w:rPr>
          <w:rFonts w:ascii="Times New Roman" w:hAnsi="Times New Roman" w:cs="Times New Roman"/>
          <w:sz w:val="24"/>
          <w:szCs w:val="24"/>
        </w:rPr>
        <w:t>М</w:t>
      </w:r>
      <w:r w:rsidRPr="0009451D">
        <w:rPr>
          <w:rFonts w:ascii="Times New Roman" w:hAnsi="Times New Roman" w:cs="Times New Roman"/>
          <w:sz w:val="24"/>
          <w:szCs w:val="24"/>
        </w:rPr>
        <w:t xml:space="preserve">униципальной услуги, </w:t>
      </w:r>
      <w:r w:rsidR="0009451D" w:rsidRPr="0009451D">
        <w:rPr>
          <w:rFonts w:ascii="Times New Roman" w:hAnsi="Times New Roman" w:cs="Times New Roman"/>
          <w:sz w:val="24"/>
          <w:szCs w:val="24"/>
        </w:rPr>
        <w:t>А</w:t>
      </w:r>
      <w:r w:rsidRPr="0009451D">
        <w:rPr>
          <w:rFonts w:ascii="Times New Roman" w:hAnsi="Times New Roman" w:cs="Times New Roman"/>
          <w:sz w:val="24"/>
          <w:szCs w:val="24"/>
        </w:rPr>
        <w:t xml:space="preserve">дминистративному </w:t>
      </w:r>
      <w:r w:rsidR="0009451D" w:rsidRPr="0009451D">
        <w:rPr>
          <w:rFonts w:ascii="Times New Roman" w:hAnsi="Times New Roman" w:cs="Times New Roman"/>
          <w:sz w:val="24"/>
          <w:szCs w:val="24"/>
        </w:rPr>
        <w:t>р</w:t>
      </w:r>
      <w:r w:rsidRPr="0009451D">
        <w:rPr>
          <w:rFonts w:ascii="Times New Roman" w:hAnsi="Times New Roman" w:cs="Times New Roman"/>
          <w:sz w:val="24"/>
          <w:szCs w:val="24"/>
        </w:rPr>
        <w:t>егламенту в части описания в них административных действий, профессиональных знаний и навыков;</w:t>
      </w:r>
    </w:p>
    <w:p w:rsidR="00FF1043" w:rsidRPr="0009451D" w:rsidRDefault="00FF1043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51D">
        <w:rPr>
          <w:rFonts w:ascii="Times New Roman" w:hAnsi="Times New Roman" w:cs="Times New Roman"/>
          <w:sz w:val="24"/>
          <w:szCs w:val="24"/>
        </w:rPr>
        <w:t xml:space="preserve">- ресурсное обеспечение исполнения </w:t>
      </w:r>
      <w:r w:rsidR="0009451D" w:rsidRPr="0009451D">
        <w:rPr>
          <w:rFonts w:ascii="Times New Roman" w:hAnsi="Times New Roman" w:cs="Times New Roman"/>
          <w:sz w:val="24"/>
          <w:szCs w:val="24"/>
        </w:rPr>
        <w:t>А</w:t>
      </w:r>
      <w:r w:rsidRPr="0009451D">
        <w:rPr>
          <w:rFonts w:ascii="Times New Roman" w:hAnsi="Times New Roman" w:cs="Times New Roman"/>
          <w:sz w:val="24"/>
          <w:szCs w:val="24"/>
        </w:rPr>
        <w:t xml:space="preserve">дминистративного </w:t>
      </w:r>
      <w:r w:rsidR="0009451D" w:rsidRPr="0009451D">
        <w:rPr>
          <w:rFonts w:ascii="Times New Roman" w:hAnsi="Times New Roman" w:cs="Times New Roman"/>
          <w:sz w:val="24"/>
          <w:szCs w:val="24"/>
        </w:rPr>
        <w:t>р</w:t>
      </w:r>
      <w:r w:rsidRPr="0009451D">
        <w:rPr>
          <w:rFonts w:ascii="Times New Roman" w:hAnsi="Times New Roman" w:cs="Times New Roman"/>
          <w:sz w:val="24"/>
          <w:szCs w:val="24"/>
        </w:rPr>
        <w:t>егламента.</w:t>
      </w:r>
    </w:p>
    <w:p w:rsidR="00FF1043" w:rsidRPr="0009451D" w:rsidRDefault="00FF1043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51D"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04458B" w:rsidRPr="0009451D" w:rsidRDefault="0004458B" w:rsidP="00F2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1D">
        <w:rPr>
          <w:rFonts w:ascii="Times New Roman" w:eastAsia="Times New Roman" w:hAnsi="Times New Roman" w:cs="Times New Roman"/>
          <w:sz w:val="24"/>
          <w:szCs w:val="24"/>
          <w:lang w:eastAsia="ru-RU"/>
        </w:rPr>
        <w:t>2.16.2. Показатели качества Муниципальной услуги:</w:t>
      </w:r>
    </w:p>
    <w:p w:rsidR="0004458B" w:rsidRPr="0009451D" w:rsidRDefault="0004458B" w:rsidP="00F2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1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требованиям Административного регламента;</w:t>
      </w:r>
    </w:p>
    <w:p w:rsidR="0004458B" w:rsidRPr="0009451D" w:rsidRDefault="0004458B" w:rsidP="00F2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1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сроков предоставления услуги;</w:t>
      </w:r>
    </w:p>
    <w:p w:rsidR="0004458B" w:rsidRDefault="0004458B" w:rsidP="00F2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обоснованных жалоб.</w:t>
      </w:r>
    </w:p>
    <w:p w:rsidR="0004458B" w:rsidRDefault="0004458B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58B" w:rsidRPr="0004458B" w:rsidRDefault="0004458B" w:rsidP="00F21B0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форме.</w:t>
      </w:r>
    </w:p>
    <w:p w:rsidR="0004458B" w:rsidRPr="0004458B" w:rsidRDefault="0004458B" w:rsidP="00F21B0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2.17.1. Особенности предоставления Муниципальной услуги в МФЦ.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2221"/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 МФЦ осуществляет:</w:t>
      </w:r>
    </w:p>
    <w:bookmarkEnd w:id="11"/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граждан и организаций по вопросам предоставления муниципальных услуг;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выдачу документов, необходимых для предоставления Муниципальной услуги, либо являющихся результатом предоставления Муниципальной услуги;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обработку персональных данных, связанных с предоставлением муниципальных услуг.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2222"/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2.17.3.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12"/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запроса;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заверяет электронное дело своей </w:t>
      </w:r>
      <w:hyperlink r:id="rId20" w:history="1">
        <w:r w:rsidRPr="000445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ЭП);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направляет копии документов и реестр документов в Администрацию: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2223"/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2.17.4.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3"/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04458B" w:rsidRDefault="0004458B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58B" w:rsidRPr="0004458B" w:rsidRDefault="0004458B" w:rsidP="00F2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2.18.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</w:t>
      </w: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 (функций).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ЕПГУ и ПГУ ЛО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2.18.2. Муниципальная услуга может быть получена через ПГУ ЛО следующими способами: 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обязательной личной явкой на прием в Администрацию;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личной явки на прием в Администрацию. 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2.18.3. Муниципальная услуга может быть получена через ЕПГУ с обязательной личной явкой на прием в орган местного самоуправления.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2.18.4.  Для получения Муниципальной услуги без личной явки на приём в Администрацию заявителю необходимо предварительно оформить квалифицированную электронную подпись (далее – ЭП) для заверения заявления и документов, поданных в электронном виде на ПГУ ЛО. 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2.18.5. Для подачи заявления через ЕПГУ заявитель должен выполнить следующие действия: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идентификацию и аутентификацию в ЕСИА;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 на ЕПГУ заполнить в электронном виде заявление на оказание муниципальной услуги;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приложить к заявлению отсканированные образы документов, необходимых для получения муниципальной услуги;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пакет электронных документов в Администрацию посредством функционала ЕПГУ.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2.18.6. Для подачи заявления через ПГУ ЛО заявитель должен выполнить следующие действия: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идентификацию и аутентификацию в ЕСИА;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 на ПГУ ЛО заполнить в электронном виде заявление на оказание услуги;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приложить к заявлению отсканированные образы документов, необходимых для получения услуги;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пакет электронных документов в Администрацию посредством функционала ПГУ ЛО. 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2.18.7. В результате направления пакета электронных документов посредством ПГУ ЛО или ЕПГУ в соответствии с требованиями пунктов, соответственно 2.18.5. или 2.18.6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2.18.8.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</w:t>
      </w: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выполнению административной процедуры по приему заявлений и проверке документов, представленных для рассмотрения;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ЛО»;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2.18.9.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лицо Администрации выполняет следующие действия: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пакет документов, поступивший через ПГУ ЛО, либо через ЕПГУ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через АИС «</w:t>
      </w:r>
      <w:proofErr w:type="spellStart"/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дело переводит в статус «Заявитель приглашен на прием». 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в течение 30 календарных дней, затем должностное лицо Администрации, наделенное в соответствии с должностным регламентом функциями по приему заявлений и документов, через ПГУ ЛО или ЕПГУ переводит документы в архив АИС «</w:t>
      </w:r>
      <w:proofErr w:type="spellStart"/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ЛО».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ЛО», дело переводит в статус «Прием заявителя окончен».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ЛО»;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2.18.10. В случае поступления всех документов, указанных в пункте 2.7.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04458B" w:rsidRPr="0004458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направленные заявителем (уполномоченным лицом)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2.9. настоящего Административного регламента.</w:t>
      </w:r>
    </w:p>
    <w:p w:rsidR="00703456" w:rsidRPr="0004253D" w:rsidRDefault="00703456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04253D" w:rsidRDefault="00703456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58B" w:rsidRPr="005062BB" w:rsidRDefault="0004458B" w:rsidP="00F21B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062B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04458B" w:rsidRPr="0004458B" w:rsidRDefault="0004458B" w:rsidP="00F21B0D">
      <w:pPr>
        <w:widowControl w:val="0"/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458B" w:rsidRPr="0004458B" w:rsidRDefault="0004458B" w:rsidP="00F21B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Предоставление муниципальной услуги </w:t>
      </w:r>
    </w:p>
    <w:p w:rsidR="0004458B" w:rsidRPr="0004458B" w:rsidRDefault="0004458B" w:rsidP="00F2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административных действий (процедур) по предоставлению Муниципальной услуги отражена в блок–схеме, представленной </w:t>
      </w:r>
      <w:r w:rsidRPr="00FD68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</w:t>
      </w:r>
      <w:r w:rsidR="00FD6871" w:rsidRPr="00FD68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4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4F272F" w:rsidRPr="004F272F" w:rsidRDefault="004F272F" w:rsidP="00F21B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3.1.1. Предоставление Муниципальной услуги включает в себя следующие административные процедуры:</w:t>
      </w:r>
    </w:p>
    <w:p w:rsidR="0029335B" w:rsidRPr="0004253D" w:rsidRDefault="0029335B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1) прием и регистрация заявления с приложенными документами;</w:t>
      </w:r>
    </w:p>
    <w:p w:rsidR="0029335B" w:rsidRPr="0004253D" w:rsidRDefault="0029335B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2) рассмотрение заявления</w:t>
      </w:r>
      <w:r w:rsidR="00F21B0D">
        <w:rPr>
          <w:rFonts w:ascii="Times New Roman" w:hAnsi="Times New Roman" w:cs="Times New Roman"/>
          <w:sz w:val="24"/>
          <w:szCs w:val="24"/>
        </w:rPr>
        <w:t xml:space="preserve"> и приложенных документов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9335B" w:rsidRPr="0004253D" w:rsidRDefault="0029335B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3) принятие решения об у</w:t>
      </w:r>
      <w:r w:rsidRPr="0004253D">
        <w:rPr>
          <w:rFonts w:ascii="Times New Roman" w:eastAsia="Calibri" w:hAnsi="Times New Roman" w:cs="Times New Roman"/>
          <w:sz w:val="24"/>
          <w:szCs w:val="24"/>
        </w:rPr>
        <w:t>тверждение схемы расположения земельного участка на кадастровом плане соответствующей территории</w:t>
      </w:r>
      <w:r w:rsidR="00F21B0D">
        <w:rPr>
          <w:rFonts w:ascii="Times New Roman" w:hAnsi="Times New Roman" w:cs="Times New Roman"/>
          <w:sz w:val="24"/>
          <w:szCs w:val="24"/>
        </w:rPr>
        <w:t>.</w:t>
      </w:r>
    </w:p>
    <w:p w:rsidR="00F21B0D" w:rsidRDefault="00F21B0D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35B" w:rsidRPr="00F21B0D" w:rsidRDefault="0009451D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B0D">
        <w:rPr>
          <w:rFonts w:ascii="Times New Roman" w:hAnsi="Times New Roman" w:cs="Times New Roman"/>
          <w:b/>
          <w:sz w:val="24"/>
          <w:szCs w:val="24"/>
        </w:rPr>
        <w:t>3.2</w:t>
      </w:r>
      <w:r w:rsidR="0029335B" w:rsidRPr="00F21B0D">
        <w:rPr>
          <w:rFonts w:ascii="Times New Roman" w:hAnsi="Times New Roman" w:cs="Times New Roman"/>
          <w:b/>
          <w:sz w:val="24"/>
          <w:szCs w:val="24"/>
        </w:rPr>
        <w:t>. Прием и регистрация заявления</w:t>
      </w:r>
      <w:r w:rsidRPr="00F21B0D">
        <w:rPr>
          <w:rFonts w:ascii="Times New Roman" w:hAnsi="Times New Roman" w:cs="Times New Roman"/>
          <w:b/>
          <w:sz w:val="24"/>
          <w:szCs w:val="24"/>
        </w:rPr>
        <w:t xml:space="preserve"> с приложенными документами</w:t>
      </w:r>
      <w:r w:rsidR="0029335B" w:rsidRPr="00F21B0D">
        <w:rPr>
          <w:rFonts w:ascii="Times New Roman" w:hAnsi="Times New Roman" w:cs="Times New Roman"/>
          <w:b/>
          <w:sz w:val="24"/>
          <w:szCs w:val="24"/>
        </w:rPr>
        <w:t>.</w:t>
      </w:r>
    </w:p>
    <w:p w:rsidR="0009451D" w:rsidRPr="0009451D" w:rsidRDefault="0009451D" w:rsidP="00F21B0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945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3.2.1. Основанием для начала административной процедуры является поступление в Администрацию непосредственно от заявителя, почтовым отправлением, через МФЦ или через ПГУ ЛО заявления</w:t>
      </w:r>
      <w:r w:rsidRPr="0009451D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0945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б утверждении схемы расположения земельного </w:t>
      </w:r>
      <w:r w:rsidR="001026B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участка на кадастровой карте соответствующей территории и </w:t>
      </w:r>
      <w:r w:rsidRPr="000945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прилагаемых к нему документов.</w:t>
      </w:r>
    </w:p>
    <w:p w:rsidR="004F272F" w:rsidRPr="004F272F" w:rsidRDefault="004F272F" w:rsidP="00F2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2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 случае поступления заявления и документов по почте или непосредственно от заявителя ответственным за прием и регистрацию заявления и документов является специалист Администрации, ответственный за прием документов (далее – специалист Администрации, ответственный за прием документов).</w:t>
      </w:r>
    </w:p>
    <w:p w:rsidR="004F272F" w:rsidRPr="004F272F" w:rsidRDefault="004F272F" w:rsidP="00F2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для предоставления муниципальной услуги подается в двух экземплярах.</w:t>
      </w:r>
    </w:p>
    <w:p w:rsidR="004F272F" w:rsidRPr="004F272F" w:rsidRDefault="004F272F" w:rsidP="00F21B0D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В случае представления заявления и документов в электронной форме </w:t>
      </w:r>
      <w:r w:rsidRPr="004F27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ответственным за прием</w:t>
      </w:r>
      <w:r w:rsidRPr="004F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и документов является специалист отдела </w:t>
      </w:r>
      <w:r w:rsidR="0010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4F272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1026B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F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имуществом, землеустройств</w:t>
      </w:r>
      <w:r w:rsidR="001026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F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градостроительств</w:t>
      </w:r>
      <w:r w:rsidR="001026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F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наделенный в соответствии с должностным регламентом функциями по приему заявлений и документов через Портал. </w:t>
      </w:r>
      <w:r w:rsidRPr="004F27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Ответственным за регистрацию</w:t>
      </w:r>
      <w:r w:rsidRPr="004F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и документов является специалист Администрации, ответственный за прием документов.</w:t>
      </w:r>
    </w:p>
    <w:p w:rsidR="004F272F" w:rsidRPr="004F272F" w:rsidRDefault="004F272F" w:rsidP="00F21B0D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2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Специалист Администрации, ответственный за прием документов, при поступлении заявления и документов по почте или непосредственно от заявителя, принимает заявление и документы, выполняя при этом следующие действия:</w:t>
      </w:r>
    </w:p>
    <w:p w:rsidR="004F272F" w:rsidRPr="004F272F" w:rsidRDefault="004F272F" w:rsidP="00F2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заявителя - удостоверяет личность заявителя, принимает заявление и документы;</w:t>
      </w:r>
    </w:p>
    <w:p w:rsidR="004F272F" w:rsidRPr="004F272F" w:rsidRDefault="004F272F" w:rsidP="00F2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направлении по почте – вскрывает конверт, проверяет правильность составления (заполнения) заявления;</w:t>
      </w:r>
    </w:p>
    <w:p w:rsidR="004F272F" w:rsidRPr="004F272F" w:rsidRDefault="004F272F" w:rsidP="00F2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отсутствия оснований, предусмотренных </w:t>
      </w:r>
      <w:r w:rsidRPr="001026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="001026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унктом </w:t>
      </w:r>
      <w:r w:rsidRPr="001026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2.9.</w:t>
      </w:r>
      <w:r w:rsidRPr="004F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Административного регламента, регистрирует заявление в системе электронного документооборота, вносит в установленном порядке в журнал регистрации запись о приеме заявления (порядковый номер записи, дату приема, данные о заявителе), регистрирует заявление;</w:t>
      </w:r>
    </w:p>
    <w:p w:rsidR="004F272F" w:rsidRPr="004F272F" w:rsidRDefault="004F272F" w:rsidP="00F2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порядке делопроизводства передает заявление и документы, представленные заявителем, главе Администрации для рассмотрения и направления в структурное подразделение, ответственное за производство по заявлению;</w:t>
      </w:r>
    </w:p>
    <w:p w:rsidR="004F272F" w:rsidRPr="004F272F" w:rsidRDefault="004F272F" w:rsidP="00F2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выявления несоответствия, указанного в </w:t>
      </w:r>
      <w:r w:rsidRPr="001026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="001026B8" w:rsidRPr="001026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ункте </w:t>
      </w:r>
      <w:r w:rsidRPr="001026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2.9.</w:t>
      </w:r>
      <w:r w:rsidRPr="004F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Административного регламента, возвращает весь комплект документов без регистрации с указанием причины возврата.</w:t>
      </w:r>
    </w:p>
    <w:p w:rsidR="004F272F" w:rsidRPr="004F272F" w:rsidRDefault="004F272F" w:rsidP="00F2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2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Специалист Отдела, наделенный в соответствии с должностным регламентом функциями по приему заявлений и документов через Портал, при поступлении заявления и документов в электронной форме принимает заявление и документы, выполняя при этом следующие действия:</w:t>
      </w:r>
    </w:p>
    <w:p w:rsidR="004F272F" w:rsidRPr="004F272F" w:rsidRDefault="004F272F" w:rsidP="00F2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в установленном порядке действительность электронной подписи, которой подписано заявление о предоставлении Муниципальной услуги:</w:t>
      </w:r>
    </w:p>
    <w:p w:rsidR="004F272F" w:rsidRPr="004F272F" w:rsidRDefault="004F272F" w:rsidP="00F2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случае, если в результате проверки квалифицированной подписи будет выявлено несоблюдение установленных условий признания ее действительности,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 квалифицированной электронной подписью;</w:t>
      </w:r>
    </w:p>
    <w:p w:rsidR="004F272F" w:rsidRPr="004F272F" w:rsidRDefault="004F272F" w:rsidP="00F2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случае, если в результате проверки квалифицированной подписи не выявлено несоблюдение установленных условий признания ее действительности, распечатывает заявление </w:t>
      </w:r>
      <w:r w:rsidRPr="004F27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документы и направляет специалисту Администрации, ответственному за прием документов, для регистрации в порядке делопроизводства;</w:t>
      </w:r>
    </w:p>
    <w:p w:rsidR="004F272F" w:rsidRPr="004F272F" w:rsidRDefault="004F272F" w:rsidP="00F2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2F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Специалист Администрации, ответственный за прием документов, после получения заявления и документов от специалиста Отдела,</w:t>
      </w:r>
      <w:r w:rsidRPr="004F2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26B8" w:rsidRPr="004F2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наделенный в соответствии с должностным регламентом функциями по приему заявлений и документов через Портал</w:t>
      </w:r>
      <w:r w:rsidRPr="004F27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272F" w:rsidRPr="004F272F" w:rsidRDefault="004F272F" w:rsidP="00F2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регистрирует заявление в системе электронного документооборота;</w:t>
      </w:r>
    </w:p>
    <w:p w:rsidR="004F272F" w:rsidRPr="004F272F" w:rsidRDefault="004F272F" w:rsidP="00F2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поступления документов в электронной форме 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4F272F" w:rsidRPr="004F272F" w:rsidRDefault="004F272F" w:rsidP="00F2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порядке делопроизводства передает заявление и документы, представленные заявителем, главе Администрации для рассмотрения и направления в структурное подразделение, ответственное за производство по заявлению.</w:t>
      </w:r>
    </w:p>
    <w:p w:rsidR="004F272F" w:rsidRPr="004F272F" w:rsidRDefault="004F272F" w:rsidP="00F21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Максимальный срок выполнения административных процедур – 30 минут при личном приеме обращающегося лица, 1 календарный день при получении заявления и документов по почте, либо через МФЦ, либо через ПГУ ЛО. </w:t>
      </w:r>
    </w:p>
    <w:p w:rsidR="004F272F" w:rsidRPr="004F272F" w:rsidRDefault="004F272F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72F">
        <w:rPr>
          <w:rFonts w:ascii="Times New Roman" w:eastAsia="Calibri" w:hAnsi="Times New Roman" w:cs="Times New Roman"/>
          <w:sz w:val="24"/>
          <w:szCs w:val="24"/>
        </w:rPr>
        <w:t xml:space="preserve">3.2.8. Результатом исполнения административной процедуры является прием, регистрация заявления и документов, и передача заявления и документов в отдел, ответственный да предоставление Муниципальной услуги. </w:t>
      </w:r>
    </w:p>
    <w:p w:rsidR="004F272F" w:rsidRDefault="004F272F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35B" w:rsidRPr="00F21B0D" w:rsidRDefault="001026B8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B0D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29335B" w:rsidRPr="00F21B0D">
        <w:rPr>
          <w:rFonts w:ascii="Times New Roman" w:hAnsi="Times New Roman" w:cs="Times New Roman"/>
          <w:b/>
          <w:sz w:val="24"/>
          <w:szCs w:val="24"/>
        </w:rPr>
        <w:t>Рассмотрение заявления</w:t>
      </w:r>
      <w:r w:rsidR="00F21B0D" w:rsidRPr="00F21B0D">
        <w:rPr>
          <w:rFonts w:ascii="Times New Roman" w:hAnsi="Times New Roman" w:cs="Times New Roman"/>
          <w:b/>
          <w:sz w:val="24"/>
          <w:szCs w:val="24"/>
        </w:rPr>
        <w:t xml:space="preserve"> и приложенных документов</w:t>
      </w:r>
      <w:r w:rsidR="0029335B" w:rsidRPr="00F21B0D">
        <w:rPr>
          <w:rFonts w:ascii="Times New Roman" w:hAnsi="Times New Roman" w:cs="Times New Roman"/>
          <w:b/>
          <w:sz w:val="24"/>
          <w:szCs w:val="24"/>
        </w:rPr>
        <w:t>.</w:t>
      </w:r>
    </w:p>
    <w:p w:rsidR="0029335B" w:rsidRDefault="001026B8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r w:rsidR="0029335B" w:rsidRPr="0004253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</w:t>
      </w:r>
      <w:r w:rsidR="004F272F" w:rsidRPr="004F27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Отдела, ответственным за производство по заявлению</w:t>
      </w:r>
      <w:r w:rsidR="0029335B" w:rsidRPr="0004253D">
        <w:rPr>
          <w:rFonts w:ascii="Times New Roman" w:hAnsi="Times New Roman" w:cs="Times New Roman"/>
          <w:sz w:val="24"/>
          <w:szCs w:val="24"/>
        </w:rPr>
        <w:t xml:space="preserve">, заявления с прилагаемым комплектом документов с резолюцией главы </w:t>
      </w:r>
      <w:r w:rsidR="004F272F">
        <w:rPr>
          <w:rFonts w:ascii="Times New Roman" w:hAnsi="Times New Roman" w:cs="Times New Roman"/>
          <w:sz w:val="24"/>
          <w:szCs w:val="24"/>
        </w:rPr>
        <w:t>Администрации</w:t>
      </w:r>
      <w:r w:rsidR="0029335B" w:rsidRPr="0004253D">
        <w:rPr>
          <w:rFonts w:ascii="Times New Roman" w:hAnsi="Times New Roman" w:cs="Times New Roman"/>
          <w:sz w:val="24"/>
          <w:szCs w:val="24"/>
        </w:rPr>
        <w:t>.</w:t>
      </w:r>
    </w:p>
    <w:p w:rsidR="004F272F" w:rsidRPr="00515F75" w:rsidRDefault="004F272F" w:rsidP="00F21B0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Специалист Отдела, ответственный за производство по заявлению, проверяет комплектность и правильность оформления документов, определяет их соответствие требованиям действующего законодательства, выявляет отсутствие оснований, предусмотренных </w:t>
      </w:r>
      <w:r w:rsidRPr="00FD68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пунктом 2.10.2</w:t>
      </w:r>
      <w:r w:rsidRPr="0051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регламента, удостоверяясь что:</w:t>
      </w:r>
    </w:p>
    <w:p w:rsidR="004F272F" w:rsidRPr="00515F75" w:rsidRDefault="004F272F" w:rsidP="00F21B0D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5F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документы представлены в полном объе</w:t>
      </w:r>
      <w:r w:rsidR="00FD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в соответствии </w:t>
      </w:r>
      <w:r w:rsidR="00FD6871" w:rsidRPr="00FD68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пунктом 2.6.2</w:t>
      </w:r>
      <w:r w:rsidRPr="0051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регламента, соответствуют требованиям действующего законодательства;</w:t>
      </w:r>
    </w:p>
    <w:p w:rsidR="004F272F" w:rsidRPr="00515F75" w:rsidRDefault="004F272F" w:rsidP="00F21B0D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5F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тексты документов написаны разборчиво, в документах нет подчисток, приписок, зачеркнутых слов и иных неоговоренных исправлений;</w:t>
      </w:r>
    </w:p>
    <w:p w:rsidR="004F272F" w:rsidRPr="00515F75" w:rsidRDefault="004F272F" w:rsidP="00F21B0D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5F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документы не исполнены карандашом;</w:t>
      </w:r>
    </w:p>
    <w:p w:rsidR="004F272F" w:rsidRPr="00515F75" w:rsidRDefault="004F272F" w:rsidP="00F21B0D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5F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документы не имеют серьезных повреждений, наличие которых не позволяет однозначно истолковать их содержание.</w:t>
      </w:r>
    </w:p>
    <w:p w:rsidR="004F272F" w:rsidRPr="00515F75" w:rsidRDefault="004F272F" w:rsidP="00F21B0D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– в течение 3 дней.</w:t>
      </w:r>
    </w:p>
    <w:p w:rsidR="004F272F" w:rsidRPr="00515F75" w:rsidRDefault="004F272F" w:rsidP="00F21B0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В случае если заявителем самостоятельно не представляются документы, указанные в </w:t>
      </w:r>
      <w:r w:rsidR="001026B8" w:rsidRPr="00515F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пункте</w:t>
      </w:r>
      <w:r w:rsidRPr="00515F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2.7.3</w:t>
      </w:r>
      <w:r w:rsidRPr="0051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регламента, специалист Отдела, ответственный за производство по заявлению, осуществляет запросы необходимых сведений в рамках межведомственного взаимодействия согласно </w:t>
      </w:r>
      <w:r w:rsidR="001026B8" w:rsidRPr="00515F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пункту </w:t>
      </w:r>
      <w:r w:rsidRPr="00515F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2.7.2.</w:t>
      </w:r>
    </w:p>
    <w:p w:rsidR="004F272F" w:rsidRPr="00515F75" w:rsidRDefault="004F272F" w:rsidP="00F21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процедуры по межведомственному информационному взаимодействию не должна превышать 5 (пять) дней со дня направления запросов.</w:t>
      </w:r>
    </w:p>
    <w:p w:rsidR="001026B8" w:rsidRDefault="001026B8" w:rsidP="00F21B0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75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 результатам проверки заявления и документов</w:t>
      </w:r>
      <w:r w:rsidRPr="00515F7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учетом ответов на запросы в соответствии с </w:t>
      </w:r>
      <w:r w:rsidRPr="00515F75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п</w:t>
      </w:r>
      <w:r w:rsidRPr="00515F75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унктом </w:t>
      </w:r>
      <w:r w:rsidRPr="00515F75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2.7.2</w:t>
      </w:r>
      <w:r w:rsidRPr="00515F7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515F7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1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Отдела, ответственный за производство по заявлению:</w:t>
      </w:r>
    </w:p>
    <w:p w:rsidR="000967A2" w:rsidRPr="00515F75" w:rsidRDefault="000967A2" w:rsidP="00F21B0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отсутствия оснований для отказа, </w:t>
      </w:r>
      <w:r w:rsidRPr="0009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r w:rsidRPr="000967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пунктом 2.10.2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приступает к подготовке муниципального правового акта по утверждению </w:t>
      </w:r>
      <w:r w:rsidRPr="000967A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расположения земельного участка на кадастровом плане соответствующей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272F" w:rsidRPr="00515F75" w:rsidRDefault="001026B8" w:rsidP="00F21B0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выявления оснований для отказа в предоставлении Муниципальной услуги, предусмотренных </w:t>
      </w:r>
      <w:r w:rsidRPr="00515F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пунктом 2.10.2</w:t>
      </w:r>
      <w:r w:rsidRPr="0051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регламента, подготавливает проект уведомления об отказе в предоставлении Муниципальной услуги с указанием причин отказа в соответствии с </w:t>
      </w:r>
      <w:r w:rsidRPr="00515F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пунктом 2.10.2</w:t>
      </w:r>
      <w:r w:rsidRPr="0051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регламента.</w:t>
      </w:r>
    </w:p>
    <w:p w:rsidR="004F272F" w:rsidRPr="00515F75" w:rsidRDefault="004F272F" w:rsidP="00F2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Специалист Отдела, ответственный за производство по заявлению, передает проект </w:t>
      </w:r>
      <w:r w:rsidR="001026B8" w:rsidRPr="00515F7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об отказе в предоставлении Муниципальной услуги</w:t>
      </w:r>
      <w:r w:rsidRPr="0051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 Администрации, ответственный за делопроизводство, для подписания главой Администрации.</w:t>
      </w:r>
    </w:p>
    <w:p w:rsidR="005062BB" w:rsidRPr="00515F75" w:rsidRDefault="00515F75" w:rsidP="00F2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3.3.6. </w:t>
      </w:r>
      <w:r w:rsidR="005062BB" w:rsidRPr="00515F7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После подписания главой Администрации </w:t>
      </w:r>
      <w:r w:rsidR="005062BB" w:rsidRPr="00515F75">
        <w:rPr>
          <w:rFonts w:ascii="Times New Roman" w:hAnsi="Times New Roman" w:cs="Times New Roman"/>
          <w:sz w:val="24"/>
          <w:szCs w:val="24"/>
        </w:rPr>
        <w:t xml:space="preserve">специалист Администрации, ответственный за прием документов, регистрирует </w:t>
      </w:r>
      <w:r w:rsidR="005062BB" w:rsidRPr="0051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об отказе в предоставлении </w:t>
      </w:r>
      <w:r w:rsidR="005062BB" w:rsidRPr="00515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</w:t>
      </w:r>
      <w:r w:rsidR="005062BB" w:rsidRPr="00515F75">
        <w:rPr>
          <w:rFonts w:ascii="Times New Roman" w:hAnsi="Times New Roman" w:cs="Times New Roman"/>
          <w:sz w:val="24"/>
          <w:szCs w:val="24"/>
        </w:rPr>
        <w:t xml:space="preserve"> и направляет его заявителю почтой либо вручает лично при обращении заявителя, либо в МФЦ при указании заявителем в заявлении </w:t>
      </w:r>
      <w:r w:rsidR="000967A2">
        <w:rPr>
          <w:rFonts w:ascii="Times New Roman" w:hAnsi="Times New Roman" w:cs="Times New Roman"/>
          <w:sz w:val="24"/>
          <w:szCs w:val="24"/>
        </w:rPr>
        <w:t xml:space="preserve">способа </w:t>
      </w:r>
      <w:r w:rsidR="005062BB" w:rsidRPr="00515F7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0967A2" w:rsidRPr="00515F75">
        <w:rPr>
          <w:rFonts w:ascii="Times New Roman" w:hAnsi="Times New Roman" w:cs="Times New Roman"/>
          <w:sz w:val="24"/>
          <w:szCs w:val="24"/>
        </w:rPr>
        <w:t>результата</w:t>
      </w:r>
      <w:r w:rsidR="000967A2" w:rsidRPr="00515F75">
        <w:rPr>
          <w:rFonts w:ascii="Times New Roman" w:hAnsi="Times New Roman" w:cs="Times New Roman"/>
          <w:sz w:val="24"/>
          <w:szCs w:val="24"/>
        </w:rPr>
        <w:t xml:space="preserve"> </w:t>
      </w:r>
      <w:r w:rsidR="000967A2">
        <w:rPr>
          <w:rFonts w:ascii="Times New Roman" w:hAnsi="Times New Roman" w:cs="Times New Roman"/>
          <w:sz w:val="24"/>
          <w:szCs w:val="24"/>
        </w:rPr>
        <w:t>М</w:t>
      </w:r>
      <w:r w:rsidR="005062BB" w:rsidRPr="00515F75">
        <w:rPr>
          <w:rFonts w:ascii="Times New Roman" w:hAnsi="Times New Roman" w:cs="Times New Roman"/>
          <w:sz w:val="24"/>
          <w:szCs w:val="24"/>
        </w:rPr>
        <w:t>униципальной услуги в МФЦ.</w:t>
      </w:r>
    </w:p>
    <w:p w:rsidR="004F272F" w:rsidRPr="00515F75" w:rsidRDefault="004F272F" w:rsidP="00F21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51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1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Критерии принятия решений:</w:t>
      </w:r>
    </w:p>
    <w:p w:rsidR="004F272F" w:rsidRPr="00515F75" w:rsidRDefault="004F272F" w:rsidP="00F21B0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решение о предоставлении Муниципальной услуги принимается в случае наличия документов, указанных </w:t>
      </w:r>
      <w:r w:rsidRPr="000967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пункте</w:t>
      </w:r>
      <w:r w:rsidR="000967A2" w:rsidRPr="000967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2.6.2</w:t>
      </w:r>
      <w:r w:rsidRPr="0051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4F272F" w:rsidRPr="004F272F" w:rsidRDefault="004F272F" w:rsidP="00F21B0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75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515F7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1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выполнения всей административной процедуры – не более 10 </w:t>
      </w:r>
      <w:r w:rsidR="005062BB" w:rsidRPr="00515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51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</w:t>
      </w:r>
    </w:p>
    <w:p w:rsidR="004F272F" w:rsidRPr="00F21B0D" w:rsidRDefault="004F272F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AF5" w:rsidRPr="00F21B0D" w:rsidRDefault="005062BB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B0D">
        <w:rPr>
          <w:rFonts w:ascii="Times New Roman" w:hAnsi="Times New Roman" w:cs="Times New Roman"/>
          <w:b/>
          <w:sz w:val="24"/>
          <w:szCs w:val="24"/>
        </w:rPr>
        <w:t>3.4. П</w:t>
      </w:r>
      <w:r w:rsidR="00311AF5" w:rsidRPr="00F21B0D">
        <w:rPr>
          <w:rFonts w:ascii="Times New Roman" w:hAnsi="Times New Roman" w:cs="Times New Roman"/>
          <w:b/>
          <w:sz w:val="24"/>
          <w:szCs w:val="24"/>
        </w:rPr>
        <w:t>ринятие решения об у</w:t>
      </w:r>
      <w:r w:rsidR="00311AF5" w:rsidRPr="00F21B0D">
        <w:rPr>
          <w:rFonts w:ascii="Times New Roman" w:eastAsia="Calibri" w:hAnsi="Times New Roman" w:cs="Times New Roman"/>
          <w:b/>
          <w:sz w:val="24"/>
          <w:szCs w:val="24"/>
        </w:rPr>
        <w:t>тверждение схемы расположения земельного участка на кадастровом плане соответствующей территории</w:t>
      </w:r>
      <w:r w:rsidRPr="00F21B0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11AF5" w:rsidRDefault="005062BB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</w:t>
      </w:r>
      <w:r w:rsidR="00A853A2" w:rsidRPr="00A853A2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A853A2" w:rsidRPr="0004253D">
        <w:rPr>
          <w:rFonts w:ascii="Times New Roman" w:hAnsi="Times New Roman" w:cs="Times New Roman"/>
          <w:sz w:val="24"/>
          <w:szCs w:val="24"/>
        </w:rPr>
        <w:t>отсутстви</w:t>
      </w:r>
      <w:r w:rsidR="00A853A2">
        <w:rPr>
          <w:rFonts w:ascii="Times New Roman" w:hAnsi="Times New Roman" w:cs="Times New Roman"/>
          <w:sz w:val="24"/>
          <w:szCs w:val="24"/>
        </w:rPr>
        <w:t>е</w:t>
      </w:r>
      <w:r w:rsidR="00A853A2" w:rsidRPr="0004253D">
        <w:rPr>
          <w:rFonts w:ascii="Times New Roman" w:hAnsi="Times New Roman" w:cs="Times New Roman"/>
          <w:sz w:val="24"/>
          <w:szCs w:val="24"/>
        </w:rPr>
        <w:t xml:space="preserve"> оснований для отказа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r w:rsidRPr="005062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пунктом 2.10.2</w:t>
      </w:r>
      <w:r w:rsidRPr="0050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09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</w:t>
      </w:r>
      <w:r w:rsidRPr="005062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="000967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7A2" w:rsidRDefault="008C4261" w:rsidP="000967A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7A2">
        <w:rPr>
          <w:rFonts w:ascii="Times New Roman" w:hAnsi="Times New Roman" w:cs="Times New Roman"/>
          <w:sz w:val="24"/>
          <w:szCs w:val="24"/>
        </w:rPr>
        <w:t>3</w:t>
      </w:r>
      <w:r w:rsidR="0029335B" w:rsidRPr="000967A2">
        <w:rPr>
          <w:rFonts w:ascii="Times New Roman" w:hAnsi="Times New Roman" w:cs="Times New Roman"/>
          <w:sz w:val="24"/>
          <w:szCs w:val="24"/>
        </w:rPr>
        <w:t>.4.</w:t>
      </w:r>
      <w:r w:rsidRPr="000967A2">
        <w:rPr>
          <w:rFonts w:ascii="Times New Roman" w:hAnsi="Times New Roman" w:cs="Times New Roman"/>
          <w:sz w:val="24"/>
          <w:szCs w:val="24"/>
        </w:rPr>
        <w:t>2.</w:t>
      </w:r>
      <w:r w:rsidR="0029335B" w:rsidRPr="000967A2">
        <w:rPr>
          <w:rFonts w:ascii="Times New Roman" w:hAnsi="Times New Roman" w:cs="Times New Roman"/>
          <w:sz w:val="24"/>
          <w:szCs w:val="24"/>
        </w:rPr>
        <w:t xml:space="preserve"> </w:t>
      </w:r>
      <w:r w:rsidR="000967A2" w:rsidRPr="000967A2">
        <w:rPr>
          <w:rFonts w:ascii="Times New Roman" w:hAnsi="Times New Roman" w:cs="Times New Roman"/>
          <w:sz w:val="24"/>
          <w:szCs w:val="24"/>
        </w:rPr>
        <w:t>Специалист Отдела, ответственный за производство по заявлению</w:t>
      </w:r>
      <w:r w:rsidR="000967A2">
        <w:rPr>
          <w:rFonts w:ascii="Times New Roman" w:hAnsi="Times New Roman" w:cs="Times New Roman"/>
          <w:sz w:val="24"/>
          <w:szCs w:val="24"/>
        </w:rPr>
        <w:t>:</w:t>
      </w:r>
    </w:p>
    <w:p w:rsidR="000967A2" w:rsidRDefault="000967A2" w:rsidP="000967A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 заключение по земельному участку, включающее </w:t>
      </w:r>
      <w:r w:rsidRPr="00FD6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разрешенном использовании земельного участка в соответствии с правилами землепользования и застройки, об обеспечении этого земельного участка объектами инженерной, транспортной и социальной инфраструктур, градостроительной и проектной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существующих ограничениях в его использования и иную 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заключение Отдела)</w:t>
      </w:r>
      <w:r w:rsidRPr="00FD6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4261" w:rsidRDefault="000967A2" w:rsidP="000967A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67A2">
        <w:rPr>
          <w:rFonts w:ascii="Times New Roman" w:hAnsi="Times New Roman" w:cs="Times New Roman"/>
          <w:sz w:val="24"/>
          <w:szCs w:val="24"/>
        </w:rPr>
        <w:t xml:space="preserve">готовит проект муниципального правового акта Администрации – проект Постановления </w:t>
      </w:r>
      <w:r w:rsidRPr="000967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 утверждении схемы расположения земельного участка </w:t>
      </w:r>
      <w:r w:rsidRPr="000967A2">
        <w:rPr>
          <w:rFonts w:ascii="Times New Roman" w:hAnsi="Times New Roman" w:cs="Times New Roman"/>
          <w:sz w:val="24"/>
          <w:szCs w:val="24"/>
        </w:rPr>
        <w:t>на кадастровом плане соответствующей территории.</w:t>
      </w:r>
    </w:p>
    <w:p w:rsidR="008C4261" w:rsidRPr="00A853A2" w:rsidRDefault="008C4261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A853A2">
        <w:rPr>
          <w:rFonts w:ascii="Times New Roman" w:eastAsiaTheme="minorEastAsia" w:hAnsi="Times New Roman" w:cs="Times New Roman"/>
          <w:sz w:val="24"/>
          <w:szCs w:val="28"/>
          <w:lang w:eastAsia="ru-RU"/>
        </w:rPr>
        <w:t>3.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4.3</w:t>
      </w:r>
      <w:r w:rsidRPr="00A853A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. Проект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526EFC">
        <w:rPr>
          <w:rFonts w:ascii="Times New Roman" w:eastAsia="Times New Roman" w:hAnsi="Times New Roman" w:cs="Times New Roman"/>
          <w:sz w:val="24"/>
          <w:szCs w:val="28"/>
          <w:lang w:eastAsia="ru-RU"/>
        </w:rPr>
        <w:t>об утверждении схемы расположения земельного участка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4253D">
        <w:rPr>
          <w:rFonts w:ascii="Times New Roman" w:hAnsi="Times New Roman" w:cs="Times New Roman"/>
          <w:sz w:val="24"/>
          <w:szCs w:val="24"/>
        </w:rPr>
        <w:t xml:space="preserve">на кадастровом </w:t>
      </w:r>
      <w:r w:rsidRPr="00881B76">
        <w:rPr>
          <w:rFonts w:ascii="Times New Roman" w:hAnsi="Times New Roman" w:cs="Times New Roman"/>
          <w:sz w:val="24"/>
          <w:szCs w:val="24"/>
        </w:rPr>
        <w:t>плане соответствующей территории</w:t>
      </w:r>
      <w:r w:rsidRPr="00A853A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Pr="00526EFC">
        <w:rPr>
          <w:rFonts w:ascii="Times New Roman" w:eastAsia="Times New Roman" w:hAnsi="Times New Roman" w:cs="Times New Roman"/>
          <w:sz w:val="24"/>
          <w:szCs w:val="28"/>
          <w:lang w:eastAsia="ru-RU"/>
        </w:rPr>
        <w:t>с приложением Схемы расположения земельного участка на кадастровом плане соответствующей территории</w:t>
      </w:r>
      <w:r w:rsidR="000967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</w:t>
      </w:r>
      <w:r w:rsidR="000967A2" w:rsidRPr="000967A2">
        <w:t xml:space="preserve"> </w:t>
      </w:r>
      <w:r w:rsidR="000967A2" w:rsidRPr="000967A2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заключени</w:t>
      </w:r>
      <w:r w:rsidR="000967A2"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="000967A2" w:rsidRPr="000967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Отдела</w:t>
      </w:r>
      <w:r w:rsidR="000967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4253D">
        <w:rPr>
          <w:rFonts w:ascii="Times New Roman" w:hAnsi="Times New Roman" w:cs="Times New Roman"/>
          <w:sz w:val="24"/>
          <w:szCs w:val="24"/>
        </w:rPr>
        <w:t xml:space="preserve"> </w:t>
      </w:r>
      <w:r w:rsidRPr="00A853A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вместе с заявлением и полученными в ходе предоставления Муниципальной услуги документами представляется специалистом Отдела, ответственным за производство по заявлению, для подписания главе Администрации не </w:t>
      </w:r>
      <w:proofErr w:type="gramStart"/>
      <w:r w:rsidRPr="00A853A2">
        <w:rPr>
          <w:rFonts w:ascii="Times New Roman" w:eastAsiaTheme="minorEastAsia" w:hAnsi="Times New Roman" w:cs="Times New Roman"/>
          <w:sz w:val="24"/>
          <w:szCs w:val="28"/>
          <w:lang w:eastAsia="ru-RU"/>
        </w:rPr>
        <w:t>позднее</w:t>
      </w:r>
      <w:proofErr w:type="gramEnd"/>
      <w:r w:rsidRPr="00A853A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Pr="00515F75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чем за </w:t>
      </w:r>
      <w:r w:rsidR="000967A2">
        <w:rPr>
          <w:rFonts w:ascii="Times New Roman" w:eastAsiaTheme="minorEastAsia" w:hAnsi="Times New Roman" w:cs="Times New Roman"/>
          <w:sz w:val="24"/>
          <w:szCs w:val="28"/>
          <w:lang w:eastAsia="ru-RU"/>
        </w:rPr>
        <w:t>5</w:t>
      </w:r>
      <w:r w:rsidRPr="00515F75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рабочих дн</w:t>
      </w:r>
      <w:r w:rsidR="00371B37">
        <w:rPr>
          <w:rFonts w:ascii="Times New Roman" w:eastAsiaTheme="minorEastAsia" w:hAnsi="Times New Roman" w:cs="Times New Roman"/>
          <w:sz w:val="24"/>
          <w:szCs w:val="28"/>
          <w:lang w:eastAsia="ru-RU"/>
        </w:rPr>
        <w:t>ей</w:t>
      </w:r>
      <w:r w:rsidRPr="00515F75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до истечения срока предоставления Муниципальной услуги, указанного в </w:t>
      </w:r>
      <w:hyperlink w:anchor="sub_1025" w:history="1">
        <w:r w:rsidRPr="00515F75">
          <w:rPr>
            <w:rFonts w:ascii="Times New Roman" w:eastAsiaTheme="minorEastAsia" w:hAnsi="Times New Roman" w:cs="Times New Roman"/>
            <w:sz w:val="24"/>
            <w:szCs w:val="28"/>
            <w:u w:val="single"/>
            <w:lang w:eastAsia="ru-RU"/>
          </w:rPr>
          <w:t>пункте 2.4.1</w:t>
        </w:r>
        <w:r w:rsidRPr="00515F75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 xml:space="preserve"> </w:t>
        </w:r>
      </w:hyperlink>
      <w:r w:rsidRPr="00A853A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настоящего Административного регламента.</w:t>
      </w:r>
    </w:p>
    <w:p w:rsidR="008C4261" w:rsidRDefault="008C4261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3.4.4. </w:t>
      </w:r>
      <w:r w:rsidRPr="00A853A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Глава Администрации не позднее срока предоставления Муниципальной услуги, указанного в </w:t>
      </w:r>
      <w:hyperlink w:anchor="sub_1025" w:history="1">
        <w:r w:rsidRPr="005062BB">
          <w:rPr>
            <w:rFonts w:ascii="Times New Roman" w:eastAsiaTheme="minorEastAsia" w:hAnsi="Times New Roman" w:cs="Times New Roman"/>
            <w:sz w:val="24"/>
            <w:szCs w:val="28"/>
            <w:u w:val="single"/>
            <w:lang w:eastAsia="ru-RU"/>
          </w:rPr>
          <w:t>пункте 2.4.1</w:t>
        </w:r>
      </w:hyperlink>
      <w:r w:rsidRPr="00A853A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настоящего Административного регламента, подписывает </w:t>
      </w:r>
      <w:r w:rsidRPr="008C4261">
        <w:rPr>
          <w:rFonts w:ascii="Times New Roman" w:eastAsiaTheme="minorEastAsia" w:hAnsi="Times New Roman" w:cs="Times New Roman"/>
          <w:sz w:val="24"/>
          <w:szCs w:val="28"/>
          <w:lang w:eastAsia="ru-RU"/>
        </w:rPr>
        <w:t>Постановления об утверждении схемы расположения земельного участка на кадастровом плане соответствующей территории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.</w:t>
      </w:r>
    </w:p>
    <w:p w:rsidR="00A853A2" w:rsidRPr="00A853A2" w:rsidRDefault="00A853A2" w:rsidP="00F21B0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853A2">
        <w:rPr>
          <w:rFonts w:ascii="Times New Roman" w:eastAsia="Times New Roman" w:hAnsi="Times New Roman" w:cs="Times New Roman"/>
          <w:sz w:val="24"/>
          <w:szCs w:val="24"/>
          <w:lang w:eastAsia="x-none"/>
        </w:rPr>
        <w:t>3.</w:t>
      </w:r>
      <w:r w:rsidR="008C4261">
        <w:rPr>
          <w:rFonts w:ascii="Times New Roman" w:eastAsia="Times New Roman" w:hAnsi="Times New Roman" w:cs="Times New Roman"/>
          <w:sz w:val="24"/>
          <w:szCs w:val="24"/>
          <w:lang w:eastAsia="x-none"/>
        </w:rPr>
        <w:t>4.5</w:t>
      </w:r>
      <w:r w:rsidRPr="00A853A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После подписания главой Администрации </w:t>
      </w:r>
      <w:r w:rsidR="008C4261" w:rsidRPr="008C4261">
        <w:rPr>
          <w:rFonts w:ascii="Times New Roman" w:eastAsiaTheme="minorEastAsia" w:hAnsi="Times New Roman" w:cs="Times New Roman"/>
          <w:sz w:val="24"/>
          <w:szCs w:val="28"/>
          <w:lang w:eastAsia="ru-RU"/>
        </w:rPr>
        <w:t>Постановления об утверждении схемы расположения земельного участка на кадастровом плане соответствующей территории</w:t>
      </w:r>
      <w:r w:rsidRPr="00A853A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специалист Администрации, ответственный за регистрацию документов, регистрирует </w:t>
      </w:r>
      <w:r w:rsidR="008C4261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Постановление</w:t>
      </w:r>
      <w:r w:rsidRPr="00A853A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передает </w:t>
      </w:r>
      <w:r w:rsidR="008C42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его вместе с </w:t>
      </w:r>
      <w:r w:rsidRPr="00A853A2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</w:t>
      </w:r>
      <w:r w:rsidR="008C42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ами </w:t>
      </w:r>
      <w:r w:rsidRPr="00A853A2">
        <w:rPr>
          <w:rFonts w:ascii="Times New Roman" w:eastAsia="Times New Roman" w:hAnsi="Times New Roman" w:cs="Times New Roman"/>
          <w:sz w:val="24"/>
          <w:szCs w:val="24"/>
          <w:lang w:eastAsia="x-none"/>
        </w:rPr>
        <w:t>специалисту Отдела, ответственному за производство по заявлению, для направления заявителю.</w:t>
      </w:r>
    </w:p>
    <w:p w:rsidR="0029335B" w:rsidRPr="0004253D" w:rsidRDefault="008C4261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3.4.6. </w:t>
      </w:r>
      <w:r w:rsidR="0029335B" w:rsidRPr="0004253D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- принятие </w:t>
      </w:r>
      <w:r w:rsidR="00BA5956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29335B" w:rsidRPr="0004253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9335B" w:rsidRPr="0004253D">
        <w:rPr>
          <w:rFonts w:ascii="Times New Roman" w:hAnsi="Times New Roman" w:cs="Times New Roman"/>
          <w:sz w:val="24"/>
          <w:szCs w:val="24"/>
        </w:rPr>
        <w:t xml:space="preserve"> </w:t>
      </w:r>
      <w:r w:rsidRPr="008C4261">
        <w:rPr>
          <w:rFonts w:ascii="Times New Roman" w:eastAsiaTheme="minorEastAsia" w:hAnsi="Times New Roman" w:cs="Times New Roman"/>
          <w:sz w:val="24"/>
          <w:szCs w:val="28"/>
          <w:lang w:eastAsia="ru-RU"/>
        </w:rPr>
        <w:t>Постановления об утверждении схемы расположения земельного участка на кадастровом плане соответствующей территории</w:t>
      </w:r>
      <w:r w:rsidR="0029335B" w:rsidRPr="000425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5EB1" w:rsidRDefault="0029335B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- 20 рабочих дней. </w:t>
      </w:r>
    </w:p>
    <w:p w:rsidR="00BC1AC6" w:rsidRPr="00515F75" w:rsidRDefault="00311AF5" w:rsidP="00F21B0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15F75">
        <w:rPr>
          <w:rFonts w:ascii="Times New Roman" w:eastAsia="Times New Roman" w:hAnsi="Times New Roman" w:cs="Times New Roman"/>
          <w:sz w:val="24"/>
          <w:szCs w:val="24"/>
          <w:lang w:eastAsia="x-none"/>
        </w:rPr>
        <w:t>3.4.</w:t>
      </w:r>
      <w:r w:rsidR="00F21B0D" w:rsidRPr="00515F75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515F75">
        <w:rPr>
          <w:rFonts w:ascii="Times New Roman" w:eastAsia="Times New Roman" w:hAnsi="Times New Roman" w:cs="Times New Roman"/>
          <w:sz w:val="24"/>
          <w:szCs w:val="24"/>
          <w:lang w:eastAsia="x-none"/>
        </w:rPr>
        <w:t>. Специалист Отдела, ответственный за производство по заявлению</w:t>
      </w:r>
      <w:r w:rsidR="00537B4C" w:rsidRPr="00515F75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BC1AC6" w:rsidRPr="00515F75">
        <w:rPr>
          <w:rFonts w:ascii="Times New Roman" w:hAnsi="Times New Roman" w:cs="Times New Roman"/>
          <w:sz w:val="24"/>
          <w:szCs w:val="24"/>
        </w:rPr>
        <w:t xml:space="preserve"> информирует </w:t>
      </w:r>
      <w:r w:rsidRPr="00515F75">
        <w:rPr>
          <w:rFonts w:ascii="Times New Roman" w:hAnsi="Times New Roman" w:cs="Times New Roman"/>
          <w:sz w:val="24"/>
          <w:szCs w:val="24"/>
        </w:rPr>
        <w:t>Заявител</w:t>
      </w:r>
      <w:r w:rsidR="00BC1AC6" w:rsidRPr="00515F75">
        <w:rPr>
          <w:rFonts w:ascii="Times New Roman" w:hAnsi="Times New Roman" w:cs="Times New Roman"/>
          <w:sz w:val="24"/>
          <w:szCs w:val="24"/>
        </w:rPr>
        <w:t>я</w:t>
      </w:r>
      <w:r w:rsidRPr="00515F75">
        <w:rPr>
          <w:rFonts w:ascii="Times New Roman" w:hAnsi="Times New Roman" w:cs="Times New Roman"/>
          <w:sz w:val="24"/>
          <w:szCs w:val="24"/>
        </w:rPr>
        <w:t xml:space="preserve"> </w:t>
      </w:r>
      <w:r w:rsidR="00537B4C" w:rsidRPr="00515F75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по телефону или адресу электронной почты, указанным в заявлении, </w:t>
      </w:r>
      <w:r w:rsidRPr="00515F75">
        <w:rPr>
          <w:rFonts w:ascii="Times New Roman" w:hAnsi="Times New Roman" w:cs="Times New Roman"/>
          <w:sz w:val="24"/>
          <w:szCs w:val="24"/>
        </w:rPr>
        <w:t xml:space="preserve">о </w:t>
      </w:r>
      <w:r w:rsidR="00BC1AC6" w:rsidRPr="00515F75">
        <w:rPr>
          <w:rFonts w:ascii="Times New Roman" w:eastAsiaTheme="minorEastAsia" w:hAnsi="Times New Roman" w:cs="Times New Roman"/>
          <w:sz w:val="24"/>
          <w:szCs w:val="28"/>
          <w:lang w:eastAsia="ru-RU"/>
        </w:rPr>
        <w:t>принятом решении, возможности личного получения документов, дате и времени их получения</w:t>
      </w:r>
      <w:r w:rsidR="00F21B0D" w:rsidRPr="00515F75">
        <w:rPr>
          <w:rFonts w:ascii="Times New Roman" w:eastAsiaTheme="minorEastAsia" w:hAnsi="Times New Roman" w:cs="Times New Roman"/>
          <w:sz w:val="24"/>
          <w:szCs w:val="28"/>
          <w:lang w:eastAsia="ru-RU"/>
        </w:rPr>
        <w:t>,</w:t>
      </w:r>
      <w:r w:rsidR="00BC1AC6" w:rsidRPr="00515F75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="00F21B0D" w:rsidRPr="00475EB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обеспечивает направление их по почте (письмом</w:t>
      </w:r>
      <w:r w:rsidR="00F21B0D" w:rsidRPr="0051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B0D" w:rsidRPr="00475EB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уведомлением о вручении)</w:t>
      </w:r>
      <w:r w:rsidR="00F21B0D" w:rsidRPr="00475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МФЦ.</w:t>
      </w:r>
    </w:p>
    <w:p w:rsidR="00BC1AC6" w:rsidRDefault="00F21B0D" w:rsidP="00F21B0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F75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3.4.8. </w:t>
      </w:r>
      <w:r w:rsidR="00BC1AC6" w:rsidRPr="00515F75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В случае неявки заявителя в Администрацию для личного получения документов в течение трех рабочих дней со дня </w:t>
      </w:r>
      <w:r w:rsidR="00537B4C" w:rsidRPr="00515F75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подписания Постановления, </w:t>
      </w:r>
      <w:r w:rsidR="00BC1AC6" w:rsidRPr="00515F75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документы передаются специалистом Отдела, ответственным за производство по заявлению, специалисту Администрации, ответственному за прием документов, который направляет их заказным почтовым отправлением с уведомлением о вручении по адресу, указанному в заявлении. </w:t>
      </w:r>
    </w:p>
    <w:p w:rsidR="00311AF5" w:rsidRPr="00311AF5" w:rsidRDefault="00F21B0D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3.4.9. </w:t>
      </w:r>
      <w:r w:rsidR="00537B4C" w:rsidRPr="008C4261">
        <w:rPr>
          <w:rFonts w:ascii="Times New Roman" w:eastAsiaTheme="minorEastAsia" w:hAnsi="Times New Roman" w:cs="Times New Roman"/>
          <w:sz w:val="24"/>
          <w:szCs w:val="28"/>
          <w:lang w:eastAsia="ru-RU"/>
        </w:rPr>
        <w:t>Постановлени</w:t>
      </w:r>
      <w:r w:rsidR="00537B4C">
        <w:rPr>
          <w:rFonts w:ascii="Times New Roman" w:eastAsiaTheme="minorEastAsia" w:hAnsi="Times New Roman" w:cs="Times New Roman"/>
          <w:sz w:val="24"/>
          <w:szCs w:val="28"/>
          <w:lang w:eastAsia="ru-RU"/>
        </w:rPr>
        <w:t>е</w:t>
      </w:r>
      <w:r w:rsidR="00537B4C" w:rsidRPr="008C4261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об утверждении схемы расположения земельного участка на кадастровом плане соответствующей территории</w:t>
      </w:r>
      <w:r w:rsidR="00537B4C" w:rsidRPr="00311AF5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="00311AF5" w:rsidRPr="00311AF5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оформляется в количестве </w:t>
      </w:r>
      <w:r w:rsidR="00537B4C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двух </w:t>
      </w:r>
      <w:r w:rsidR="00311AF5" w:rsidRPr="00311AF5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экземпляров. </w:t>
      </w:r>
      <w:r w:rsidR="00537B4C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>Один</w:t>
      </w:r>
      <w:r w:rsidR="00311AF5" w:rsidRPr="00311AF5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экземпляр</w:t>
      </w:r>
      <w:r w:rsidR="00475EB1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с приложением </w:t>
      </w:r>
      <w:r w:rsidR="00475EB1" w:rsidRPr="00526EFC">
        <w:rPr>
          <w:rFonts w:ascii="Times New Roman" w:eastAsia="Times New Roman" w:hAnsi="Times New Roman" w:cs="Times New Roman"/>
          <w:sz w:val="24"/>
          <w:szCs w:val="28"/>
          <w:lang w:eastAsia="ru-RU"/>
        </w:rPr>
        <w:t>Схемы расположения земельного участка на кадастровом плане соответствующей территории</w:t>
      </w:r>
      <w:r w:rsidR="00475EB1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311AF5" w:rsidRPr="00311AF5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выда</w:t>
      </w:r>
      <w:r w:rsidR="00475EB1">
        <w:rPr>
          <w:rFonts w:ascii="Times New Roman" w:eastAsiaTheme="minorEastAsia" w:hAnsi="Times New Roman" w:cs="Times New Roman"/>
          <w:sz w:val="24"/>
          <w:szCs w:val="28"/>
          <w:lang w:eastAsia="ru-RU"/>
        </w:rPr>
        <w:t>е</w:t>
      </w:r>
      <w:r w:rsidR="00311AF5" w:rsidRPr="00311AF5">
        <w:rPr>
          <w:rFonts w:ascii="Times New Roman" w:eastAsiaTheme="minorEastAsia" w:hAnsi="Times New Roman" w:cs="Times New Roman"/>
          <w:sz w:val="24"/>
          <w:szCs w:val="28"/>
          <w:lang w:eastAsia="ru-RU"/>
        </w:rPr>
        <w:t>тся заявителю, один экземпляр хранится в Администрации.</w:t>
      </w:r>
      <w:r w:rsidR="00311AF5" w:rsidRPr="00311AF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11AF5" w:rsidRPr="00311AF5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Документы, представленные (направленные) заявителем для предоставления Муниципальной услуги, хранятся в архиве Администрации.</w:t>
      </w:r>
    </w:p>
    <w:p w:rsidR="00311AF5" w:rsidRPr="00515F75" w:rsidRDefault="00311AF5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5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F21B0D" w:rsidRPr="00515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4.10</w:t>
      </w:r>
      <w:r w:rsidRPr="00515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течение пяти рабочих дней со дня подписания </w:t>
      </w:r>
      <w:r w:rsidR="00475EB1" w:rsidRPr="00515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Постановление об утверждении схемы расположения земельного участка на кадастровом плане соответствующей территории с приложением </w:t>
      </w:r>
      <w:r w:rsidR="00475EB1" w:rsidRPr="00526EF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расположения земельного участка на кадастровом плане соответствующей территории</w:t>
      </w:r>
      <w:r w:rsidRPr="00515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A3E81" w:rsidRPr="00515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направляется в </w:t>
      </w:r>
      <w:r w:rsidR="00475EB1" w:rsidRPr="00515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</w:t>
      </w:r>
      <w:r w:rsidR="00BC1AC6" w:rsidRPr="0051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</w:p>
    <w:p w:rsidR="00A853A2" w:rsidRPr="00A853A2" w:rsidRDefault="00F21B0D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3.4.11.</w:t>
      </w:r>
      <w:r w:rsidR="00A853A2" w:rsidRPr="00A853A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В случае подачи заявления через ПГУ ЛО заявителя уведомляют через функционал личного кабинета либо способом, указанным в заявлении о необходимости получить результат услуги.</w:t>
      </w:r>
    </w:p>
    <w:p w:rsidR="00311AF5" w:rsidRPr="00311AF5" w:rsidRDefault="00311AF5" w:rsidP="00F21B0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действий – 3 рабочих дня.</w:t>
      </w:r>
    </w:p>
    <w:p w:rsidR="00E4662C" w:rsidRPr="00434305" w:rsidRDefault="00E4662C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2EAC" w:rsidRPr="00021B66" w:rsidRDefault="00F21B0D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bookmarkStart w:id="14" w:name="Par368"/>
      <w:bookmarkEnd w:id="14"/>
      <w:r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4</w:t>
      </w:r>
      <w:r w:rsidR="00BE2EAC" w:rsidRPr="00021B66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. Формы контроля за предоставлением </w:t>
      </w:r>
      <w:r w:rsidR="00BE2EAC" w:rsidRPr="00021B6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E2EAC" w:rsidRPr="00BF324C" w:rsidRDefault="00BE2EAC" w:rsidP="00F2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2EAC" w:rsidRPr="00021B66" w:rsidRDefault="00F21B0D" w:rsidP="00F21B0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ab/>
        <w:t>Контроль за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BE2EAC" w:rsidRPr="00021B66" w:rsidRDefault="00F21B0D" w:rsidP="00F21B0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Текущий контроль за совершением действий и принятием решений при предоставлении </w:t>
      </w:r>
      <w:r w:rsidR="00BE2EAC"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главой </w:t>
      </w:r>
      <w:r w:rsidR="00BC1AC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Администрации, 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 xml:space="preserve">заместителем главы </w:t>
      </w:r>
      <w:r w:rsidR="00BC1AC6">
        <w:rPr>
          <w:rFonts w:ascii="Times New Roman" w:eastAsia="Times New Roman" w:hAnsi="Times New Roman" w:cs="Times New Roman"/>
          <w:sz w:val="24"/>
          <w:szCs w:val="24"/>
        </w:rPr>
        <w:t>Администрации,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 xml:space="preserve"> курирующего деятельность ответственного структурного подразделения, начальником ответственного структурного подразделения </w:t>
      </w:r>
      <w:r w:rsidR="00BC1AC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>, в виде:</w:t>
      </w:r>
    </w:p>
    <w:p w:rsidR="00BE2EAC" w:rsidRPr="00021B66" w:rsidRDefault="00BE2EAC" w:rsidP="00F21B0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AC" w:rsidRPr="00021B66" w:rsidRDefault="00BE2EAC" w:rsidP="00F21B0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BE2EAC" w:rsidRPr="00021B66" w:rsidRDefault="00BE2EAC" w:rsidP="00F21B0D">
      <w:pPr>
        <w:pStyle w:val="ConsPlus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BE2EAC" w:rsidRPr="00021B66" w:rsidRDefault="00BE2EAC" w:rsidP="00F21B0D">
      <w:pPr>
        <w:pStyle w:val="ConsPlus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BE2EAC" w:rsidRPr="00021B66" w:rsidRDefault="00BE2EAC" w:rsidP="00F21B0D">
      <w:pPr>
        <w:pStyle w:val="ConsPlus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AC" w:rsidRPr="00021B66" w:rsidRDefault="00BE2EAC" w:rsidP="00F21B0D">
      <w:pPr>
        <w:pStyle w:val="ConsPlus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EAC" w:rsidRPr="00021B66" w:rsidRDefault="00F21B0D" w:rsidP="00F21B0D">
      <w:pPr>
        <w:pStyle w:val="ConsPlus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="00BE2EAC"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="00BE2EAC"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запросов) осуществляет </w:t>
      </w:r>
      <w:r w:rsidR="00BC1AC6" w:rsidRPr="00021B66">
        <w:rPr>
          <w:rFonts w:ascii="Times New Roman" w:eastAsia="Times New Roman" w:hAnsi="Times New Roman" w:cs="Times New Roman"/>
          <w:sz w:val="24"/>
          <w:szCs w:val="24"/>
        </w:rPr>
        <w:t>заместител</w:t>
      </w:r>
      <w:r w:rsidR="00BC1AC6">
        <w:rPr>
          <w:rFonts w:ascii="Times New Roman" w:eastAsia="Times New Roman" w:hAnsi="Times New Roman" w:cs="Times New Roman"/>
          <w:sz w:val="24"/>
          <w:szCs w:val="24"/>
        </w:rPr>
        <w:t>ь</w:t>
      </w:r>
      <w:r w:rsidR="00BC1AC6" w:rsidRPr="00021B66">
        <w:rPr>
          <w:rFonts w:ascii="Times New Roman" w:eastAsia="Times New Roman" w:hAnsi="Times New Roman" w:cs="Times New Roman"/>
          <w:sz w:val="24"/>
          <w:szCs w:val="24"/>
        </w:rPr>
        <w:t xml:space="preserve"> главы </w:t>
      </w:r>
      <w:r w:rsidR="00BC1AC6">
        <w:rPr>
          <w:rFonts w:ascii="Times New Roman" w:eastAsia="Times New Roman" w:hAnsi="Times New Roman" w:cs="Times New Roman"/>
          <w:sz w:val="24"/>
          <w:szCs w:val="24"/>
        </w:rPr>
        <w:t>Администрации и</w:t>
      </w:r>
      <w:r w:rsidR="00BC1AC6" w:rsidRPr="00021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ответственного структурного подразделения </w:t>
      </w:r>
      <w:r w:rsidR="00BC1AC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EAC" w:rsidRPr="00021B66" w:rsidRDefault="00F21B0D" w:rsidP="00F21B0D">
      <w:pPr>
        <w:pStyle w:val="ConsPlus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BE2EAC" w:rsidRPr="00021B66" w:rsidRDefault="00F21B0D" w:rsidP="00F21B0D">
      <w:pPr>
        <w:pStyle w:val="ConsPlus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BC1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BE2EAC" w:rsidRPr="00021B66" w:rsidRDefault="00BE2EAC" w:rsidP="00F21B0D">
      <w:pPr>
        <w:pStyle w:val="ConsPlus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BE2EAC" w:rsidRPr="00021B66" w:rsidRDefault="00F21B0D" w:rsidP="00F21B0D">
      <w:pPr>
        <w:pStyle w:val="ConsPlus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>.6.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lastRenderedPageBreak/>
        <w:t>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BE2EAC" w:rsidRPr="00021B66" w:rsidRDefault="00F21B0D" w:rsidP="00F21B0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>.7.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BE2EAC"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065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самоуправления.</w:t>
      </w:r>
    </w:p>
    <w:p w:rsidR="00BE2EAC" w:rsidRPr="00021B66" w:rsidRDefault="00F21B0D" w:rsidP="00F21B0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>.8. Текущий контроль соблюдения специалистами МФЦ последовательности действий, определенных административными процедурами</w:t>
      </w:r>
      <w:r w:rsidR="00515F7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директорами МФЦ.</w:t>
      </w:r>
    </w:p>
    <w:p w:rsidR="00BE2EAC" w:rsidRPr="00021B66" w:rsidRDefault="00F21B0D" w:rsidP="00F21B0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E2EAC" w:rsidRPr="00021B66" w:rsidRDefault="00BE2EAC" w:rsidP="00F21B0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EAC" w:rsidRPr="00021B66" w:rsidRDefault="00F21B0D" w:rsidP="00F21B0D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BE2EAC" w:rsidRPr="00021B66">
        <w:rPr>
          <w:rFonts w:ascii="Times New Roman" w:eastAsia="Times New Roman" w:hAnsi="Times New Roman" w:cs="Times New Roman"/>
          <w:b/>
          <w:sz w:val="24"/>
          <w:szCs w:val="24"/>
        </w:rPr>
        <w:t>. Досудебный (внесудебный) порядок обжалования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2EAC" w:rsidRPr="00021B66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решений и действий (бездействия) органа, предоставляющего </w:t>
      </w:r>
      <w:r w:rsidR="00BE2EAC" w:rsidRPr="00021B66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="00BE2EAC" w:rsidRPr="00021B6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услугу, а также должностных лиц, государственных служащих</w:t>
      </w:r>
    </w:p>
    <w:p w:rsidR="00BE2EAC" w:rsidRPr="00021B66" w:rsidRDefault="00BE2EAC" w:rsidP="00F21B0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EAC" w:rsidRPr="00021B66" w:rsidRDefault="00F21B0D" w:rsidP="00F21B0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 xml:space="preserve">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BE2EAC"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BE2EAC" w:rsidRPr="00021B66" w:rsidRDefault="00F21B0D" w:rsidP="00F21B0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 xml:space="preserve">.2. Предметом обжалования являются неправомерные действия (бездействие) уполномоченного на предоставление </w:t>
      </w:r>
      <w:r w:rsidR="00BE2EAC"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="00BE2EAC"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EAC" w:rsidRPr="00021B66" w:rsidRDefault="00F21B0D" w:rsidP="00F21B0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>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E2EAC" w:rsidRPr="00021B66" w:rsidRDefault="00BE2EAC" w:rsidP="00F21B0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021B66">
        <w:rPr>
          <w:rFonts w:ascii="Times New Roman" w:hAnsi="Times New Roman" w:cs="Times New Roman"/>
          <w:sz w:val="24"/>
          <w:szCs w:val="24"/>
        </w:rPr>
        <w:t>27 июля 2010 г. №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BE2EAC" w:rsidRPr="00021B66" w:rsidRDefault="00F21B0D" w:rsidP="00F21B0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>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BE2EAC" w:rsidRPr="00021B66" w:rsidRDefault="00F21B0D" w:rsidP="00F21B0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 xml:space="preserve">.5. Заинтересованное лицо имеет право на получение в органе, предоставляющего </w:t>
      </w:r>
      <w:r w:rsidR="00BE2EAC" w:rsidRPr="00021B66">
        <w:rPr>
          <w:rFonts w:ascii="Times New Roman" w:hAnsi="Times New Roman" w:cs="Times New Roman"/>
          <w:sz w:val="24"/>
          <w:szCs w:val="24"/>
        </w:rPr>
        <w:t>муниципальную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BE2EAC"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="00BE2EAC"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E2EAC" w:rsidRPr="00021B66" w:rsidRDefault="00F21B0D" w:rsidP="00F21B0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>.6. Жалоба, поступившая в орган местного самоуправления, рассматривается в течение 15 дней со дня ее регистрации.</w:t>
      </w:r>
    </w:p>
    <w:p w:rsidR="00BE2EAC" w:rsidRPr="00021B66" w:rsidRDefault="00F21B0D" w:rsidP="00F21B0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>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BE2EAC" w:rsidRPr="00021B66" w:rsidRDefault="00F21B0D" w:rsidP="00F21B0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>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E2EAC" w:rsidRPr="00021B66" w:rsidRDefault="00F21B0D" w:rsidP="00F21B0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>.9.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E2EAC" w:rsidRPr="00021B66" w:rsidRDefault="00F21B0D" w:rsidP="00F21B0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>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E2EAC" w:rsidRPr="00021B66" w:rsidRDefault="00F21B0D" w:rsidP="00F21B0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>.11. Должностное лицо</w:t>
      </w:r>
      <w:r w:rsidR="00065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 xml:space="preserve"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lastRenderedPageBreak/>
        <w:t>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E2EAC" w:rsidRPr="00021B66" w:rsidRDefault="00F21B0D" w:rsidP="00F21B0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>.12. В случае если текст письменного обращения не поддается прочтению, ответ на обращение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>дается</w:t>
      </w:r>
      <w:proofErr w:type="gramEnd"/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</w:t>
      </w:r>
      <w:r w:rsidR="00BE2EAC" w:rsidRPr="003C6B10">
        <w:rPr>
          <w:rFonts w:ascii="Times New Roman" w:eastAsia="Times New Roman" w:hAnsi="Times New Roman" w:cs="Times New Roman"/>
          <w:sz w:val="24"/>
          <w:szCs w:val="24"/>
        </w:rPr>
        <w:t xml:space="preserve">течение </w:t>
      </w:r>
      <w:r w:rsidR="006A4AEC" w:rsidRPr="003C6B10">
        <w:rPr>
          <w:rFonts w:ascii="Times New Roman" w:eastAsia="Times New Roman" w:hAnsi="Times New Roman" w:cs="Times New Roman"/>
          <w:sz w:val="24"/>
          <w:szCs w:val="24"/>
        </w:rPr>
        <w:t>7</w:t>
      </w:r>
      <w:r w:rsidR="00BE2EAC" w:rsidRPr="003C6B10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обращения сообщается гражданину, направившему обращение,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 xml:space="preserve"> если его фамилия или почтовый адрес поддаются прочтению.</w:t>
      </w:r>
    </w:p>
    <w:p w:rsidR="00BE2EAC" w:rsidRPr="00021B66" w:rsidRDefault="00F21B0D" w:rsidP="00F21B0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>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E2EAC" w:rsidRPr="00021B66" w:rsidRDefault="00F21B0D" w:rsidP="00F21B0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E2EAC" w:rsidRPr="00021B66">
        <w:rPr>
          <w:rFonts w:ascii="Times New Roman" w:eastAsia="Times New Roman" w:hAnsi="Times New Roman" w:cs="Times New Roman"/>
          <w:sz w:val="24"/>
          <w:szCs w:val="24"/>
        </w:rPr>
        <w:t>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E2EAC" w:rsidRPr="00021B66" w:rsidRDefault="00BE2EAC" w:rsidP="00F21B0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BE2EAC" w:rsidRPr="00021B66" w:rsidRDefault="00BE2EAC" w:rsidP="00F21B0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- о признании жалобы обоснованной и устранении выявленных нарушений;</w:t>
      </w:r>
    </w:p>
    <w:p w:rsidR="00BE2EAC" w:rsidRPr="00021B66" w:rsidRDefault="00BE2EAC" w:rsidP="00F21B0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CF6AF8" w:rsidRPr="00021B66" w:rsidRDefault="00CF6AF8" w:rsidP="00F2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B66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F6AF8" w:rsidRPr="00021B66" w:rsidRDefault="00CF6AF8" w:rsidP="00F21B0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B66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BE2EAC" w:rsidRDefault="00BE2EAC" w:rsidP="00F21B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br w:type="page"/>
      </w:r>
      <w:r w:rsidRPr="0004253D">
        <w:rPr>
          <w:rFonts w:ascii="Times New Roman" w:hAnsi="Times New Roman" w:cs="Times New Roman"/>
          <w:b/>
          <w:sz w:val="24"/>
          <w:szCs w:val="24"/>
        </w:rPr>
        <w:lastRenderedPageBreak/>
        <w:t>Приложения к административному регламенту</w:t>
      </w:r>
    </w:p>
    <w:p w:rsidR="00515F75" w:rsidRPr="0004253D" w:rsidRDefault="00515F75" w:rsidP="00F21B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F75" w:rsidRPr="00515F75" w:rsidRDefault="00515F75" w:rsidP="00515F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5F7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Приложение № 1</w:t>
      </w:r>
    </w:p>
    <w:p w:rsidR="00515F75" w:rsidRPr="00515F75" w:rsidRDefault="00515F75" w:rsidP="00515F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15F7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к </w:t>
      </w:r>
      <w:hyperlink w:anchor="sub_1000" w:history="1">
        <w:r w:rsidRPr="00515F75">
          <w:rPr>
            <w:rFonts w:ascii="Times New Roman" w:eastAsia="Times New Roman" w:hAnsi="Times New Roman" w:cs="Times New Roman"/>
            <w:bCs/>
            <w:sz w:val="20"/>
            <w:szCs w:val="24"/>
            <w:lang w:eastAsia="ru-RU"/>
          </w:rPr>
          <w:t>административному регламенту</w:t>
        </w:r>
      </w:hyperlink>
    </w:p>
    <w:p w:rsidR="00515F75" w:rsidRDefault="00515F75" w:rsidP="00515F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515F7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предоставления муниципальной услуги</w:t>
      </w:r>
    </w:p>
    <w:p w:rsidR="00371B37" w:rsidRDefault="00371B37" w:rsidP="00515F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371B3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«Утверждение схемы расположения земельного участка </w:t>
      </w:r>
    </w:p>
    <w:p w:rsidR="00371B37" w:rsidRPr="00515F75" w:rsidRDefault="00371B37" w:rsidP="00515F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371B3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на кадастровом плане соответствующей территории»</w:t>
      </w:r>
    </w:p>
    <w:p w:rsidR="00F70A59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A59" w:rsidRDefault="00F70A59" w:rsidP="00F70A59">
      <w:pPr>
        <w:spacing w:after="0" w:line="240" w:lineRule="auto"/>
        <w:jc w:val="right"/>
      </w:pP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</w:p>
    <w:p w:rsidR="004559FB" w:rsidRDefault="004559FB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9FB">
        <w:rPr>
          <w:rFonts w:ascii="Times New Roman" w:hAnsi="Times New Roman" w:cs="Times New Roman"/>
          <w:sz w:val="24"/>
          <w:szCs w:val="24"/>
        </w:rPr>
        <w:t>187032, Ленинградская область, Тосненский район, Тельмановское сельское поселение, поселок Тельмана, д.50</w:t>
      </w: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4559FB" w:rsidRPr="004559FB">
        <w:rPr>
          <w:rFonts w:ascii="Times New Roman" w:hAnsi="Times New Roman" w:cs="Times New Roman"/>
          <w:sz w:val="24"/>
          <w:szCs w:val="24"/>
        </w:rPr>
        <w:t>admtelm@yandex.ru</w:t>
      </w:r>
    </w:p>
    <w:p w:rsidR="004559FB" w:rsidRPr="00D60392" w:rsidRDefault="004559FB" w:rsidP="00455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9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(факс) Администрации: (81361) 48-171</w:t>
      </w:r>
    </w:p>
    <w:p w:rsidR="00F70A59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График работы администрации МО:</w:t>
      </w: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F70A59" w:rsidRPr="00D60392" w:rsidTr="009B1EF0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45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559FB" w:rsidRPr="0045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8.30 -16.</w:t>
            </w:r>
            <w:r w:rsidR="0045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4559FB" w:rsidP="0045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</w:t>
            </w:r>
            <w:r w:rsidR="00F70A59"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70A59"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F70A59" w:rsidRPr="00D60392" w:rsidTr="004559FB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F70A59" w:rsidRPr="00D60392" w:rsidTr="004559FB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4559FB" w:rsidRPr="00D60392" w:rsidTr="004559FB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9FB" w:rsidRPr="00D60392" w:rsidRDefault="004559FB" w:rsidP="0045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9FB" w:rsidRPr="00D60392" w:rsidRDefault="004559FB" w:rsidP="0045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5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8.30 -16.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559FB" w:rsidRPr="00D60392" w:rsidTr="004559F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559FB" w:rsidRPr="00D60392" w:rsidRDefault="004559FB" w:rsidP="0045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559FB" w:rsidRPr="00D60392" w:rsidRDefault="004559FB" w:rsidP="0045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559FB" w:rsidRPr="00D60392" w:rsidTr="004559F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559FB" w:rsidRPr="00D60392" w:rsidRDefault="004559FB" w:rsidP="0045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559FB" w:rsidRPr="00D60392" w:rsidRDefault="004559FB" w:rsidP="0045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FB" w:rsidRPr="00D60392" w:rsidTr="004559F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559FB" w:rsidRPr="00D60392" w:rsidRDefault="004559FB" w:rsidP="0045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559FB" w:rsidRPr="00D60392" w:rsidRDefault="004559FB" w:rsidP="0045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FB" w:rsidRPr="00D60392" w:rsidTr="004559F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FB" w:rsidRPr="00D60392" w:rsidRDefault="004559FB" w:rsidP="0045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FB" w:rsidRPr="00D60392" w:rsidRDefault="004559FB" w:rsidP="0045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70A59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A59" w:rsidRDefault="00F70A59" w:rsidP="00F70A59">
      <w:pPr>
        <w:spacing w:after="0" w:line="240" w:lineRule="auto"/>
        <w:jc w:val="center"/>
      </w:pPr>
    </w:p>
    <w:p w:rsidR="00781A0D" w:rsidRDefault="00781A0D" w:rsidP="00F70A59">
      <w:pPr>
        <w:spacing w:after="0" w:line="240" w:lineRule="auto"/>
        <w:jc w:val="center"/>
      </w:pPr>
    </w:p>
    <w:p w:rsidR="00476604" w:rsidRDefault="00476604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76604" w:rsidSect="00C768EE">
          <w:pgSz w:w="11905" w:h="16838"/>
          <w:pgMar w:top="720" w:right="720" w:bottom="720" w:left="1134" w:header="720" w:footer="720" w:gutter="0"/>
          <w:cols w:space="720"/>
          <w:noEndnote/>
          <w:docGrid w:linePitch="299"/>
        </w:sectPr>
      </w:pPr>
    </w:p>
    <w:p w:rsidR="004559FB" w:rsidRPr="00515F75" w:rsidRDefault="004559FB" w:rsidP="004559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5F7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</w:t>
      </w:r>
    </w:p>
    <w:p w:rsidR="004559FB" w:rsidRPr="00515F75" w:rsidRDefault="004559FB" w:rsidP="004559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15F7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к </w:t>
      </w:r>
      <w:hyperlink w:anchor="sub_1000" w:history="1">
        <w:r w:rsidRPr="00515F75">
          <w:rPr>
            <w:rFonts w:ascii="Times New Roman" w:eastAsia="Times New Roman" w:hAnsi="Times New Roman" w:cs="Times New Roman"/>
            <w:bCs/>
            <w:sz w:val="20"/>
            <w:szCs w:val="24"/>
            <w:lang w:eastAsia="ru-RU"/>
          </w:rPr>
          <w:t>административному регламенту</w:t>
        </w:r>
      </w:hyperlink>
    </w:p>
    <w:p w:rsidR="004559FB" w:rsidRDefault="004559FB" w:rsidP="004559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515F7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предоставления муниципальной услуги</w:t>
      </w:r>
    </w:p>
    <w:p w:rsidR="00371B37" w:rsidRPr="00371B37" w:rsidRDefault="00371B37" w:rsidP="00371B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371B3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«Утверждение схемы расположения земельного участка </w:t>
      </w:r>
    </w:p>
    <w:p w:rsidR="00371B37" w:rsidRPr="00515F75" w:rsidRDefault="00371B37" w:rsidP="00371B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371B3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на кадастровом плане соответствующей территории»</w:t>
      </w:r>
    </w:p>
    <w:p w:rsidR="003245E6" w:rsidRPr="0004253D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C29" w:rsidRPr="00147C29" w:rsidRDefault="00147C29" w:rsidP="00147C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C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147C29" w:rsidRPr="00147C29" w:rsidRDefault="00147C29" w:rsidP="00147C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C29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147C29" w:rsidRPr="00147C29" w:rsidRDefault="00147C29" w:rsidP="00147C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47C29" w:rsidRPr="00147C29" w:rsidRDefault="00147C29" w:rsidP="00147C2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47C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147C2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147C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147C2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147C29" w:rsidRPr="00147C29" w:rsidRDefault="00147C29" w:rsidP="00147C2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47C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21" w:history="1">
        <w:r w:rsidRPr="00147C2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147C2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147C2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147C2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147C2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147C29" w:rsidRPr="00147C29" w:rsidRDefault="00147C29" w:rsidP="00147C2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21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7"/>
        <w:gridCol w:w="2271"/>
        <w:gridCol w:w="3257"/>
        <w:gridCol w:w="1987"/>
        <w:gridCol w:w="1134"/>
      </w:tblGrid>
      <w:tr w:rsidR="00147C29" w:rsidRPr="00147C29" w:rsidTr="004559FB">
        <w:trPr>
          <w:trHeight w:hRule="exact" w:val="636"/>
        </w:trPr>
        <w:tc>
          <w:tcPr>
            <w:tcW w:w="56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47C29" w:rsidRPr="00147C29" w:rsidTr="004559FB">
        <w:trPr>
          <w:trHeight w:hRule="exact" w:val="303"/>
        </w:trPr>
        <w:tc>
          <w:tcPr>
            <w:tcW w:w="9216" w:type="dxa"/>
            <w:gridSpan w:val="5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147C29" w:rsidRPr="00147C29" w:rsidTr="004559FB">
        <w:trPr>
          <w:trHeight w:hRule="exact" w:val="694"/>
        </w:trPr>
        <w:tc>
          <w:tcPr>
            <w:tcW w:w="56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uppressAutoHyphens/>
              <w:spacing w:after="0" w:line="240" w:lineRule="auto"/>
              <w:ind w:right="-4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5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г.Волосово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47C29" w:rsidRPr="00147C29" w:rsidRDefault="00147C29" w:rsidP="00147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+7 (904)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550-55-50</w:t>
            </w:r>
          </w:p>
        </w:tc>
      </w:tr>
      <w:tr w:rsidR="00147C29" w:rsidRPr="00147C29" w:rsidTr="004559FB">
        <w:trPr>
          <w:trHeight w:hRule="exact" w:val="303"/>
        </w:trPr>
        <w:tc>
          <w:tcPr>
            <w:tcW w:w="9216" w:type="dxa"/>
            <w:gridSpan w:val="5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147C29" w:rsidRPr="00147C29" w:rsidTr="004559FB">
        <w:trPr>
          <w:trHeight w:hRule="exact" w:val="694"/>
        </w:trPr>
        <w:tc>
          <w:tcPr>
            <w:tcW w:w="56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uppressAutoHyphens/>
              <w:spacing w:after="0" w:line="240" w:lineRule="auto"/>
              <w:ind w:right="-4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5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Понедельник-пятница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9.00 до 18.00</w:t>
            </w:r>
          </w:p>
          <w:p w:rsidR="00147C29" w:rsidRPr="00147C29" w:rsidRDefault="00147C29" w:rsidP="00147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8-800-301-47-47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47C29" w:rsidRPr="00147C29" w:rsidTr="004559FB">
        <w:trPr>
          <w:trHeight w:hRule="exact" w:val="252"/>
        </w:trPr>
        <w:tc>
          <w:tcPr>
            <w:tcW w:w="9216" w:type="dxa"/>
            <w:gridSpan w:val="5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147C2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Всеволожском районе</w:t>
            </w:r>
          </w:p>
        </w:tc>
      </w:tr>
      <w:tr w:rsidR="00147C29" w:rsidRPr="00147C29" w:rsidTr="004559FB">
        <w:trPr>
          <w:trHeight w:hRule="exact" w:val="744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без перерыва </w:t>
            </w:r>
          </w:p>
          <w:p w:rsidR="00147C29" w:rsidRPr="00147C29" w:rsidRDefault="00147C29" w:rsidP="00147C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+7 (921)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183-63-65</w:t>
            </w:r>
          </w:p>
        </w:tc>
      </w:tr>
      <w:tr w:rsidR="00147C29" w:rsidRPr="00147C29" w:rsidTr="004559FB">
        <w:trPr>
          <w:trHeight w:hRule="exact" w:val="1231"/>
        </w:trPr>
        <w:tc>
          <w:tcPr>
            <w:tcW w:w="567" w:type="dxa"/>
            <w:vMerge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5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47C29" w:rsidRPr="00147C29" w:rsidRDefault="00147C29" w:rsidP="00147C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+7 (812)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456-18-88</w:t>
            </w:r>
          </w:p>
        </w:tc>
      </w:tr>
      <w:tr w:rsidR="00147C29" w:rsidRPr="00147C29" w:rsidTr="004559FB">
        <w:trPr>
          <w:trHeight w:hRule="exact" w:val="284"/>
        </w:trPr>
        <w:tc>
          <w:tcPr>
            <w:tcW w:w="9216" w:type="dxa"/>
            <w:gridSpan w:val="5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147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</w:t>
            </w:r>
          </w:p>
        </w:tc>
      </w:tr>
      <w:tr w:rsidR="00147C29" w:rsidRPr="00147C29" w:rsidTr="004559FB">
        <w:trPr>
          <w:trHeight w:hRule="exact" w:val="706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47C29" w:rsidRPr="00147C29" w:rsidRDefault="00147C29" w:rsidP="00147C2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+7 (911)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956-45-68</w:t>
            </w:r>
          </w:p>
        </w:tc>
      </w:tr>
      <w:tr w:rsidR="00147C29" w:rsidRPr="00147C29" w:rsidTr="004559FB">
        <w:trPr>
          <w:trHeight w:hRule="exact" w:val="852"/>
        </w:trPr>
        <w:tc>
          <w:tcPr>
            <w:tcW w:w="567" w:type="dxa"/>
            <w:vMerge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5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147C29" w:rsidRPr="00147C29" w:rsidRDefault="00147C29" w:rsidP="00147C2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+7 (921) 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922-39-06</w:t>
            </w:r>
          </w:p>
        </w:tc>
      </w:tr>
      <w:tr w:rsidR="00147C29" w:rsidRPr="00147C29" w:rsidTr="004559FB">
        <w:trPr>
          <w:trHeight w:hRule="exact" w:val="552"/>
        </w:trPr>
        <w:tc>
          <w:tcPr>
            <w:tcW w:w="567" w:type="dxa"/>
            <w:vMerge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47C29" w:rsidRPr="00147C29" w:rsidTr="004559FB">
        <w:trPr>
          <w:trHeight w:hRule="exact" w:val="343"/>
        </w:trPr>
        <w:tc>
          <w:tcPr>
            <w:tcW w:w="9216" w:type="dxa"/>
            <w:gridSpan w:val="5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147C29" w:rsidRPr="00147C29" w:rsidTr="004559FB">
        <w:trPr>
          <w:trHeight w:hRule="exact" w:val="794"/>
        </w:trPr>
        <w:tc>
          <w:tcPr>
            <w:tcW w:w="56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+7 (921) 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772-91-28</w:t>
            </w:r>
          </w:p>
        </w:tc>
      </w:tr>
      <w:tr w:rsidR="00147C29" w:rsidRPr="00147C29" w:rsidTr="004559FB">
        <w:trPr>
          <w:trHeight w:hRule="exact" w:val="336"/>
        </w:trPr>
        <w:tc>
          <w:tcPr>
            <w:tcW w:w="9216" w:type="dxa"/>
            <w:gridSpan w:val="5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147C29" w:rsidRPr="00147C29" w:rsidTr="004559FB">
        <w:trPr>
          <w:trHeight w:hRule="exact" w:val="936"/>
        </w:trPr>
        <w:tc>
          <w:tcPr>
            <w:tcW w:w="56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147C29" w:rsidRPr="00147C29" w:rsidRDefault="00147C29" w:rsidP="00147C2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+7 (931) 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535-15-69</w:t>
            </w:r>
          </w:p>
        </w:tc>
      </w:tr>
      <w:tr w:rsidR="00147C29" w:rsidRPr="00147C29" w:rsidTr="004559FB">
        <w:trPr>
          <w:trHeight w:hRule="exact" w:val="336"/>
        </w:trPr>
        <w:tc>
          <w:tcPr>
            <w:tcW w:w="9216" w:type="dxa"/>
            <w:gridSpan w:val="5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147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Ломоносовском  районе</w:t>
            </w:r>
          </w:p>
        </w:tc>
      </w:tr>
      <w:tr w:rsidR="00147C29" w:rsidRPr="00147C29" w:rsidTr="004559FB">
        <w:trPr>
          <w:trHeight w:hRule="exact" w:val="790"/>
        </w:trPr>
        <w:tc>
          <w:tcPr>
            <w:tcW w:w="56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+7 (931) 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535-15-69</w:t>
            </w:r>
          </w:p>
        </w:tc>
      </w:tr>
      <w:tr w:rsidR="00147C29" w:rsidRPr="00147C29" w:rsidTr="004559FB">
        <w:trPr>
          <w:trHeight w:val="285"/>
        </w:trPr>
        <w:tc>
          <w:tcPr>
            <w:tcW w:w="9216" w:type="dxa"/>
            <w:gridSpan w:val="5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147C2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</w:t>
            </w:r>
          </w:p>
        </w:tc>
      </w:tr>
      <w:tr w:rsidR="00147C29" w:rsidRPr="00147C29" w:rsidTr="004559FB">
        <w:trPr>
          <w:trHeight w:hRule="exact" w:val="1143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147C29" w:rsidRPr="00147C29" w:rsidRDefault="00147C29" w:rsidP="00147C2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+7 (921)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772-85-27</w:t>
            </w:r>
          </w:p>
        </w:tc>
      </w:tr>
      <w:tr w:rsidR="00147C29" w:rsidRPr="00147C29" w:rsidTr="004559FB">
        <w:trPr>
          <w:trHeight w:hRule="exact" w:val="699"/>
        </w:trPr>
        <w:tc>
          <w:tcPr>
            <w:tcW w:w="567" w:type="dxa"/>
            <w:vMerge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5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47C29" w:rsidRPr="00147C29" w:rsidRDefault="00147C29" w:rsidP="00147C2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+7 (921)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099-78-77</w:t>
            </w:r>
          </w:p>
        </w:tc>
      </w:tr>
      <w:tr w:rsidR="00147C29" w:rsidRPr="00147C29" w:rsidTr="004559FB">
        <w:trPr>
          <w:trHeight w:hRule="exact" w:val="283"/>
        </w:trPr>
        <w:tc>
          <w:tcPr>
            <w:tcW w:w="9216" w:type="dxa"/>
            <w:gridSpan w:val="5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147C2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147C2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</w:t>
            </w:r>
          </w:p>
        </w:tc>
      </w:tr>
      <w:tr w:rsidR="00147C29" w:rsidRPr="00147C29" w:rsidTr="004559FB">
        <w:trPr>
          <w:trHeight w:hRule="exact" w:val="754"/>
        </w:trPr>
        <w:tc>
          <w:tcPr>
            <w:tcW w:w="56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Понедельник-пятница</w:t>
            </w:r>
          </w:p>
          <w:p w:rsidR="00147C29" w:rsidRPr="00147C29" w:rsidRDefault="00147C29" w:rsidP="0014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9.00 до 18.00</w:t>
            </w:r>
          </w:p>
          <w:p w:rsidR="00147C29" w:rsidRPr="00147C29" w:rsidRDefault="00147C29" w:rsidP="0014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+7 (931)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535-15-69</w:t>
            </w:r>
          </w:p>
        </w:tc>
      </w:tr>
      <w:tr w:rsidR="00147C29" w:rsidRPr="00147C29" w:rsidTr="004559FB">
        <w:trPr>
          <w:trHeight w:hRule="exact" w:val="359"/>
        </w:trPr>
        <w:tc>
          <w:tcPr>
            <w:tcW w:w="9216" w:type="dxa"/>
            <w:gridSpan w:val="5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147C29" w:rsidRPr="00147C29" w:rsidTr="004559FB">
        <w:trPr>
          <w:trHeight w:hRule="exact" w:val="758"/>
        </w:trPr>
        <w:tc>
          <w:tcPr>
            <w:tcW w:w="56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Понедельник - суббота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9.00 - 20.00,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+7 (921)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181-10-35</w:t>
            </w:r>
          </w:p>
        </w:tc>
      </w:tr>
      <w:tr w:rsidR="00147C29" w:rsidRPr="00147C29" w:rsidTr="004559FB">
        <w:trPr>
          <w:trHeight w:hRule="exact" w:val="263"/>
        </w:trPr>
        <w:tc>
          <w:tcPr>
            <w:tcW w:w="921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</w:t>
            </w:r>
          </w:p>
        </w:tc>
      </w:tr>
      <w:tr w:rsidR="00147C29" w:rsidRPr="00147C29" w:rsidTr="004559FB">
        <w:trPr>
          <w:trHeight w:hRule="exact" w:val="1243"/>
        </w:trPr>
        <w:tc>
          <w:tcPr>
            <w:tcW w:w="56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Понедельник-пятница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</w:rPr>
              <w:t>9.00 – 20.00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</w:rPr>
              <w:t>Суббота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</w:rPr>
              <w:t>9.00 – 16.00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+7 (931)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535-15-84</w:t>
            </w:r>
          </w:p>
        </w:tc>
      </w:tr>
      <w:tr w:rsidR="00147C29" w:rsidRPr="00147C29" w:rsidTr="004559FB">
        <w:trPr>
          <w:trHeight w:hRule="exact" w:val="273"/>
        </w:trPr>
        <w:tc>
          <w:tcPr>
            <w:tcW w:w="9216" w:type="dxa"/>
            <w:gridSpan w:val="5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147C2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Тихвинском районе</w:t>
            </w:r>
          </w:p>
        </w:tc>
      </w:tr>
      <w:tr w:rsidR="00147C29" w:rsidRPr="00147C29" w:rsidTr="004559FB">
        <w:trPr>
          <w:trHeight w:hRule="exact" w:val="720"/>
        </w:trPr>
        <w:tc>
          <w:tcPr>
            <w:tcW w:w="56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5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+7 (921)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181-00-94</w:t>
            </w:r>
          </w:p>
        </w:tc>
      </w:tr>
      <w:tr w:rsidR="00147C29" w:rsidRPr="00147C29" w:rsidTr="004559FB">
        <w:trPr>
          <w:trHeight w:hRule="exact" w:val="292"/>
        </w:trPr>
        <w:tc>
          <w:tcPr>
            <w:tcW w:w="9216" w:type="dxa"/>
            <w:gridSpan w:val="5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147C2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147C2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</w:t>
            </w:r>
          </w:p>
        </w:tc>
      </w:tr>
      <w:tr w:rsidR="00147C29" w:rsidRPr="00147C29" w:rsidTr="004559FB">
        <w:trPr>
          <w:trHeight w:hRule="exact" w:val="694"/>
        </w:trPr>
        <w:tc>
          <w:tcPr>
            <w:tcW w:w="567" w:type="dxa"/>
            <w:shd w:val="clear" w:color="auto" w:fill="auto"/>
            <w:vAlign w:val="center"/>
          </w:tcPr>
          <w:p w:rsidR="00147C29" w:rsidRPr="00147C29" w:rsidRDefault="00147C29" w:rsidP="00147C2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+7 (911)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090-78-65</w:t>
            </w:r>
          </w:p>
        </w:tc>
      </w:tr>
      <w:tr w:rsidR="00147C29" w:rsidRPr="00147C29" w:rsidTr="004559FB">
        <w:trPr>
          <w:trHeight w:hRule="exact" w:val="500"/>
        </w:trPr>
        <w:tc>
          <w:tcPr>
            <w:tcW w:w="9216" w:type="dxa"/>
            <w:gridSpan w:val="5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147C29" w:rsidRPr="00147C29" w:rsidTr="004559FB">
        <w:trPr>
          <w:trHeight w:hRule="exact" w:val="2329"/>
        </w:trPr>
        <w:tc>
          <w:tcPr>
            <w:tcW w:w="567" w:type="dxa"/>
            <w:shd w:val="clear" w:color="auto" w:fill="auto"/>
            <w:vAlign w:val="center"/>
          </w:tcPr>
          <w:p w:rsidR="00147C29" w:rsidRPr="00147C29" w:rsidRDefault="00147C29" w:rsidP="00147C2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147C29" w:rsidRPr="00147C29" w:rsidRDefault="00147C29" w:rsidP="00147C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14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147C29" w:rsidRPr="00147C29" w:rsidRDefault="00147C29" w:rsidP="00147C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147C29" w:rsidRPr="00147C29" w:rsidRDefault="00147C29" w:rsidP="00147C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147C29" w:rsidRPr="00147C29" w:rsidRDefault="00147C29" w:rsidP="00147C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147C29" w:rsidRPr="00147C29" w:rsidRDefault="00147C29" w:rsidP="00147C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147C29" w:rsidRPr="00147C29" w:rsidRDefault="00147C29" w:rsidP="00147C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147C29" w:rsidRPr="00147C29" w:rsidRDefault="00147C29" w:rsidP="00147C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147C29" w:rsidRPr="00147C29" w:rsidRDefault="00147C29" w:rsidP="00147C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147C2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147C29" w:rsidRPr="00147C29" w:rsidRDefault="00147C29" w:rsidP="00147C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147C29" w:rsidRPr="00147C29" w:rsidRDefault="00147C29" w:rsidP="00147C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14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14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147C29" w:rsidRPr="00147C29" w:rsidRDefault="00147C29" w:rsidP="00147C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147C29" w:rsidRPr="00147C29" w:rsidRDefault="00147C29" w:rsidP="00147C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147C29" w:rsidRPr="00147C29" w:rsidRDefault="00147C29" w:rsidP="00147C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17.00, перерыв с</w:t>
            </w:r>
          </w:p>
          <w:p w:rsidR="00147C29" w:rsidRPr="00147C29" w:rsidRDefault="00147C29" w:rsidP="00147C29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147C29" w:rsidRPr="00147C29" w:rsidRDefault="00147C29" w:rsidP="00147C29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14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14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+7 (931) </w:t>
            </w:r>
          </w:p>
          <w:p w:rsidR="00147C29" w:rsidRPr="00147C29" w:rsidRDefault="00147C29" w:rsidP="00147C2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535-15-67</w:t>
            </w:r>
          </w:p>
        </w:tc>
      </w:tr>
    </w:tbl>
    <w:p w:rsidR="00147C29" w:rsidRDefault="00147C29" w:rsidP="007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29" w:rsidRDefault="00147C29" w:rsidP="007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04253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1A0D" w:rsidRPr="0004253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C29" w:rsidRDefault="00147C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422"/>
      <w:bookmarkEnd w:id="1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59FB" w:rsidRPr="00515F75" w:rsidRDefault="004559FB" w:rsidP="004559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5F7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</w:t>
      </w:r>
    </w:p>
    <w:p w:rsidR="004559FB" w:rsidRPr="00515F75" w:rsidRDefault="004559FB" w:rsidP="004559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15F7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к </w:t>
      </w:r>
      <w:hyperlink w:anchor="sub_1000" w:history="1">
        <w:r w:rsidRPr="00515F75">
          <w:rPr>
            <w:rFonts w:ascii="Times New Roman" w:eastAsia="Times New Roman" w:hAnsi="Times New Roman" w:cs="Times New Roman"/>
            <w:bCs/>
            <w:sz w:val="20"/>
            <w:szCs w:val="24"/>
            <w:lang w:eastAsia="ru-RU"/>
          </w:rPr>
          <w:t>административному регламенту</w:t>
        </w:r>
      </w:hyperlink>
    </w:p>
    <w:p w:rsidR="004559FB" w:rsidRDefault="004559FB" w:rsidP="004559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515F7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предоставления муниципальной услуги</w:t>
      </w:r>
    </w:p>
    <w:p w:rsidR="00371B37" w:rsidRPr="00371B37" w:rsidRDefault="00371B37" w:rsidP="00371B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371B3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«Утверждение схемы расположения земельного участка </w:t>
      </w:r>
    </w:p>
    <w:p w:rsidR="00781A0D" w:rsidRPr="0004253D" w:rsidRDefault="00371B37" w:rsidP="00371B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3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на кадастровом плане соответствующей территории»</w:t>
      </w: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384050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_____________________________________</w:t>
      </w:r>
    </w:p>
    <w:p w:rsidR="00781A0D" w:rsidRPr="00384050" w:rsidRDefault="00946BC0" w:rsidP="00781A0D">
      <w:pPr>
        <w:pStyle w:val="ConsPlusNonformat"/>
      </w:pPr>
      <w:r>
        <w:t xml:space="preserve">                                        </w:t>
      </w:r>
      <w:r w:rsidR="00781A0D" w:rsidRPr="00384050">
        <w:t xml:space="preserve"> (</w:t>
      </w:r>
      <w:r w:rsidR="00781A0D">
        <w:t>орган местного самоуправления</w:t>
      </w:r>
      <w:r w:rsidR="00781A0D" w:rsidRPr="00384050">
        <w:t>)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От кого: ____________________________</w:t>
      </w:r>
    </w:p>
    <w:p w:rsidR="00781A0D" w:rsidRPr="00384050" w:rsidRDefault="00946BC0" w:rsidP="00781A0D">
      <w:pPr>
        <w:pStyle w:val="ConsPlusNonformat"/>
      </w:pPr>
      <w:r>
        <w:t xml:space="preserve">                                             </w:t>
      </w:r>
      <w:r w:rsidR="00781A0D" w:rsidRPr="00384050">
        <w:t>(ФИО заявителя, адрес,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              телефон)</w:t>
      </w:r>
    </w:p>
    <w:p w:rsidR="00781A0D" w:rsidRPr="00384050" w:rsidRDefault="00781A0D" w:rsidP="00781A0D">
      <w:pPr>
        <w:pStyle w:val="ConsPlusNonformat"/>
      </w:pPr>
    </w:p>
    <w:p w:rsidR="00781A0D" w:rsidRPr="00384050" w:rsidRDefault="00781A0D" w:rsidP="00781A0D">
      <w:pPr>
        <w:pStyle w:val="ConsPlusNonformat"/>
      </w:pPr>
      <w:bookmarkStart w:id="16" w:name="Par348"/>
      <w:bookmarkEnd w:id="16"/>
      <w:r w:rsidRPr="00384050">
        <w:t xml:space="preserve">                                 ЗАЯВЛЕНИЕ</w:t>
      </w:r>
    </w:p>
    <w:p w:rsidR="00781A0D" w:rsidRPr="00384050" w:rsidRDefault="00781A0D" w:rsidP="00781A0D">
      <w:pPr>
        <w:pStyle w:val="ConsPlusNonformat"/>
      </w:pP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"____" ___________________ 20 ___ года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______________________________________</w:t>
      </w:r>
    </w:p>
    <w:p w:rsidR="00781A0D" w:rsidRDefault="00781A0D" w:rsidP="00781A0D">
      <w:pPr>
        <w:pStyle w:val="ConsPlusNonformat"/>
      </w:pPr>
      <w:r w:rsidRPr="00384050">
        <w:t xml:space="preserve">                                              (подпись заявителя)</w:t>
      </w:r>
    </w:p>
    <w:p w:rsidR="00893D5C" w:rsidRDefault="00893D5C" w:rsidP="00781A0D">
      <w:pPr>
        <w:pStyle w:val="ConsPlusNonformat"/>
      </w:pPr>
    </w:p>
    <w:p w:rsidR="00893D5C" w:rsidRPr="00384050" w:rsidRDefault="00893D5C" w:rsidP="00781A0D">
      <w:pPr>
        <w:pStyle w:val="ConsPlusNonformat"/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"/>
        <w:gridCol w:w="3136"/>
        <w:gridCol w:w="5552"/>
      </w:tblGrid>
      <w:tr w:rsidR="00783690" w:rsidRPr="00783690" w:rsidTr="00893D5C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89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83690">
              <w:rPr>
                <w:rFonts w:ascii="Calibri" w:hAnsi="Calibri" w:cs="Calibri"/>
                <w:sz w:val="16"/>
                <w:szCs w:val="16"/>
              </w:rPr>
              <w:t>Способ получения документов:</w:t>
            </w:r>
          </w:p>
        </w:tc>
      </w:tr>
      <w:tr w:rsidR="00783690" w:rsidRPr="00783690" w:rsidTr="00893D5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7836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78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83690">
              <w:rPr>
                <w:rFonts w:ascii="Calibri" w:hAnsi="Calibri" w:cs="Calibri"/>
                <w:sz w:val="16"/>
                <w:szCs w:val="16"/>
              </w:rPr>
              <w:t>Лично</w:t>
            </w:r>
          </w:p>
        </w:tc>
      </w:tr>
      <w:tr w:rsidR="00783690" w:rsidRPr="00783690" w:rsidTr="00893D5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78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78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83690">
              <w:rPr>
                <w:rFonts w:ascii="Calibri" w:hAnsi="Calibri" w:cs="Calibri"/>
                <w:sz w:val="16"/>
                <w:szCs w:val="16"/>
              </w:rPr>
              <w:t>Почтовым отправлением по адресу: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78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3690" w:rsidRPr="00783690" w:rsidTr="00893D5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78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78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78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3690" w:rsidRPr="00783690" w:rsidTr="00893D5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78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78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83690">
              <w:rPr>
                <w:rFonts w:ascii="Calibri" w:hAnsi="Calibri" w:cs="Calibri"/>
                <w:sz w:val="16"/>
                <w:szCs w:val="16"/>
              </w:rPr>
              <w:t>Посредством отправки XML-документа с использованием веб-сервисов</w:t>
            </w:r>
          </w:p>
        </w:tc>
      </w:tr>
      <w:tr w:rsidR="00783690" w:rsidRPr="00783690" w:rsidTr="00893D5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78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78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83690">
              <w:rPr>
                <w:rFonts w:ascii="Calibri" w:hAnsi="Calibri" w:cs="Calibri"/>
                <w:sz w:val="16"/>
                <w:szCs w:val="16"/>
              </w:rPr>
              <w:t>По адресу электронной почты в виде ссылки на электронный документ: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78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3690" w:rsidRPr="00783690" w:rsidTr="00893D5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78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89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83690">
              <w:rPr>
                <w:rFonts w:ascii="Calibri" w:hAnsi="Calibri" w:cs="Calibri"/>
                <w:sz w:val="16"/>
                <w:szCs w:val="16"/>
              </w:rPr>
              <w:t>Так</w:t>
            </w:r>
            <w:r w:rsidR="00893D5C">
              <w:rPr>
                <w:rFonts w:ascii="Calibri" w:hAnsi="Calibri" w:cs="Calibri"/>
                <w:sz w:val="16"/>
                <w:szCs w:val="16"/>
              </w:rPr>
              <w:t>же по адресу электронной почты: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90" w:rsidRPr="00783690" w:rsidRDefault="00783690" w:rsidP="0078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81A0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EF0" w:rsidRDefault="009B1EF0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EF0" w:rsidRDefault="009B1EF0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5E6" w:rsidRPr="0004253D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C29" w:rsidRDefault="00147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59FB" w:rsidRPr="00515F75" w:rsidRDefault="004559FB" w:rsidP="004559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5F7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</w:t>
      </w:r>
    </w:p>
    <w:p w:rsidR="004559FB" w:rsidRPr="00515F75" w:rsidRDefault="004559FB" w:rsidP="004559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15F7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к </w:t>
      </w:r>
      <w:hyperlink w:anchor="sub_1000" w:history="1">
        <w:r w:rsidRPr="00515F75">
          <w:rPr>
            <w:rFonts w:ascii="Times New Roman" w:eastAsia="Times New Roman" w:hAnsi="Times New Roman" w:cs="Times New Roman"/>
            <w:bCs/>
            <w:sz w:val="20"/>
            <w:szCs w:val="24"/>
            <w:lang w:eastAsia="ru-RU"/>
          </w:rPr>
          <w:t>административному регламенту</w:t>
        </w:r>
      </w:hyperlink>
    </w:p>
    <w:p w:rsidR="004559FB" w:rsidRDefault="004559FB" w:rsidP="004559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515F7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предоставления муниципальной услуги</w:t>
      </w:r>
    </w:p>
    <w:p w:rsidR="00371B37" w:rsidRPr="00371B37" w:rsidRDefault="00371B37" w:rsidP="00371B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371B3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«Утверждение схемы расположения земельного участка </w:t>
      </w:r>
    </w:p>
    <w:p w:rsidR="0004253D" w:rsidRPr="0004253D" w:rsidRDefault="00371B37" w:rsidP="00371B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hAnsi="Calibri" w:cs="Calibri"/>
        </w:rPr>
      </w:pPr>
      <w:r w:rsidRPr="00371B3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на кадастровом плане соответствующей территории»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ar919"/>
      <w:bookmarkEnd w:id="17"/>
      <w:r w:rsidRPr="005619AC">
        <w:rPr>
          <w:rFonts w:ascii="Times New Roman" w:hAnsi="Times New Roman" w:cs="Times New Roman"/>
          <w:sz w:val="24"/>
          <w:szCs w:val="24"/>
        </w:rPr>
        <w:t>БЛОК-СХЕМА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9AC">
        <w:rPr>
          <w:rFonts w:ascii="Times New Roman" w:hAnsi="Times New Roman" w:cs="Times New Roman"/>
          <w:sz w:val="24"/>
          <w:szCs w:val="24"/>
        </w:rPr>
        <w:t>ПРЕДОСТАВЛЕНИЯ МУНИЦИПАЛЬНОЙ УСЛУГИ "УТВЕРЖДЕНИЕ СХЕМЫ</w:t>
      </w:r>
    </w:p>
    <w:p w:rsidR="00364440" w:rsidRPr="005619AC" w:rsidRDefault="0004253D" w:rsidP="00364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9AC">
        <w:rPr>
          <w:rFonts w:ascii="Times New Roman" w:hAnsi="Times New Roman" w:cs="Times New Roman"/>
          <w:sz w:val="24"/>
          <w:szCs w:val="24"/>
        </w:rPr>
        <w:t xml:space="preserve">РАСПОЛОЖЕНИЯ ЗЕМЕЛЬНОГО УЧАСТКА НА КАДАСТРОВОМ ПЛАНЕ 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9AC">
        <w:rPr>
          <w:rFonts w:ascii="Times New Roman" w:hAnsi="Times New Roman" w:cs="Times New Roman"/>
          <w:sz w:val="24"/>
          <w:szCs w:val="24"/>
        </w:rPr>
        <w:t>СООТВЕТСТВУЮЩЕЙ ТЕРРИТОРИИ"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┌──────────────────────┐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Принятие уведомления │   │  Прием и регистрация заявления с комплектом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    об отказе в      │   │    документов</w:t>
      </w:r>
      <w:r w:rsidR="003202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(в том числе через МФЦ</w:t>
      </w:r>
      <w:r w:rsidR="00DC1E3B">
        <w:rPr>
          <w:rFonts w:ascii="Courier New" w:eastAsiaTheme="minorEastAsia" w:hAnsi="Courier New" w:cs="Courier New"/>
          <w:sz w:val="20"/>
          <w:szCs w:val="20"/>
          <w:lang w:eastAsia="ru-RU"/>
        </w:rPr>
        <w:t>, ПГУ ЛО</w:t>
      </w:r>
      <w:r w:rsidR="003202CB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   предоставлении    │   └───────────────────────┬──────────────────────┘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│муниципальной услуги с│                           V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разъяснением причин, │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│послуживших основанием│&lt;──┤   Рассмотрение представленных документов </w:t>
      </w:r>
      <w:r w:rsidR="004559F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     для отказа      │   └───────────────────────┬──────────────────────┘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└───────────┬──────────┘                         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V                                      </w:t>
      </w:r>
      <w:proofErr w:type="spell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V</w:t>
      </w:r>
      <w:proofErr w:type="spellEnd"/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┌──────────────────────┐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Выдача (направление) │   │Принятие </w:t>
      </w:r>
      <w:proofErr w:type="spellStart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мун</w:t>
      </w:r>
      <w:r w:rsidR="004559FB">
        <w:rPr>
          <w:rFonts w:ascii="Courier New" w:eastAsiaTheme="minorEastAsia" w:hAnsi="Courier New" w:cs="Courier New"/>
          <w:sz w:val="20"/>
          <w:szCs w:val="20"/>
          <w:lang w:eastAsia="ru-RU"/>
        </w:rPr>
        <w:t>иц</w:t>
      </w:r>
      <w:proofErr w:type="spell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. </w:t>
      </w:r>
      <w:proofErr w:type="spellStart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прав</w:t>
      </w:r>
      <w:r w:rsidR="004559FB">
        <w:rPr>
          <w:rFonts w:ascii="Courier New" w:eastAsiaTheme="minorEastAsia" w:hAnsi="Courier New" w:cs="Courier New"/>
          <w:sz w:val="20"/>
          <w:szCs w:val="20"/>
          <w:lang w:eastAsia="ru-RU"/>
        </w:rPr>
        <w:t>ов</w:t>
      </w:r>
      <w:proofErr w:type="spell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.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>а</w:t>
      </w:r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кта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="004559FB">
        <w:rPr>
          <w:rFonts w:ascii="Courier New" w:eastAsiaTheme="minorEastAsia" w:hAnsi="Courier New" w:cs="Courier New"/>
          <w:sz w:val="20"/>
          <w:szCs w:val="20"/>
          <w:lang w:eastAsia="ru-RU"/>
        </w:rPr>
        <w:t>А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дминистрации об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│уведомления об отказе │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утверждении схемы расположения земельного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в предоставлении   │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участка на к</w:t>
      </w:r>
      <w:r w:rsidR="00F6682F">
        <w:rPr>
          <w:rFonts w:ascii="Courier New" w:eastAsiaTheme="minorEastAsia" w:hAnsi="Courier New" w:cs="Courier New"/>
          <w:sz w:val="20"/>
          <w:szCs w:val="20"/>
          <w:lang w:eastAsia="ru-RU"/>
        </w:rPr>
        <w:t>адастровом плане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="00F6682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муниципальной услуги │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соответствующей территории  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</w:t>
      </w:r>
      <w:r w:rsidR="00F6682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3202CB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(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в т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.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ч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.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через МФЦ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</w:t>
      </w:r>
      <w:r w:rsidR="0004253D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 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</w:t>
      </w:r>
      <w:r w:rsidR="0004253D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3202CB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└──────────────────────┘</w:t>
      </w:r>
      <w:r w:rsidR="0004253D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└───────────────────────┬──────────────────────┘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V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Направление (выдача) </w:t>
      </w:r>
      <w:proofErr w:type="spellStart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муниц</w:t>
      </w:r>
      <w:proofErr w:type="spell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. </w:t>
      </w:r>
      <w:proofErr w:type="spellStart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правов</w:t>
      </w:r>
      <w:proofErr w:type="spell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. акта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</w:t>
      </w:r>
      <w:r w:rsidR="004559FB">
        <w:rPr>
          <w:rFonts w:ascii="Courier New" w:eastAsiaTheme="minorEastAsia" w:hAnsi="Courier New" w:cs="Courier New"/>
          <w:sz w:val="20"/>
          <w:szCs w:val="20"/>
          <w:lang w:eastAsia="ru-RU"/>
        </w:rPr>
        <w:t>А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дминистрации</w:t>
      </w:r>
      <w:r w:rsid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МО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об утверждении схемы 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расположения земельного участка на кадастровом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плане соответствующей  </w:t>
      </w:r>
      <w:r w:rsidR="00F6682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  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территории </w:t>
      </w:r>
      <w:r w:rsidR="003202CB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(в том числе через МФЦ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└──────────────────────────────────────────────┘</w:t>
      </w:r>
    </w:p>
    <w:p w:rsidR="003245E6" w:rsidRPr="0004253D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51F7" w:rsidRDefault="006951F7" w:rsidP="00042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59FB" w:rsidRPr="00515F75" w:rsidRDefault="004559FB" w:rsidP="004559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5F7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5</w:t>
      </w:r>
    </w:p>
    <w:p w:rsidR="004559FB" w:rsidRPr="00515F75" w:rsidRDefault="004559FB" w:rsidP="004559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15F7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к </w:t>
      </w:r>
      <w:hyperlink w:anchor="sub_1000" w:history="1">
        <w:r w:rsidRPr="00515F75">
          <w:rPr>
            <w:rFonts w:ascii="Times New Roman" w:eastAsia="Times New Roman" w:hAnsi="Times New Roman" w:cs="Times New Roman"/>
            <w:bCs/>
            <w:sz w:val="20"/>
            <w:szCs w:val="24"/>
            <w:lang w:eastAsia="ru-RU"/>
          </w:rPr>
          <w:t>административному регламенту</w:t>
        </w:r>
      </w:hyperlink>
    </w:p>
    <w:p w:rsidR="0004253D" w:rsidRDefault="004559FB" w:rsidP="00371B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515F7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предоставления муниципальной услуги</w:t>
      </w:r>
    </w:p>
    <w:p w:rsidR="00371B37" w:rsidRPr="00371B37" w:rsidRDefault="00371B37" w:rsidP="00371B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371B3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«Утверждение схемы расположения земельного участка </w:t>
      </w:r>
    </w:p>
    <w:p w:rsidR="00371B37" w:rsidRDefault="00371B37" w:rsidP="00371B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371B3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на кадастровом плане соответствующей территории»</w:t>
      </w:r>
      <w:bookmarkStart w:id="18" w:name="_GoBack"/>
      <w:bookmarkEnd w:id="18"/>
    </w:p>
    <w:p w:rsidR="00371B37" w:rsidRPr="0004253D" w:rsidRDefault="00371B37" w:rsidP="00371B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4CB" w:rsidRPr="00384050" w:rsidRDefault="00F66794" w:rsidP="00AA34CB">
      <w:pPr>
        <w:pStyle w:val="ConsPlusNonformat"/>
      </w:pPr>
      <w:r>
        <w:t xml:space="preserve">                                                  </w:t>
      </w:r>
      <w:r w:rsidR="00AA34CB" w:rsidRPr="00384050">
        <w:t>___________________________</w:t>
      </w:r>
    </w:p>
    <w:p w:rsidR="00AA34CB" w:rsidRPr="00384050" w:rsidRDefault="00F66794" w:rsidP="00AA34CB">
      <w:pPr>
        <w:pStyle w:val="ConsPlusNonformat"/>
      </w:pPr>
      <w:r>
        <w:t xml:space="preserve">                                                  </w:t>
      </w:r>
      <w:r w:rsidR="00AA34CB" w:rsidRPr="00384050">
        <w:t>___________________________</w:t>
      </w:r>
    </w:p>
    <w:p w:rsidR="00AA34CB" w:rsidRPr="00384050" w:rsidRDefault="00F66794" w:rsidP="00AA34CB">
      <w:pPr>
        <w:pStyle w:val="ConsPlusNonformat"/>
      </w:pPr>
      <w:r>
        <w:t xml:space="preserve"> 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9" w:name="Par524"/>
      <w:bookmarkEnd w:id="19"/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4253D" w:rsidRPr="0004253D" w:rsidRDefault="0004253D" w:rsidP="0004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jc w:val="right"/>
        <w:rPr>
          <w:rFonts w:ascii="Times New Roman" w:hAnsi="Times New Roman" w:cs="Times New Roman"/>
          <w:sz w:val="20"/>
          <w:szCs w:val="20"/>
        </w:rPr>
      </w:pPr>
      <w:r w:rsidRPr="0004253D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04253D" w:rsidRPr="0004253D" w:rsidRDefault="0004253D" w:rsidP="000425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B55" w:rsidRPr="0004253D" w:rsidRDefault="00BC4B55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C4B55" w:rsidRPr="0004253D" w:rsidSect="007E1EE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B5454"/>
    <w:multiLevelType w:val="multilevel"/>
    <w:tmpl w:val="E12CE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89C2D3D"/>
    <w:multiLevelType w:val="multilevel"/>
    <w:tmpl w:val="7BBE8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75C55267"/>
    <w:multiLevelType w:val="multilevel"/>
    <w:tmpl w:val="FA60E3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21B66"/>
    <w:rsid w:val="00037361"/>
    <w:rsid w:val="0004253D"/>
    <w:rsid w:val="00042A45"/>
    <w:rsid w:val="00043409"/>
    <w:rsid w:val="0004458B"/>
    <w:rsid w:val="00065742"/>
    <w:rsid w:val="000762C7"/>
    <w:rsid w:val="00086A2A"/>
    <w:rsid w:val="0009451D"/>
    <w:rsid w:val="000967A2"/>
    <w:rsid w:val="000A4948"/>
    <w:rsid w:val="001026B8"/>
    <w:rsid w:val="00147C29"/>
    <w:rsid w:val="00147E31"/>
    <w:rsid w:val="001612AE"/>
    <w:rsid w:val="0017484D"/>
    <w:rsid w:val="0019054D"/>
    <w:rsid w:val="001907E4"/>
    <w:rsid w:val="001B32F9"/>
    <w:rsid w:val="001B37FD"/>
    <w:rsid w:val="001C1DB9"/>
    <w:rsid w:val="001C7B03"/>
    <w:rsid w:val="001D05BC"/>
    <w:rsid w:val="001D6C89"/>
    <w:rsid w:val="001E3CDD"/>
    <w:rsid w:val="001F1DD8"/>
    <w:rsid w:val="002009E8"/>
    <w:rsid w:val="002140CF"/>
    <w:rsid w:val="0023564B"/>
    <w:rsid w:val="00274AB7"/>
    <w:rsid w:val="002750D8"/>
    <w:rsid w:val="00284876"/>
    <w:rsid w:val="0029335B"/>
    <w:rsid w:val="00296A7B"/>
    <w:rsid w:val="002A60E6"/>
    <w:rsid w:val="002C057C"/>
    <w:rsid w:val="002C64F6"/>
    <w:rsid w:val="002E7DE0"/>
    <w:rsid w:val="00305320"/>
    <w:rsid w:val="00311AF5"/>
    <w:rsid w:val="003202CB"/>
    <w:rsid w:val="00323079"/>
    <w:rsid w:val="003245E6"/>
    <w:rsid w:val="0032715D"/>
    <w:rsid w:val="00341FF3"/>
    <w:rsid w:val="00345B7F"/>
    <w:rsid w:val="003468BC"/>
    <w:rsid w:val="00364440"/>
    <w:rsid w:val="00371B37"/>
    <w:rsid w:val="00372ED3"/>
    <w:rsid w:val="003B5FEB"/>
    <w:rsid w:val="003C6B10"/>
    <w:rsid w:val="004166D7"/>
    <w:rsid w:val="00422562"/>
    <w:rsid w:val="004254F6"/>
    <w:rsid w:val="00434305"/>
    <w:rsid w:val="00440350"/>
    <w:rsid w:val="004440D5"/>
    <w:rsid w:val="00453D83"/>
    <w:rsid w:val="00454171"/>
    <w:rsid w:val="004559FB"/>
    <w:rsid w:val="00463EBC"/>
    <w:rsid w:val="00475EB1"/>
    <w:rsid w:val="00476604"/>
    <w:rsid w:val="004973CD"/>
    <w:rsid w:val="004D34FB"/>
    <w:rsid w:val="004D3F02"/>
    <w:rsid w:val="004E449B"/>
    <w:rsid w:val="004F0F85"/>
    <w:rsid w:val="004F272F"/>
    <w:rsid w:val="005013A1"/>
    <w:rsid w:val="005062BB"/>
    <w:rsid w:val="005132E9"/>
    <w:rsid w:val="00515F75"/>
    <w:rsid w:val="00516525"/>
    <w:rsid w:val="00516D10"/>
    <w:rsid w:val="00526EFC"/>
    <w:rsid w:val="00536F84"/>
    <w:rsid w:val="00537B4C"/>
    <w:rsid w:val="005408AF"/>
    <w:rsid w:val="005619AC"/>
    <w:rsid w:val="005743D2"/>
    <w:rsid w:val="00584A61"/>
    <w:rsid w:val="005A315F"/>
    <w:rsid w:val="005E2B39"/>
    <w:rsid w:val="005E5375"/>
    <w:rsid w:val="005F42E9"/>
    <w:rsid w:val="005F774A"/>
    <w:rsid w:val="00622EE8"/>
    <w:rsid w:val="00624F46"/>
    <w:rsid w:val="00625019"/>
    <w:rsid w:val="00645676"/>
    <w:rsid w:val="006772E7"/>
    <w:rsid w:val="006951F7"/>
    <w:rsid w:val="006A4AEC"/>
    <w:rsid w:val="006B2B4B"/>
    <w:rsid w:val="006D4FCD"/>
    <w:rsid w:val="00703456"/>
    <w:rsid w:val="00710D17"/>
    <w:rsid w:val="00712D7D"/>
    <w:rsid w:val="007441E1"/>
    <w:rsid w:val="00750ACC"/>
    <w:rsid w:val="007579C8"/>
    <w:rsid w:val="00762E31"/>
    <w:rsid w:val="00780E78"/>
    <w:rsid w:val="00781A0D"/>
    <w:rsid w:val="00783690"/>
    <w:rsid w:val="0079188A"/>
    <w:rsid w:val="007A0B0B"/>
    <w:rsid w:val="007A36B5"/>
    <w:rsid w:val="007B0B38"/>
    <w:rsid w:val="007B1F26"/>
    <w:rsid w:val="007C5D27"/>
    <w:rsid w:val="007D21A1"/>
    <w:rsid w:val="007E1EE6"/>
    <w:rsid w:val="007E55A0"/>
    <w:rsid w:val="008106DE"/>
    <w:rsid w:val="00810705"/>
    <w:rsid w:val="00843EEA"/>
    <w:rsid w:val="00881B76"/>
    <w:rsid w:val="00893215"/>
    <w:rsid w:val="00893D5C"/>
    <w:rsid w:val="008956A6"/>
    <w:rsid w:val="008A3E81"/>
    <w:rsid w:val="008A53B6"/>
    <w:rsid w:val="008C3911"/>
    <w:rsid w:val="008C4261"/>
    <w:rsid w:val="008C4C07"/>
    <w:rsid w:val="008C6EE4"/>
    <w:rsid w:val="008D36EE"/>
    <w:rsid w:val="008E5F78"/>
    <w:rsid w:val="00932F1E"/>
    <w:rsid w:val="00946BC0"/>
    <w:rsid w:val="009512E3"/>
    <w:rsid w:val="00955A37"/>
    <w:rsid w:val="0096199D"/>
    <w:rsid w:val="00983089"/>
    <w:rsid w:val="00992A56"/>
    <w:rsid w:val="009A4C98"/>
    <w:rsid w:val="009B1EF0"/>
    <w:rsid w:val="009C061E"/>
    <w:rsid w:val="009D289C"/>
    <w:rsid w:val="009E3D51"/>
    <w:rsid w:val="009F51C3"/>
    <w:rsid w:val="009F63B0"/>
    <w:rsid w:val="00A06987"/>
    <w:rsid w:val="00A21F93"/>
    <w:rsid w:val="00A41C86"/>
    <w:rsid w:val="00A5031E"/>
    <w:rsid w:val="00A853A2"/>
    <w:rsid w:val="00A929CA"/>
    <w:rsid w:val="00A94A44"/>
    <w:rsid w:val="00A96D08"/>
    <w:rsid w:val="00AA34CB"/>
    <w:rsid w:val="00AB7C30"/>
    <w:rsid w:val="00B21F08"/>
    <w:rsid w:val="00B27619"/>
    <w:rsid w:val="00B33ED5"/>
    <w:rsid w:val="00B53FA6"/>
    <w:rsid w:val="00B5543D"/>
    <w:rsid w:val="00BA5956"/>
    <w:rsid w:val="00BA6104"/>
    <w:rsid w:val="00BC1AC6"/>
    <w:rsid w:val="00BC4B55"/>
    <w:rsid w:val="00BE2EAC"/>
    <w:rsid w:val="00BE4125"/>
    <w:rsid w:val="00BE67C9"/>
    <w:rsid w:val="00BF1C93"/>
    <w:rsid w:val="00BF324C"/>
    <w:rsid w:val="00C24F2C"/>
    <w:rsid w:val="00C31573"/>
    <w:rsid w:val="00C31910"/>
    <w:rsid w:val="00C4071A"/>
    <w:rsid w:val="00C667D0"/>
    <w:rsid w:val="00C75911"/>
    <w:rsid w:val="00C75DDE"/>
    <w:rsid w:val="00C768EE"/>
    <w:rsid w:val="00C85028"/>
    <w:rsid w:val="00C91C0E"/>
    <w:rsid w:val="00CB0017"/>
    <w:rsid w:val="00CD2B10"/>
    <w:rsid w:val="00CE4D89"/>
    <w:rsid w:val="00CF553A"/>
    <w:rsid w:val="00CF6AF8"/>
    <w:rsid w:val="00D15E62"/>
    <w:rsid w:val="00D17AD5"/>
    <w:rsid w:val="00D60673"/>
    <w:rsid w:val="00D6791D"/>
    <w:rsid w:val="00D807DE"/>
    <w:rsid w:val="00D96B89"/>
    <w:rsid w:val="00DB3151"/>
    <w:rsid w:val="00DC1E3B"/>
    <w:rsid w:val="00DE5756"/>
    <w:rsid w:val="00E01304"/>
    <w:rsid w:val="00E1218A"/>
    <w:rsid w:val="00E369B3"/>
    <w:rsid w:val="00E4662C"/>
    <w:rsid w:val="00E466AF"/>
    <w:rsid w:val="00E529BD"/>
    <w:rsid w:val="00E669F0"/>
    <w:rsid w:val="00E67885"/>
    <w:rsid w:val="00E679D0"/>
    <w:rsid w:val="00E7289B"/>
    <w:rsid w:val="00EA494B"/>
    <w:rsid w:val="00EB0B99"/>
    <w:rsid w:val="00EC0C3A"/>
    <w:rsid w:val="00EE72E7"/>
    <w:rsid w:val="00F15219"/>
    <w:rsid w:val="00F157A9"/>
    <w:rsid w:val="00F21B0D"/>
    <w:rsid w:val="00F27F82"/>
    <w:rsid w:val="00F320AF"/>
    <w:rsid w:val="00F66794"/>
    <w:rsid w:val="00F6682F"/>
    <w:rsid w:val="00F70A59"/>
    <w:rsid w:val="00F80019"/>
    <w:rsid w:val="00F835DB"/>
    <w:rsid w:val="00FC448A"/>
    <w:rsid w:val="00FD6871"/>
    <w:rsid w:val="00FD6A89"/>
    <w:rsid w:val="00FF1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21F0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21F0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B21F0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1F0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1F0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21F0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21F0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B21F0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1F0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1F0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consultantplus://offline/ref=D53587ACE950290D02C5536C12EF715E3F03B36C99478917AC475F4901l8R3H" TargetMode="External"/><Relationship Id="rId18" Type="http://schemas.openxmlformats.org/officeDocument/2006/relationships/hyperlink" Target="garantF1://70093794.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fc47.ru" TargetMode="External"/><Relationship Id="rId7" Type="http://schemas.openxmlformats.org/officeDocument/2006/relationships/hyperlink" Target="mailto:admtelm@yandex.ru" TargetMode="External"/><Relationship Id="rId12" Type="http://schemas.openxmlformats.org/officeDocument/2006/relationships/hyperlink" Target="consultantplus://offline/ref=D53587ACE950290D02C5536C12EF715E3F01B86C99408917AC475F490183E20A81A84EF5CDF52F26l5R0H" TargetMode="External"/><Relationship Id="rId17" Type="http://schemas.openxmlformats.org/officeDocument/2006/relationships/hyperlink" Target="garantF1://12084522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7515.0" TargetMode="External"/><Relationship Id="rId20" Type="http://schemas.openxmlformats.org/officeDocument/2006/relationships/hyperlink" Target="garantF1://12084522.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3587ACE950290D02C5536C12EF715E3C0DB76C9716DE15FD1251l4RCH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84522.21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929266.1239" TargetMode="External"/><Relationship Id="rId19" Type="http://schemas.openxmlformats.org/officeDocument/2006/relationships/hyperlink" Target="consultantplus://offline/ref=D53587ACE950290D02C5536C12EF715E3F01B96E98478917AC475F4901l8R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D53587ACE950290D02C5536C12EF715E3F00B6689E448917AC475F490183E20A81A84EF5CDF42F27l5R3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702F3-1330-42C0-9F41-28F4609C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24</Pages>
  <Words>11411</Words>
  <Characters>65045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106</cp:lastModifiedBy>
  <cp:revision>9</cp:revision>
  <dcterms:created xsi:type="dcterms:W3CDTF">2015-08-07T08:58:00Z</dcterms:created>
  <dcterms:modified xsi:type="dcterms:W3CDTF">2015-09-30T14:27:00Z</dcterms:modified>
</cp:coreProperties>
</file>